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B411" w14:textId="44D61F03" w:rsidR="00EE19EB" w:rsidRPr="00643E3A" w:rsidRDefault="00EE19EB" w:rsidP="00EE19EB">
      <w:pPr>
        <w:jc w:val="center"/>
        <w:rPr>
          <w:b/>
          <w:color w:val="00000A"/>
        </w:rPr>
      </w:pPr>
      <w:r w:rsidRPr="00643E3A">
        <w:rPr>
          <w:b/>
          <w:color w:val="00000A"/>
        </w:rPr>
        <w:t>МИНОБРНАУКИ РОССИИ</w:t>
      </w:r>
    </w:p>
    <w:p w14:paraId="33CBC512" w14:textId="77777777" w:rsidR="00EE19EB" w:rsidRPr="00643E3A" w:rsidRDefault="00EE19EB" w:rsidP="00EE19EB">
      <w:pPr>
        <w:jc w:val="center"/>
        <w:rPr>
          <w:b/>
          <w:color w:val="00000A"/>
        </w:rPr>
      </w:pPr>
      <w:r w:rsidRPr="00643E3A">
        <w:rPr>
          <w:b/>
          <w:color w:val="00000A"/>
        </w:rPr>
        <w:t>Федеральное государственное бюджетное образовательное учреждение</w:t>
      </w:r>
    </w:p>
    <w:p w14:paraId="2B5415A9" w14:textId="77777777" w:rsidR="00EE19EB" w:rsidRPr="00643E3A" w:rsidRDefault="00EE19EB" w:rsidP="00EE19EB">
      <w:pPr>
        <w:jc w:val="center"/>
        <w:rPr>
          <w:b/>
          <w:color w:val="00000A"/>
        </w:rPr>
      </w:pPr>
      <w:r w:rsidRPr="00643E3A">
        <w:rPr>
          <w:b/>
          <w:color w:val="00000A"/>
        </w:rPr>
        <w:t>высшего образования</w:t>
      </w:r>
    </w:p>
    <w:p w14:paraId="53CFD13B" w14:textId="77777777" w:rsidR="00EE19EB" w:rsidRPr="00643E3A" w:rsidRDefault="00EE19EB" w:rsidP="00EE19EB">
      <w:pPr>
        <w:jc w:val="center"/>
        <w:rPr>
          <w:b/>
          <w:color w:val="00000A"/>
        </w:rPr>
      </w:pPr>
      <w:r w:rsidRPr="00643E3A">
        <w:rPr>
          <w:b/>
          <w:color w:val="00000A"/>
        </w:rPr>
        <w:t>«Чувашский государственный университет имени И.Н. Ульянова»</w:t>
      </w:r>
    </w:p>
    <w:p w14:paraId="669AA04B" w14:textId="77777777" w:rsidR="00EE19EB" w:rsidRPr="00643E3A" w:rsidRDefault="00EE19EB" w:rsidP="00EE19EB">
      <w:pPr>
        <w:spacing w:line="276" w:lineRule="auto"/>
        <w:jc w:val="center"/>
        <w:rPr>
          <w:color w:val="00000A"/>
        </w:rPr>
      </w:pPr>
      <w:r w:rsidRPr="00643E3A">
        <w:rPr>
          <w:b/>
          <w:color w:val="00000A"/>
        </w:rPr>
        <w:t>(</w:t>
      </w:r>
      <w:r w:rsidRPr="00643E3A">
        <w:rPr>
          <w:color w:val="00000A"/>
        </w:rPr>
        <w:t>ФГБОУ ВО «ЧГУ им. И.Н. Ульянова»)</w:t>
      </w:r>
    </w:p>
    <w:p w14:paraId="5504519C" w14:textId="77777777" w:rsidR="00EE19EB" w:rsidRPr="00B3260A" w:rsidRDefault="00EE19EB" w:rsidP="00EE19EB">
      <w:pPr>
        <w:overflowPunct w:val="0"/>
        <w:autoSpaceDE w:val="0"/>
        <w:autoSpaceDN w:val="0"/>
        <w:adjustRightInd w:val="0"/>
        <w:jc w:val="center"/>
      </w:pPr>
    </w:p>
    <w:p w14:paraId="21BBAAE3" w14:textId="77777777" w:rsidR="00EE19EB" w:rsidRPr="00B3260A" w:rsidRDefault="00EE19EB" w:rsidP="00EE19EB">
      <w:pPr>
        <w:overflowPunct w:val="0"/>
        <w:autoSpaceDE w:val="0"/>
        <w:autoSpaceDN w:val="0"/>
        <w:adjustRightInd w:val="0"/>
        <w:jc w:val="center"/>
      </w:pPr>
      <w:r w:rsidRPr="00B3260A">
        <w:t>Факультет русской и чувашской филологии и журналистики</w:t>
      </w:r>
    </w:p>
    <w:p w14:paraId="37977871" w14:textId="77777777" w:rsidR="00EE19EB" w:rsidRPr="00B3260A" w:rsidRDefault="00EE19EB" w:rsidP="00EE19EB">
      <w:pPr>
        <w:overflowPunct w:val="0"/>
        <w:autoSpaceDE w:val="0"/>
        <w:autoSpaceDN w:val="0"/>
        <w:adjustRightInd w:val="0"/>
        <w:jc w:val="center"/>
      </w:pPr>
    </w:p>
    <w:p w14:paraId="48F466CF" w14:textId="77777777" w:rsidR="00EE19EB" w:rsidRPr="00B3260A" w:rsidRDefault="00EE19EB" w:rsidP="00EE19EB">
      <w:pPr>
        <w:overflowPunct w:val="0"/>
        <w:autoSpaceDE w:val="0"/>
        <w:autoSpaceDN w:val="0"/>
        <w:adjustRightInd w:val="0"/>
        <w:jc w:val="center"/>
      </w:pPr>
      <w:r w:rsidRPr="00B3260A">
        <w:t>Кафедра журналистики</w:t>
      </w:r>
    </w:p>
    <w:p w14:paraId="6318F248" w14:textId="0D5A9D14" w:rsidR="00EE19EB" w:rsidRPr="00B3260A" w:rsidRDefault="00EE19EB" w:rsidP="00EE19EB">
      <w:pPr>
        <w:overflowPunct w:val="0"/>
        <w:autoSpaceDE w:val="0"/>
        <w:autoSpaceDN w:val="0"/>
        <w:adjustRightInd w:val="0"/>
        <w:jc w:val="center"/>
      </w:pPr>
    </w:p>
    <w:p w14:paraId="4F13A140" w14:textId="77777777" w:rsidR="00EE19EB" w:rsidRPr="00B3260A" w:rsidRDefault="00EE19EB" w:rsidP="00EE19EB">
      <w:pPr>
        <w:overflowPunct w:val="0"/>
        <w:autoSpaceDE w:val="0"/>
        <w:autoSpaceDN w:val="0"/>
        <w:adjustRightInd w:val="0"/>
        <w:jc w:val="center"/>
      </w:pPr>
    </w:p>
    <w:p w14:paraId="3F1E0012" w14:textId="77777777" w:rsidR="00EE19EB" w:rsidRPr="00B3260A" w:rsidRDefault="00EE19EB" w:rsidP="00EE19EB">
      <w:pPr>
        <w:overflowPunct w:val="0"/>
        <w:autoSpaceDE w:val="0"/>
        <w:autoSpaceDN w:val="0"/>
        <w:adjustRightInd w:val="0"/>
        <w:jc w:val="center"/>
      </w:pPr>
    </w:p>
    <w:p w14:paraId="7CF59AFC" w14:textId="6251BCE4" w:rsidR="00EE19EB" w:rsidRPr="00B3260A" w:rsidRDefault="00EE19EB" w:rsidP="00EE19EB">
      <w:pPr>
        <w:overflowPunct w:val="0"/>
        <w:autoSpaceDE w:val="0"/>
        <w:autoSpaceDN w:val="0"/>
        <w:adjustRightInd w:val="0"/>
        <w:jc w:val="center"/>
      </w:pPr>
    </w:p>
    <w:p w14:paraId="7547BDB0" w14:textId="35FF9D63" w:rsidR="00EE19EB" w:rsidRPr="0088342D" w:rsidRDefault="00EE19EB" w:rsidP="00272F71">
      <w:pPr>
        <w:overflowPunct w:val="0"/>
        <w:autoSpaceDE w:val="0"/>
        <w:autoSpaceDN w:val="0"/>
        <w:adjustRightInd w:val="0"/>
        <w:ind w:firstLine="5245"/>
      </w:pPr>
      <w:r w:rsidRPr="0088342D">
        <w:t>«УТВЕРЖДАЮ»</w:t>
      </w:r>
    </w:p>
    <w:p w14:paraId="5C450AC9" w14:textId="5CA5D129" w:rsidR="00EE19EB" w:rsidRPr="0088342D" w:rsidRDefault="00EE19EB" w:rsidP="00272F71">
      <w:pPr>
        <w:overflowPunct w:val="0"/>
        <w:autoSpaceDE w:val="0"/>
        <w:autoSpaceDN w:val="0"/>
        <w:adjustRightInd w:val="0"/>
        <w:ind w:firstLine="5245"/>
      </w:pPr>
      <w:r w:rsidRPr="0088342D">
        <w:t>Проректор по учебной работе</w:t>
      </w:r>
    </w:p>
    <w:p w14:paraId="5FBBB8FA" w14:textId="74C85935" w:rsidR="00EE19EB" w:rsidRPr="0088342D" w:rsidRDefault="00D86C56" w:rsidP="00272F71">
      <w:pPr>
        <w:overflowPunct w:val="0"/>
        <w:autoSpaceDE w:val="0"/>
        <w:autoSpaceDN w:val="0"/>
        <w:adjustRightInd w:val="0"/>
        <w:ind w:firstLine="5245"/>
      </w:pPr>
      <w:r>
        <w:rPr>
          <w:noProof/>
        </w:rPr>
        <w:drawing>
          <wp:anchor distT="0" distB="0" distL="114300" distR="114300" simplePos="0" relativeHeight="251659264" behindDoc="0" locked="0" layoutInCell="1" allowOverlap="1" wp14:anchorId="4C5A6A6D" wp14:editId="377287F6">
            <wp:simplePos x="0" y="0"/>
            <wp:positionH relativeFrom="column">
              <wp:posOffset>2930363</wp:posOffset>
            </wp:positionH>
            <wp:positionV relativeFrom="paragraph">
              <wp:posOffset>5715</wp:posOffset>
            </wp:positionV>
            <wp:extent cx="1709202" cy="372236"/>
            <wp:effectExtent l="0" t="0" r="5715"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202" cy="372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4479B" w14:textId="77777777" w:rsidR="00EE19EB" w:rsidRPr="0088342D" w:rsidRDefault="00EE19EB" w:rsidP="00272F71">
      <w:pPr>
        <w:overflowPunct w:val="0"/>
        <w:autoSpaceDE w:val="0"/>
        <w:autoSpaceDN w:val="0"/>
        <w:adjustRightInd w:val="0"/>
        <w:ind w:firstLine="5245"/>
      </w:pPr>
      <w:r w:rsidRPr="0088342D">
        <w:t>_________________ И.Е. Поверинов</w:t>
      </w:r>
    </w:p>
    <w:p w14:paraId="022BD7A9" w14:textId="77777777" w:rsidR="00EE19EB" w:rsidRPr="0088342D" w:rsidRDefault="00EE19EB" w:rsidP="00272F71">
      <w:pPr>
        <w:overflowPunct w:val="0"/>
        <w:autoSpaceDE w:val="0"/>
        <w:autoSpaceDN w:val="0"/>
        <w:adjustRightInd w:val="0"/>
        <w:ind w:firstLine="5245"/>
      </w:pPr>
    </w:p>
    <w:p w14:paraId="66FD1368" w14:textId="6FC6F775" w:rsidR="00EE19EB" w:rsidRPr="0088342D" w:rsidRDefault="00EE19EB" w:rsidP="00272F71">
      <w:pPr>
        <w:overflowPunct w:val="0"/>
        <w:autoSpaceDE w:val="0"/>
        <w:autoSpaceDN w:val="0"/>
        <w:adjustRightInd w:val="0"/>
        <w:ind w:firstLine="5245"/>
        <w:rPr>
          <w:u w:val="single"/>
        </w:rPr>
      </w:pPr>
      <w:r>
        <w:rPr>
          <w:u w:val="single"/>
        </w:rPr>
        <w:t>«</w:t>
      </w:r>
      <w:r w:rsidR="00BD0597">
        <w:rPr>
          <w:u w:val="single"/>
        </w:rPr>
        <w:t>30</w:t>
      </w:r>
      <w:r w:rsidRPr="0088342D">
        <w:rPr>
          <w:u w:val="single"/>
        </w:rPr>
        <w:t>»</w:t>
      </w:r>
      <w:r w:rsidR="00781C85">
        <w:rPr>
          <w:u w:val="single"/>
        </w:rPr>
        <w:t xml:space="preserve"> </w:t>
      </w:r>
      <w:r w:rsidR="00333692">
        <w:rPr>
          <w:u w:val="single"/>
        </w:rPr>
        <w:t>июня</w:t>
      </w:r>
      <w:r>
        <w:rPr>
          <w:u w:val="single"/>
        </w:rPr>
        <w:t xml:space="preserve"> </w:t>
      </w:r>
      <w:r w:rsidRPr="0088342D">
        <w:rPr>
          <w:u w:val="single"/>
        </w:rPr>
        <w:t>20</w:t>
      </w:r>
      <w:r>
        <w:rPr>
          <w:u w:val="single"/>
        </w:rPr>
        <w:t>2</w:t>
      </w:r>
      <w:r w:rsidR="00781C85">
        <w:rPr>
          <w:u w:val="single"/>
        </w:rPr>
        <w:t>1</w:t>
      </w:r>
      <w:r w:rsidRPr="0088342D">
        <w:rPr>
          <w:u w:val="single"/>
        </w:rPr>
        <w:t xml:space="preserve"> г.</w:t>
      </w:r>
    </w:p>
    <w:p w14:paraId="15DE72A6" w14:textId="77777777" w:rsidR="00EE19EB" w:rsidRPr="004110C2" w:rsidRDefault="00EE19EB" w:rsidP="00EE19EB">
      <w:pPr>
        <w:ind w:firstLine="5245"/>
      </w:pPr>
    </w:p>
    <w:p w14:paraId="3FD11CB5" w14:textId="77777777" w:rsidR="003D3B41" w:rsidRDefault="003D3B41" w:rsidP="003D3B41">
      <w:pPr>
        <w:jc w:val="right"/>
      </w:pPr>
    </w:p>
    <w:p w14:paraId="544718EE" w14:textId="77777777" w:rsidR="00673A5F" w:rsidRPr="004110C2" w:rsidRDefault="00673A5F" w:rsidP="003D3B41">
      <w:pPr>
        <w:jc w:val="right"/>
      </w:pPr>
    </w:p>
    <w:p w14:paraId="46943FBF" w14:textId="77777777" w:rsidR="003D3B41" w:rsidRPr="004110C2" w:rsidRDefault="003D3B41" w:rsidP="003D3B41">
      <w:pPr>
        <w:jc w:val="right"/>
      </w:pPr>
    </w:p>
    <w:p w14:paraId="405E61B2" w14:textId="77777777" w:rsidR="003D3B41" w:rsidRPr="004110C2" w:rsidRDefault="003D3B41" w:rsidP="003D3B41">
      <w:pPr>
        <w:jc w:val="right"/>
      </w:pPr>
    </w:p>
    <w:p w14:paraId="7FD6C54C" w14:textId="77777777" w:rsidR="003D3B41" w:rsidRPr="004110C2" w:rsidRDefault="003D3B41" w:rsidP="003D3B41">
      <w:pPr>
        <w:autoSpaceDE w:val="0"/>
        <w:autoSpaceDN w:val="0"/>
        <w:adjustRightInd w:val="0"/>
        <w:jc w:val="center"/>
        <w:rPr>
          <w:b/>
          <w:u w:val="single"/>
        </w:rPr>
      </w:pPr>
    </w:p>
    <w:p w14:paraId="6D5BFA6E" w14:textId="77777777" w:rsidR="00176335" w:rsidRPr="004110C2" w:rsidRDefault="00176335" w:rsidP="00176335">
      <w:pPr>
        <w:jc w:val="center"/>
      </w:pPr>
      <w:r w:rsidRPr="004110C2">
        <w:t xml:space="preserve">ПРОГРАММА </w:t>
      </w:r>
    </w:p>
    <w:p w14:paraId="7CA337AE" w14:textId="77777777" w:rsidR="00176335" w:rsidRPr="004110C2" w:rsidRDefault="00176335" w:rsidP="00176335">
      <w:pPr>
        <w:jc w:val="center"/>
      </w:pPr>
    </w:p>
    <w:p w14:paraId="1C9C19CE" w14:textId="77777777" w:rsidR="003D3B41" w:rsidRPr="004110C2" w:rsidRDefault="00176335" w:rsidP="00176335">
      <w:pPr>
        <w:jc w:val="center"/>
        <w:rPr>
          <w:b/>
        </w:rPr>
      </w:pPr>
      <w:r w:rsidRPr="004110C2">
        <w:rPr>
          <w:b/>
          <w:u w:val="single"/>
        </w:rPr>
        <w:t>«ГОСУДАРСТВЕННАЯ ИТОГОВАЯ АТТЕСТАЦИЯ»</w:t>
      </w:r>
    </w:p>
    <w:p w14:paraId="2B96B699" w14:textId="77777777" w:rsidR="003D3B41" w:rsidRPr="004110C2" w:rsidRDefault="003D3B41" w:rsidP="003D3B41">
      <w:pPr>
        <w:jc w:val="center"/>
      </w:pPr>
    </w:p>
    <w:p w14:paraId="4FE7DF5A" w14:textId="77777777" w:rsidR="003D3B41" w:rsidRPr="004110C2" w:rsidRDefault="003D3B41" w:rsidP="003D3B41">
      <w:pPr>
        <w:jc w:val="both"/>
      </w:pPr>
    </w:p>
    <w:p w14:paraId="0D705C63" w14:textId="77777777" w:rsidR="003D3B41" w:rsidRPr="004110C2" w:rsidRDefault="003D3B41" w:rsidP="003D3B41">
      <w:pPr>
        <w:jc w:val="both"/>
      </w:pPr>
    </w:p>
    <w:p w14:paraId="2A94E987" w14:textId="77777777" w:rsidR="003D3B41" w:rsidRPr="004110C2" w:rsidRDefault="003D3B41" w:rsidP="003D3B41">
      <w:pPr>
        <w:overflowPunct w:val="0"/>
        <w:autoSpaceDE w:val="0"/>
        <w:autoSpaceDN w:val="0"/>
        <w:adjustRightInd w:val="0"/>
        <w:spacing w:line="360" w:lineRule="auto"/>
        <w:jc w:val="both"/>
      </w:pPr>
    </w:p>
    <w:p w14:paraId="2DCFB649" w14:textId="77777777" w:rsidR="009C2002" w:rsidRPr="004110C2" w:rsidRDefault="009C2002" w:rsidP="009C2002">
      <w:pPr>
        <w:spacing w:line="360" w:lineRule="auto"/>
        <w:jc w:val="both"/>
      </w:pPr>
      <w:r w:rsidRPr="004110C2">
        <w:t xml:space="preserve">Направление подготовки – 42.03.02 Журналистика </w:t>
      </w:r>
    </w:p>
    <w:p w14:paraId="1490EAFC" w14:textId="42317AD4" w:rsidR="009C2002" w:rsidRPr="004110C2" w:rsidRDefault="009C2002" w:rsidP="009C2002">
      <w:pPr>
        <w:spacing w:line="360" w:lineRule="auto"/>
        <w:jc w:val="both"/>
      </w:pPr>
      <w:r w:rsidRPr="004110C2">
        <w:t xml:space="preserve">Направленность (профиль) – </w:t>
      </w:r>
      <w:r w:rsidR="00A070E8" w:rsidRPr="00A070E8">
        <w:t>Цифровые медиа</w:t>
      </w:r>
    </w:p>
    <w:p w14:paraId="16937E92" w14:textId="3BAA2AC0" w:rsidR="009C2002" w:rsidRDefault="009C2002" w:rsidP="009C2002">
      <w:pPr>
        <w:spacing w:line="360" w:lineRule="auto"/>
        <w:jc w:val="both"/>
      </w:pPr>
      <w:r w:rsidRPr="004110C2">
        <w:t>Квалификация выпускника – Бакалавр</w:t>
      </w:r>
    </w:p>
    <w:p w14:paraId="7B644C3F" w14:textId="6F83B802" w:rsidR="00CB4697" w:rsidRPr="004110C2" w:rsidRDefault="00CB4697" w:rsidP="00CB4697">
      <w:pPr>
        <w:spacing w:line="360" w:lineRule="auto"/>
        <w:jc w:val="both"/>
      </w:pPr>
      <w:r w:rsidRPr="00CB4697">
        <w:t xml:space="preserve">Год начала подготовки </w:t>
      </w:r>
      <w:r w:rsidRPr="004110C2">
        <w:t xml:space="preserve">– </w:t>
      </w:r>
      <w:r w:rsidR="00871699">
        <w:t>20</w:t>
      </w:r>
      <w:r w:rsidR="00EE18D3">
        <w:t>19</w:t>
      </w:r>
    </w:p>
    <w:p w14:paraId="0A36E7BD" w14:textId="77777777" w:rsidR="00CB4697" w:rsidRPr="004110C2" w:rsidRDefault="00CB4697" w:rsidP="009C2002">
      <w:pPr>
        <w:spacing w:line="360" w:lineRule="auto"/>
        <w:jc w:val="both"/>
      </w:pPr>
    </w:p>
    <w:p w14:paraId="336B6348" w14:textId="77777777" w:rsidR="003D3B41" w:rsidRDefault="003D3B41" w:rsidP="003D3B41">
      <w:pPr>
        <w:overflowPunct w:val="0"/>
        <w:autoSpaceDE w:val="0"/>
        <w:autoSpaceDN w:val="0"/>
        <w:adjustRightInd w:val="0"/>
        <w:jc w:val="center"/>
      </w:pPr>
    </w:p>
    <w:p w14:paraId="39CC9C7F" w14:textId="77777777" w:rsidR="00673A5F" w:rsidRPr="004110C2" w:rsidRDefault="00673A5F" w:rsidP="003D3B41">
      <w:pPr>
        <w:overflowPunct w:val="0"/>
        <w:autoSpaceDE w:val="0"/>
        <w:autoSpaceDN w:val="0"/>
        <w:adjustRightInd w:val="0"/>
        <w:jc w:val="center"/>
      </w:pPr>
    </w:p>
    <w:p w14:paraId="5030721A" w14:textId="77777777" w:rsidR="003D3B41" w:rsidRPr="004110C2" w:rsidRDefault="003D3B41" w:rsidP="003D3B41">
      <w:pPr>
        <w:overflowPunct w:val="0"/>
        <w:autoSpaceDE w:val="0"/>
        <w:autoSpaceDN w:val="0"/>
        <w:adjustRightInd w:val="0"/>
        <w:jc w:val="center"/>
      </w:pPr>
    </w:p>
    <w:p w14:paraId="6D9626E2" w14:textId="77777777" w:rsidR="003D3B41" w:rsidRPr="004110C2" w:rsidRDefault="003D3B41" w:rsidP="003D3B41">
      <w:pPr>
        <w:overflowPunct w:val="0"/>
        <w:autoSpaceDE w:val="0"/>
        <w:autoSpaceDN w:val="0"/>
        <w:adjustRightInd w:val="0"/>
        <w:jc w:val="center"/>
      </w:pPr>
    </w:p>
    <w:p w14:paraId="345EAB55" w14:textId="77777777" w:rsidR="003D3B41" w:rsidRPr="004110C2" w:rsidRDefault="003D3B41" w:rsidP="003D3B41">
      <w:pPr>
        <w:overflowPunct w:val="0"/>
        <w:autoSpaceDE w:val="0"/>
        <w:autoSpaceDN w:val="0"/>
        <w:adjustRightInd w:val="0"/>
        <w:jc w:val="center"/>
      </w:pPr>
    </w:p>
    <w:p w14:paraId="2EDF9FD7" w14:textId="77777777" w:rsidR="003D3B41" w:rsidRPr="004110C2" w:rsidRDefault="003D3B41" w:rsidP="003D3B41">
      <w:pPr>
        <w:overflowPunct w:val="0"/>
        <w:autoSpaceDE w:val="0"/>
        <w:autoSpaceDN w:val="0"/>
        <w:adjustRightInd w:val="0"/>
        <w:jc w:val="center"/>
      </w:pPr>
    </w:p>
    <w:p w14:paraId="5403CB47" w14:textId="77777777" w:rsidR="003D3B41" w:rsidRPr="004110C2" w:rsidRDefault="003D3B41" w:rsidP="003D3B41">
      <w:pPr>
        <w:overflowPunct w:val="0"/>
        <w:autoSpaceDE w:val="0"/>
        <w:autoSpaceDN w:val="0"/>
        <w:adjustRightInd w:val="0"/>
        <w:jc w:val="center"/>
      </w:pPr>
    </w:p>
    <w:p w14:paraId="309A4A45" w14:textId="77777777" w:rsidR="003D3B41" w:rsidRPr="004110C2" w:rsidRDefault="003D3B41" w:rsidP="003D3B41">
      <w:pPr>
        <w:overflowPunct w:val="0"/>
        <w:autoSpaceDE w:val="0"/>
        <w:autoSpaceDN w:val="0"/>
        <w:adjustRightInd w:val="0"/>
        <w:jc w:val="center"/>
      </w:pPr>
    </w:p>
    <w:p w14:paraId="2A200CFD" w14:textId="77777777" w:rsidR="00903C56" w:rsidRPr="004110C2" w:rsidRDefault="00903C56" w:rsidP="003D3B41">
      <w:pPr>
        <w:overflowPunct w:val="0"/>
        <w:autoSpaceDE w:val="0"/>
        <w:autoSpaceDN w:val="0"/>
        <w:adjustRightInd w:val="0"/>
        <w:jc w:val="center"/>
      </w:pPr>
    </w:p>
    <w:p w14:paraId="2A9F0A2C" w14:textId="77777777" w:rsidR="003D3B41" w:rsidRPr="004110C2" w:rsidRDefault="003D3B41" w:rsidP="003D3B41">
      <w:pPr>
        <w:overflowPunct w:val="0"/>
        <w:autoSpaceDE w:val="0"/>
        <w:autoSpaceDN w:val="0"/>
        <w:adjustRightInd w:val="0"/>
        <w:jc w:val="center"/>
      </w:pPr>
    </w:p>
    <w:p w14:paraId="3255FFAB" w14:textId="146D8E55" w:rsidR="003D3B41" w:rsidRPr="004110C2" w:rsidRDefault="003D3B41" w:rsidP="003D3B41">
      <w:pPr>
        <w:overflowPunct w:val="0"/>
        <w:autoSpaceDE w:val="0"/>
        <w:autoSpaceDN w:val="0"/>
        <w:adjustRightInd w:val="0"/>
        <w:jc w:val="center"/>
      </w:pPr>
      <w:r w:rsidRPr="004110C2">
        <w:t>Чебоксары – 20</w:t>
      </w:r>
      <w:r w:rsidR="00EE19EB">
        <w:t>2</w:t>
      </w:r>
      <w:r w:rsidR="00781C85">
        <w:t>1</w:t>
      </w:r>
    </w:p>
    <w:p w14:paraId="283E1A1D" w14:textId="77777777" w:rsidR="003D3B41" w:rsidRPr="004110C2" w:rsidRDefault="003D3B41" w:rsidP="003D3B41">
      <w:pPr>
        <w:ind w:firstLine="567"/>
        <w:jc w:val="both"/>
        <w:rPr>
          <w:color w:val="FF0000"/>
        </w:rPr>
      </w:pPr>
      <w:r w:rsidRPr="004110C2">
        <w:br w:type="page"/>
      </w:r>
    </w:p>
    <w:p w14:paraId="30390CE1" w14:textId="77777777" w:rsidR="00061144" w:rsidRDefault="00061144" w:rsidP="00061144">
      <w:pPr>
        <w:pStyle w:val="ConsPlusNormal"/>
        <w:ind w:firstLine="540"/>
        <w:jc w:val="both"/>
        <w:rPr>
          <w:b/>
        </w:rPr>
      </w:pPr>
      <w:r>
        <w:lastRenderedPageBreak/>
        <w:t xml:space="preserve">Программа государственной итоговой аттестации (ГИА) основана на требованиях Федерального государственного образовательного стандарта высшего образования – бакалавриата по направлению подготовки </w:t>
      </w:r>
      <w:r>
        <w:rPr>
          <w:spacing w:val="-2"/>
        </w:rPr>
        <w:t>42.03.02 Журналистика, утвержденного приказом Минобрнауки России от 08.06.2017 г. № 524.</w:t>
      </w:r>
    </w:p>
    <w:p w14:paraId="17AFE4AA" w14:textId="77777777" w:rsidR="00061144" w:rsidRDefault="00061144" w:rsidP="00061144">
      <w:pPr>
        <w:pStyle w:val="a7"/>
        <w:ind w:left="0" w:firstLine="540"/>
        <w:rPr>
          <w:i/>
        </w:rPr>
      </w:pPr>
    </w:p>
    <w:p w14:paraId="51E407D4" w14:textId="77777777" w:rsidR="00061144" w:rsidRDefault="00061144" w:rsidP="00061144">
      <w:pPr>
        <w:pStyle w:val="a7"/>
        <w:spacing w:after="0" w:line="360" w:lineRule="auto"/>
        <w:ind w:left="0" w:firstLine="539"/>
      </w:pPr>
      <w:r>
        <w:t xml:space="preserve">СОСТАВИТЕЛИ: </w:t>
      </w:r>
    </w:p>
    <w:p w14:paraId="340D2117" w14:textId="77777777" w:rsidR="00061144" w:rsidRDefault="00061144" w:rsidP="00061144">
      <w:pPr>
        <w:spacing w:line="360" w:lineRule="auto"/>
        <w:ind w:firstLine="539"/>
        <w:rPr>
          <w:spacing w:val="-6"/>
        </w:rPr>
      </w:pPr>
      <w:r>
        <w:rPr>
          <w:spacing w:val="-6"/>
        </w:rPr>
        <w:t>Заведующий кафедрой журналистики, кандидат исторических наук, доцент А.П. Данилов</w:t>
      </w:r>
    </w:p>
    <w:p w14:paraId="76BB375C" w14:textId="77777777" w:rsidR="00061144" w:rsidRDefault="00061144" w:rsidP="00061144">
      <w:pPr>
        <w:spacing w:line="360" w:lineRule="auto"/>
        <w:ind w:firstLine="539"/>
      </w:pPr>
      <w:r>
        <w:t>Профессор кафедры журналистики, доктор исторических наук, доцент А.А. Данилов</w:t>
      </w:r>
    </w:p>
    <w:p w14:paraId="0747B39F" w14:textId="77777777" w:rsidR="00061144" w:rsidRDefault="00061144" w:rsidP="00061144">
      <w:pPr>
        <w:spacing w:line="360" w:lineRule="auto"/>
        <w:ind w:firstLine="539"/>
      </w:pPr>
      <w:r>
        <w:t>Доцент кафедры журналистики, кандидат филологических наук В.П. Комиссаров</w:t>
      </w:r>
    </w:p>
    <w:p w14:paraId="64C27D27" w14:textId="77777777" w:rsidR="00061144" w:rsidRDefault="00061144" w:rsidP="00061144">
      <w:pPr>
        <w:spacing w:line="360" w:lineRule="auto"/>
        <w:ind w:firstLine="539"/>
      </w:pPr>
      <w:r>
        <w:t>Доцент кафедры журналистики, кандидат исторических наук А.М. Эшкерат</w:t>
      </w:r>
    </w:p>
    <w:p w14:paraId="14482952" w14:textId="77777777" w:rsidR="00061144" w:rsidRDefault="00061144" w:rsidP="00061144">
      <w:pPr>
        <w:pStyle w:val="a7"/>
        <w:spacing w:after="0" w:line="360" w:lineRule="auto"/>
        <w:ind w:left="0" w:firstLine="539"/>
      </w:pPr>
    </w:p>
    <w:p w14:paraId="2F65F4B3" w14:textId="77777777" w:rsidR="00061144" w:rsidRDefault="00061144" w:rsidP="00061144">
      <w:pPr>
        <w:spacing w:line="360" w:lineRule="auto"/>
        <w:ind w:firstLine="539"/>
        <w:jc w:val="both"/>
      </w:pPr>
      <w:r>
        <w:t>ОБСУЖДЕНО:</w:t>
      </w:r>
    </w:p>
    <w:p w14:paraId="75693C8F" w14:textId="0596EFC9" w:rsidR="00061144" w:rsidRDefault="00061144" w:rsidP="00061144">
      <w:pPr>
        <w:spacing w:line="360" w:lineRule="auto"/>
        <w:ind w:firstLine="539"/>
        <w:rPr>
          <w:color w:val="000000" w:themeColor="text1"/>
          <w:szCs w:val="28"/>
        </w:rPr>
      </w:pPr>
      <w:r>
        <w:rPr>
          <w:color w:val="000000" w:themeColor="text1"/>
          <w:szCs w:val="28"/>
        </w:rPr>
        <w:t>на заседании кафедры журналистики «</w:t>
      </w:r>
      <w:r w:rsidR="00333692">
        <w:rPr>
          <w:color w:val="000000" w:themeColor="text1"/>
          <w:szCs w:val="28"/>
        </w:rPr>
        <w:t>01</w:t>
      </w:r>
      <w:r>
        <w:rPr>
          <w:color w:val="000000" w:themeColor="text1"/>
          <w:szCs w:val="28"/>
        </w:rPr>
        <w:t xml:space="preserve">» </w:t>
      </w:r>
      <w:r w:rsidR="00333692">
        <w:rPr>
          <w:color w:val="000000" w:themeColor="text1"/>
          <w:szCs w:val="28"/>
        </w:rPr>
        <w:t>июня</w:t>
      </w:r>
      <w:r>
        <w:rPr>
          <w:color w:val="000000" w:themeColor="text1"/>
          <w:szCs w:val="28"/>
        </w:rPr>
        <w:t xml:space="preserve"> 2021 г., протокол № 1</w:t>
      </w:r>
      <w:r w:rsidR="00333692">
        <w:rPr>
          <w:color w:val="000000" w:themeColor="text1"/>
          <w:szCs w:val="28"/>
        </w:rPr>
        <w:t>2</w:t>
      </w:r>
    </w:p>
    <w:p w14:paraId="6145295E" w14:textId="77777777" w:rsidR="00061144" w:rsidRDefault="00061144" w:rsidP="00061144">
      <w:pPr>
        <w:spacing w:line="360" w:lineRule="auto"/>
        <w:ind w:firstLine="539"/>
        <w:jc w:val="both"/>
      </w:pPr>
      <w:r>
        <w:t>Заведующий кафедрой А.П. Данилов</w:t>
      </w:r>
    </w:p>
    <w:p w14:paraId="3550D8E2" w14:textId="77777777" w:rsidR="00061144" w:rsidRDefault="00061144" w:rsidP="00061144">
      <w:pPr>
        <w:spacing w:line="360" w:lineRule="auto"/>
        <w:ind w:firstLine="539"/>
        <w:jc w:val="both"/>
      </w:pPr>
    </w:p>
    <w:p w14:paraId="799D38DB" w14:textId="77777777" w:rsidR="00061144" w:rsidRDefault="00061144" w:rsidP="00061144">
      <w:pPr>
        <w:overflowPunct w:val="0"/>
        <w:autoSpaceDE w:val="0"/>
        <w:autoSpaceDN w:val="0"/>
        <w:adjustRightInd w:val="0"/>
        <w:spacing w:line="360" w:lineRule="auto"/>
        <w:ind w:firstLine="539"/>
        <w:jc w:val="both"/>
        <w:textAlignment w:val="baseline"/>
      </w:pPr>
      <w:r>
        <w:t>СОГЛАСОВАНО:</w:t>
      </w:r>
    </w:p>
    <w:p w14:paraId="1F9B12D6" w14:textId="77777777" w:rsidR="00061144" w:rsidRDefault="00061144" w:rsidP="00061144">
      <w:pPr>
        <w:tabs>
          <w:tab w:val="left" w:pos="4536"/>
        </w:tabs>
        <w:overflowPunct w:val="0"/>
        <w:autoSpaceDE w:val="0"/>
        <w:autoSpaceDN w:val="0"/>
        <w:adjustRightInd w:val="0"/>
        <w:spacing w:line="360" w:lineRule="auto"/>
        <w:ind w:firstLine="539"/>
        <w:jc w:val="both"/>
        <w:textAlignment w:val="baseline"/>
      </w:pPr>
      <w:r>
        <w:t>Декан факультета А.М. Иванова</w:t>
      </w:r>
    </w:p>
    <w:p w14:paraId="1B2E572A" w14:textId="77777777" w:rsidR="00061144" w:rsidRDefault="00061144" w:rsidP="00061144">
      <w:pPr>
        <w:tabs>
          <w:tab w:val="left" w:pos="5387"/>
          <w:tab w:val="left" w:pos="7371"/>
        </w:tabs>
        <w:overflowPunct w:val="0"/>
        <w:autoSpaceDE w:val="0"/>
        <w:autoSpaceDN w:val="0"/>
        <w:adjustRightInd w:val="0"/>
        <w:spacing w:line="360" w:lineRule="auto"/>
        <w:ind w:firstLine="539"/>
        <w:jc w:val="both"/>
        <w:textAlignment w:val="baseline"/>
      </w:pPr>
      <w:r>
        <w:t>Начальник учебно-методического управления М.Ю. Митрофанова</w:t>
      </w:r>
    </w:p>
    <w:p w14:paraId="5BD29B4E" w14:textId="77777777" w:rsidR="00061144" w:rsidRPr="004110C2" w:rsidRDefault="00061144" w:rsidP="00061144">
      <w:pPr>
        <w:ind w:firstLine="567"/>
        <w:jc w:val="both"/>
      </w:pPr>
    </w:p>
    <w:p w14:paraId="3265D517" w14:textId="77777777" w:rsidR="00061144" w:rsidRDefault="00061144" w:rsidP="00D74BD4">
      <w:pPr>
        <w:jc w:val="center"/>
        <w:rPr>
          <w:b/>
        </w:rPr>
      </w:pPr>
      <w:r>
        <w:rPr>
          <w:b/>
        </w:rPr>
        <w:br w:type="page"/>
      </w:r>
    </w:p>
    <w:p w14:paraId="3B381601" w14:textId="13D01FEF" w:rsidR="00FE39E9" w:rsidRPr="009A5E4F" w:rsidRDefault="00562E5D" w:rsidP="00D74BD4">
      <w:pPr>
        <w:jc w:val="center"/>
        <w:rPr>
          <w:b/>
        </w:rPr>
      </w:pPr>
      <w:r w:rsidRPr="009A5E4F">
        <w:rPr>
          <w:b/>
        </w:rPr>
        <w:lastRenderedPageBreak/>
        <w:t xml:space="preserve">СОДЕРЖАНИЕ ПРОГРАММЫ </w:t>
      </w:r>
    </w:p>
    <w:p w14:paraId="71B10398" w14:textId="77777777" w:rsidR="00FE39E9" w:rsidRPr="009A5E4F" w:rsidRDefault="00562E5D" w:rsidP="00D74BD4">
      <w:pPr>
        <w:jc w:val="center"/>
      </w:pPr>
      <w:r w:rsidRPr="009A5E4F">
        <w:rPr>
          <w:b/>
        </w:rPr>
        <w:t>ГОСУДАРСТВЕННОЙ ИТОГОВОЙ АТТЕСТАЦИИ</w:t>
      </w:r>
    </w:p>
    <w:p w14:paraId="2EE3D941" w14:textId="77777777" w:rsidR="000F7A5D" w:rsidRPr="009A5E4F" w:rsidRDefault="000F7A5D" w:rsidP="00D74BD4">
      <w:pPr>
        <w:jc w:val="center"/>
        <w:rPr>
          <w:b/>
        </w:rPr>
      </w:pPr>
      <w:r w:rsidRPr="009A5E4F">
        <w:rPr>
          <w:b/>
        </w:rPr>
        <w:t xml:space="preserve"> </w:t>
      </w:r>
    </w:p>
    <w:p w14:paraId="76124FFA" w14:textId="77777777" w:rsidR="00315D5F" w:rsidRPr="009A5E4F" w:rsidRDefault="00562E5D" w:rsidP="00D74BD4">
      <w:pPr>
        <w:pStyle w:val="a4"/>
        <w:ind w:left="0"/>
        <w:jc w:val="center"/>
        <w:rPr>
          <w:b/>
        </w:rPr>
      </w:pPr>
      <w:r w:rsidRPr="009A5E4F">
        <w:rPr>
          <w:b/>
        </w:rPr>
        <w:t>1. ОБЩИЕ ПОЛОЖЕНИЯ</w:t>
      </w:r>
    </w:p>
    <w:p w14:paraId="379320F5" w14:textId="77777777" w:rsidR="00945CE1" w:rsidRPr="009A5E4F" w:rsidRDefault="00945CE1" w:rsidP="00D74BD4">
      <w:pPr>
        <w:pStyle w:val="a4"/>
        <w:ind w:left="0"/>
        <w:jc w:val="both"/>
        <w:rPr>
          <w:b/>
        </w:rPr>
      </w:pPr>
    </w:p>
    <w:p w14:paraId="226429A7" w14:textId="71223C32" w:rsidR="00AA21C9" w:rsidRPr="006F1ECD" w:rsidRDefault="007B0051" w:rsidP="008D041F">
      <w:pPr>
        <w:pStyle w:val="a4"/>
        <w:ind w:left="0" w:firstLine="567"/>
        <w:jc w:val="both"/>
      </w:pPr>
      <w:r w:rsidRPr="009A5E4F">
        <w:rPr>
          <w:b/>
        </w:rPr>
        <w:t>Ц</w:t>
      </w:r>
      <w:r w:rsidR="00AA21C9" w:rsidRPr="009A5E4F">
        <w:rPr>
          <w:b/>
        </w:rPr>
        <w:t xml:space="preserve">ели и задачи </w:t>
      </w:r>
      <w:r w:rsidR="006B304E">
        <w:rPr>
          <w:b/>
        </w:rPr>
        <w:t>государственной итоговой аттестации</w:t>
      </w:r>
      <w:r w:rsidRPr="009A5E4F">
        <w:rPr>
          <w:b/>
        </w:rPr>
        <w:t>.</w:t>
      </w:r>
      <w:r w:rsidRPr="009A5E4F">
        <w:t xml:space="preserve"> </w:t>
      </w:r>
      <w:r w:rsidR="00F01414" w:rsidRPr="009A5E4F">
        <w:t>Г</w:t>
      </w:r>
      <w:r w:rsidR="006B304E">
        <w:t xml:space="preserve">осударственная итоговая аттестация (далее </w:t>
      </w:r>
      <w:r w:rsidR="006B304E" w:rsidRPr="006F1ECD">
        <w:t>–</w:t>
      </w:r>
      <w:r w:rsidR="006B304E">
        <w:t xml:space="preserve"> ГИА)</w:t>
      </w:r>
      <w:r w:rsidRPr="009A5E4F">
        <w:t xml:space="preserve"> проводится в целях определения соответствия результатов освоения обучающимися </w:t>
      </w:r>
      <w:r w:rsidR="00D10751" w:rsidRPr="009A5E4F">
        <w:t xml:space="preserve">образовательной программы высшего образования (ОП ВО) </w:t>
      </w:r>
      <w:r w:rsidRPr="009A5E4F">
        <w:t>требованиям федерального государственного образователь</w:t>
      </w:r>
      <w:r w:rsidR="00565FBF" w:rsidRPr="009A5E4F">
        <w:t>ного стандарта</w:t>
      </w:r>
      <w:r w:rsidR="009C2002" w:rsidRPr="009A5E4F">
        <w:t xml:space="preserve"> высшего образования</w:t>
      </w:r>
      <w:r w:rsidR="00565FBF" w:rsidRPr="009A5E4F">
        <w:t xml:space="preserve"> (ФГОС</w:t>
      </w:r>
      <w:r w:rsidR="009C2002" w:rsidRPr="009A5E4F">
        <w:t xml:space="preserve"> ВО) </w:t>
      </w:r>
      <w:r w:rsidR="00FF2C25" w:rsidRPr="009A5E4F">
        <w:t xml:space="preserve">по </w:t>
      </w:r>
      <w:r w:rsidR="00FF2C25" w:rsidRPr="006F1ECD">
        <w:t xml:space="preserve">направлению подготовки </w:t>
      </w:r>
      <w:r w:rsidR="009C2002" w:rsidRPr="006F1ECD">
        <w:t>42.03.02 Журналистика.</w:t>
      </w:r>
    </w:p>
    <w:p w14:paraId="779EAC8E" w14:textId="77777777" w:rsidR="00565FBF" w:rsidRPr="006F1ECD" w:rsidRDefault="003976CB" w:rsidP="008D041F">
      <w:pPr>
        <w:pStyle w:val="a4"/>
        <w:ind w:left="0" w:firstLine="567"/>
        <w:jc w:val="both"/>
      </w:pPr>
      <w:r w:rsidRPr="006F1ECD">
        <w:t>Задачи</w:t>
      </w:r>
      <w:r w:rsidR="00565FBF" w:rsidRPr="006F1ECD">
        <w:t xml:space="preserve"> </w:t>
      </w:r>
      <w:r w:rsidR="00F01414" w:rsidRPr="006F1ECD">
        <w:t>ГИА</w:t>
      </w:r>
      <w:r w:rsidR="00565FBF" w:rsidRPr="006F1ECD">
        <w:t>:</w:t>
      </w:r>
    </w:p>
    <w:p w14:paraId="1D4EA8F7" w14:textId="77777777" w:rsidR="00565FBF" w:rsidRPr="006F1ECD" w:rsidRDefault="00BB1440" w:rsidP="008D041F">
      <w:pPr>
        <w:pStyle w:val="a4"/>
        <w:ind w:left="0" w:firstLine="567"/>
        <w:jc w:val="both"/>
      </w:pPr>
      <w:r w:rsidRPr="006F1ECD">
        <w:t xml:space="preserve">– </w:t>
      </w:r>
      <w:r w:rsidR="00565FBF" w:rsidRPr="006F1ECD">
        <w:t>выявление уровня компетенций выпускников</w:t>
      </w:r>
      <w:r w:rsidR="009C1454" w:rsidRPr="006F1ECD">
        <w:t xml:space="preserve"> и их </w:t>
      </w:r>
      <w:r w:rsidR="00B508A0" w:rsidRPr="006F1ECD">
        <w:t>соответствия требованиям ФГОС В</w:t>
      </w:r>
      <w:r w:rsidR="009C1454" w:rsidRPr="006F1ECD">
        <w:t xml:space="preserve">О </w:t>
      </w:r>
      <w:r w:rsidR="00945CE1" w:rsidRPr="006F1ECD">
        <w:t>по направлению подготовки 42</w:t>
      </w:r>
      <w:r w:rsidR="0095475F" w:rsidRPr="006F1ECD">
        <w:t>.03.0</w:t>
      </w:r>
      <w:r w:rsidR="00945CE1" w:rsidRPr="006F1ECD">
        <w:t>2</w:t>
      </w:r>
      <w:r w:rsidR="0095475F" w:rsidRPr="006F1ECD">
        <w:t xml:space="preserve"> </w:t>
      </w:r>
      <w:r w:rsidR="00945CE1" w:rsidRPr="006F1ECD">
        <w:t>Журналистика</w:t>
      </w:r>
      <w:r w:rsidR="00565FBF" w:rsidRPr="006F1ECD">
        <w:t>;</w:t>
      </w:r>
    </w:p>
    <w:p w14:paraId="6DB4DC6D" w14:textId="77777777" w:rsidR="009C1454" w:rsidRPr="006F1ECD" w:rsidRDefault="00BB1440" w:rsidP="008D041F">
      <w:pPr>
        <w:pStyle w:val="a4"/>
        <w:ind w:left="0" w:firstLine="567"/>
        <w:jc w:val="both"/>
        <w:rPr>
          <w:b/>
        </w:rPr>
      </w:pPr>
      <w:r w:rsidRPr="006F1ECD">
        <w:t xml:space="preserve">– </w:t>
      </w:r>
      <w:r w:rsidR="003976CB" w:rsidRPr="006F1ECD">
        <w:t>определение степени готовности выпускника к профессиональной деятельности.</w:t>
      </w:r>
    </w:p>
    <w:p w14:paraId="4E79337D" w14:textId="77777777" w:rsidR="00945CE1" w:rsidRPr="006F1ECD" w:rsidRDefault="00945CE1" w:rsidP="008D041F">
      <w:pPr>
        <w:pStyle w:val="a4"/>
        <w:ind w:left="0" w:firstLine="567"/>
        <w:jc w:val="both"/>
        <w:rPr>
          <w:b/>
        </w:rPr>
      </w:pPr>
    </w:p>
    <w:p w14:paraId="1AB91FD9" w14:textId="77EA8753" w:rsidR="009D0B99" w:rsidRPr="006F1ECD" w:rsidRDefault="009D0B99" w:rsidP="008D041F">
      <w:pPr>
        <w:pStyle w:val="a4"/>
        <w:ind w:left="0" w:firstLine="567"/>
        <w:jc w:val="both"/>
        <w:rPr>
          <w:b/>
        </w:rPr>
      </w:pPr>
      <w:r w:rsidRPr="006F1ECD">
        <w:rPr>
          <w:b/>
        </w:rPr>
        <w:t xml:space="preserve">Виды </w:t>
      </w:r>
      <w:r w:rsidR="00F01414" w:rsidRPr="006F1ECD">
        <w:rPr>
          <w:b/>
        </w:rPr>
        <w:t xml:space="preserve">ГИА </w:t>
      </w:r>
      <w:r w:rsidR="006B0784" w:rsidRPr="006F1ECD">
        <w:rPr>
          <w:b/>
        </w:rPr>
        <w:t xml:space="preserve">по направлению подготовки </w:t>
      </w:r>
      <w:r w:rsidR="003976CB" w:rsidRPr="006F1ECD">
        <w:rPr>
          <w:b/>
        </w:rPr>
        <w:t>42.03.02 Журналистика</w:t>
      </w:r>
      <w:r w:rsidR="00F8621D" w:rsidRPr="006F1ECD">
        <w:rPr>
          <w:b/>
        </w:rPr>
        <w:t>,</w:t>
      </w:r>
      <w:r w:rsidR="00B508A0" w:rsidRPr="006F1ECD">
        <w:rPr>
          <w:b/>
        </w:rPr>
        <w:t xml:space="preserve"> профиль </w:t>
      </w:r>
      <w:r w:rsidR="00945CE1" w:rsidRPr="006F1ECD">
        <w:rPr>
          <w:b/>
        </w:rPr>
        <w:t>«</w:t>
      </w:r>
      <w:r w:rsidR="00A070E8" w:rsidRPr="00A070E8">
        <w:rPr>
          <w:b/>
        </w:rPr>
        <w:t>Цифровые медиа</w:t>
      </w:r>
      <w:r w:rsidR="00945CE1" w:rsidRPr="006F1ECD">
        <w:rPr>
          <w:b/>
        </w:rPr>
        <w:t>»</w:t>
      </w:r>
      <w:r w:rsidRPr="006F1ECD">
        <w:rPr>
          <w:b/>
        </w:rPr>
        <w:t>.</w:t>
      </w:r>
    </w:p>
    <w:p w14:paraId="4B078EB7" w14:textId="3F4228AF" w:rsidR="00343FDC" w:rsidRPr="006F1ECD" w:rsidRDefault="009C1454" w:rsidP="008D041F">
      <w:pPr>
        <w:pStyle w:val="a4"/>
        <w:ind w:left="0" w:firstLine="567"/>
        <w:jc w:val="both"/>
      </w:pPr>
      <w:r w:rsidRPr="006F1ECD">
        <w:t xml:space="preserve">В соответствии с </w:t>
      </w:r>
      <w:r w:rsidR="003976CB" w:rsidRPr="006F1ECD">
        <w:t>ОП ВО</w:t>
      </w:r>
      <w:r w:rsidRPr="006F1ECD">
        <w:t xml:space="preserve"> </w:t>
      </w:r>
      <w:r w:rsidR="006B0784" w:rsidRPr="006F1ECD">
        <w:t xml:space="preserve">по направлению подготовки </w:t>
      </w:r>
      <w:r w:rsidR="003976CB" w:rsidRPr="006F1ECD">
        <w:t>42.03.02 Журналистика,</w:t>
      </w:r>
      <w:r w:rsidR="00B508A0" w:rsidRPr="006F1ECD">
        <w:t xml:space="preserve"> профиль </w:t>
      </w:r>
      <w:r w:rsidR="00945CE1" w:rsidRPr="006F1ECD">
        <w:t>«</w:t>
      </w:r>
      <w:r w:rsidR="00A070E8" w:rsidRPr="00A070E8">
        <w:t>Цифровые медиа</w:t>
      </w:r>
      <w:r w:rsidR="00945CE1" w:rsidRPr="006F1ECD">
        <w:t>»</w:t>
      </w:r>
      <w:r w:rsidR="006B0784" w:rsidRPr="006F1ECD">
        <w:t xml:space="preserve"> </w:t>
      </w:r>
      <w:r w:rsidRPr="006F1ECD">
        <w:t>предусмотрены следующие виды</w:t>
      </w:r>
      <w:r w:rsidR="00FE39E9" w:rsidRPr="006F1ECD">
        <w:t xml:space="preserve"> </w:t>
      </w:r>
      <w:r w:rsidR="00F01414" w:rsidRPr="006F1ECD">
        <w:t>ГИА</w:t>
      </w:r>
      <w:r w:rsidRPr="006F1ECD">
        <w:t>:</w:t>
      </w:r>
    </w:p>
    <w:p w14:paraId="7BFAD5DF" w14:textId="77777777" w:rsidR="009C1454" w:rsidRPr="006F1ECD" w:rsidRDefault="0036164C" w:rsidP="008D041F">
      <w:pPr>
        <w:pStyle w:val="a4"/>
        <w:ind w:left="0" w:firstLine="567"/>
        <w:jc w:val="both"/>
      </w:pPr>
      <w:r w:rsidRPr="006F1ECD">
        <w:t>1</w:t>
      </w:r>
      <w:r w:rsidR="006B0784" w:rsidRPr="006F1ECD">
        <w:t xml:space="preserve">. </w:t>
      </w:r>
      <w:r w:rsidR="008D041F" w:rsidRPr="006F1ECD">
        <w:t>Подготовка к сдаче и сдача государственного экзамена</w:t>
      </w:r>
      <w:r w:rsidR="000E51B3" w:rsidRPr="006F1ECD">
        <w:t>.</w:t>
      </w:r>
    </w:p>
    <w:p w14:paraId="60EBD295" w14:textId="77777777" w:rsidR="009C1454" w:rsidRPr="006F1ECD" w:rsidRDefault="009C1454" w:rsidP="008D041F">
      <w:pPr>
        <w:pStyle w:val="a4"/>
        <w:ind w:left="0" w:firstLine="567"/>
        <w:jc w:val="both"/>
      </w:pPr>
      <w:r w:rsidRPr="006F1ECD">
        <w:t xml:space="preserve">2. </w:t>
      </w:r>
      <w:r w:rsidR="008D041F" w:rsidRPr="006F1ECD">
        <w:t>Подготовка к процедуре защиты и защита выпускной квалификационной работы</w:t>
      </w:r>
      <w:r w:rsidR="000E51B3" w:rsidRPr="006F1ECD">
        <w:t>.</w:t>
      </w:r>
    </w:p>
    <w:p w14:paraId="1226A7C4" w14:textId="7878E207" w:rsidR="003976CB" w:rsidRPr="006F1ECD" w:rsidRDefault="003976CB" w:rsidP="003976CB">
      <w:pPr>
        <w:pStyle w:val="a4"/>
        <w:ind w:left="0" w:firstLine="567"/>
        <w:jc w:val="both"/>
      </w:pPr>
    </w:p>
    <w:p w14:paraId="1A74E75E" w14:textId="11DCB108" w:rsidR="006F1ECD" w:rsidRPr="006F1ECD" w:rsidRDefault="006F1ECD" w:rsidP="003976CB">
      <w:pPr>
        <w:pStyle w:val="a4"/>
        <w:ind w:left="0" w:firstLine="567"/>
        <w:jc w:val="both"/>
      </w:pPr>
    </w:p>
    <w:p w14:paraId="462A821E" w14:textId="4BE48AFC" w:rsidR="006F1ECD" w:rsidRDefault="006F1ECD" w:rsidP="0095521C">
      <w:pPr>
        <w:numPr>
          <w:ilvl w:val="0"/>
          <w:numId w:val="12"/>
        </w:numPr>
        <w:tabs>
          <w:tab w:val="left" w:pos="284"/>
        </w:tabs>
        <w:ind w:left="0" w:firstLine="0"/>
        <w:jc w:val="center"/>
        <w:rPr>
          <w:b/>
          <w:caps/>
        </w:rPr>
      </w:pPr>
      <w:r w:rsidRPr="006F1ECD">
        <w:rPr>
          <w:b/>
          <w:caps/>
        </w:rPr>
        <w:t xml:space="preserve">Планируемые результаты освоения </w:t>
      </w:r>
      <w:r>
        <w:rPr>
          <w:b/>
          <w:caps/>
        </w:rPr>
        <w:br/>
      </w:r>
      <w:r w:rsidRPr="006F1ECD">
        <w:rPr>
          <w:b/>
          <w:caps/>
        </w:rPr>
        <w:t>в результате освоения образовательной программы</w:t>
      </w:r>
    </w:p>
    <w:p w14:paraId="0C2D961D" w14:textId="77777777" w:rsidR="006F1ECD" w:rsidRPr="006F1ECD" w:rsidRDefault="006F1ECD" w:rsidP="006F1ECD">
      <w:pPr>
        <w:ind w:left="720"/>
        <w:jc w:val="center"/>
        <w:rPr>
          <w:b/>
          <w:caps/>
        </w:rPr>
      </w:pPr>
    </w:p>
    <w:p w14:paraId="67CEA218" w14:textId="5707DD5A" w:rsidR="006F1ECD" w:rsidRPr="006F1ECD" w:rsidRDefault="006F1ECD" w:rsidP="006F1ECD">
      <w:pPr>
        <w:ind w:firstLine="709"/>
        <w:jc w:val="both"/>
      </w:pPr>
      <w:r w:rsidRPr="006F1ECD">
        <w:t>Результаты освоения образовательной программы определяются приобретаемыми выпускником компе</w:t>
      </w:r>
      <w:r>
        <w:t>те</w:t>
      </w:r>
      <w:r w:rsidRPr="006F1ECD">
        <w:t>нциями, т.е. его способностью применять знания, умения и навыки в соответствии с задачами профессиональной деятельности.</w:t>
      </w:r>
    </w:p>
    <w:p w14:paraId="7D2D73D1" w14:textId="63C3ADB2" w:rsidR="006F1ECD" w:rsidRDefault="006F1ECD" w:rsidP="006F1ECD">
      <w:pPr>
        <w:shd w:val="clear" w:color="auto" w:fill="FFFFFF"/>
        <w:tabs>
          <w:tab w:val="left" w:pos="709"/>
        </w:tabs>
        <w:ind w:firstLine="709"/>
        <w:jc w:val="both"/>
      </w:pPr>
      <w:r w:rsidRPr="006F1ECD">
        <w:t>В ходе проведения государственной итоговой аттестации оценивается сформированность следующих универсальных, общепрофессиональных и профессиональных компетенций:</w:t>
      </w:r>
    </w:p>
    <w:p w14:paraId="64EB63FF" w14:textId="77777777" w:rsidR="006F1ECD" w:rsidRPr="006F1ECD" w:rsidRDefault="006F1ECD" w:rsidP="006F1ECD">
      <w:pPr>
        <w:shd w:val="clear" w:color="auto" w:fill="FFFFFF"/>
        <w:tabs>
          <w:tab w:val="left" w:pos="709"/>
        </w:tabs>
        <w:ind w:firstLine="709"/>
        <w:jc w:val="both"/>
      </w:pPr>
    </w:p>
    <w:p w14:paraId="53C117DA" w14:textId="60665AA9" w:rsidR="006F1ECD" w:rsidRPr="006B304E" w:rsidRDefault="006F1ECD" w:rsidP="006B304E">
      <w:pPr>
        <w:pStyle w:val="ConsPlusNormal"/>
        <w:ind w:firstLine="567"/>
      </w:pPr>
      <w:r w:rsidRPr="006B304E">
        <w:t>Универсальные компетенции выпускников и индикаторы их достижения</w:t>
      </w:r>
      <w:r w:rsidR="006B304E">
        <w:t>:</w:t>
      </w:r>
    </w:p>
    <w:p w14:paraId="5A803601" w14:textId="03A4A3C0" w:rsidR="006F1ECD" w:rsidRPr="006F1ECD" w:rsidRDefault="006F1ECD" w:rsidP="003976CB">
      <w:pPr>
        <w:pStyle w:val="a4"/>
        <w:ind w:left="0" w:firstLine="567"/>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3685"/>
        <w:gridCol w:w="3686"/>
      </w:tblGrid>
      <w:tr w:rsidR="00743D4F" w:rsidRPr="000F6793" w14:paraId="30E598FC" w14:textId="77777777" w:rsidTr="00441790">
        <w:tc>
          <w:tcPr>
            <w:tcW w:w="1985" w:type="dxa"/>
            <w:tcBorders>
              <w:top w:val="single" w:sz="4" w:space="0" w:color="auto"/>
              <w:left w:val="single" w:sz="4" w:space="0" w:color="auto"/>
              <w:bottom w:val="single" w:sz="4" w:space="0" w:color="auto"/>
              <w:right w:val="single" w:sz="4" w:space="0" w:color="auto"/>
            </w:tcBorders>
          </w:tcPr>
          <w:p w14:paraId="33B86E85" w14:textId="77777777" w:rsidR="00743D4F" w:rsidRPr="000F6793" w:rsidRDefault="00743D4F" w:rsidP="00441790">
            <w:pPr>
              <w:widowControl w:val="0"/>
              <w:autoSpaceDE w:val="0"/>
              <w:autoSpaceDN w:val="0"/>
              <w:adjustRightInd w:val="0"/>
              <w:jc w:val="center"/>
              <w:rPr>
                <w:rFonts w:eastAsiaTheme="minorEastAsia"/>
              </w:rPr>
            </w:pPr>
            <w:r w:rsidRPr="000F6793">
              <w:rPr>
                <w:rFonts w:eastAsiaTheme="minorEastAsia"/>
              </w:rPr>
              <w:t>Наименование категории (группы) универсальных компетенций</w:t>
            </w:r>
          </w:p>
        </w:tc>
        <w:tc>
          <w:tcPr>
            <w:tcW w:w="3685" w:type="dxa"/>
            <w:tcBorders>
              <w:top w:val="single" w:sz="4" w:space="0" w:color="auto"/>
              <w:left w:val="single" w:sz="4" w:space="0" w:color="auto"/>
              <w:bottom w:val="single" w:sz="4" w:space="0" w:color="auto"/>
              <w:right w:val="single" w:sz="4" w:space="0" w:color="auto"/>
            </w:tcBorders>
          </w:tcPr>
          <w:p w14:paraId="4574BAEF" w14:textId="77777777" w:rsidR="00743D4F" w:rsidRPr="000F6793" w:rsidRDefault="00743D4F" w:rsidP="00441790">
            <w:pPr>
              <w:widowControl w:val="0"/>
              <w:autoSpaceDE w:val="0"/>
              <w:autoSpaceDN w:val="0"/>
              <w:adjustRightInd w:val="0"/>
              <w:jc w:val="center"/>
              <w:rPr>
                <w:rFonts w:eastAsiaTheme="minorEastAsia"/>
              </w:rPr>
            </w:pPr>
            <w:r w:rsidRPr="000F6793">
              <w:rPr>
                <w:rFonts w:eastAsiaTheme="minorEastAsia"/>
              </w:rPr>
              <w:t>Код и наименование универсальной компетенции выпускника</w:t>
            </w:r>
          </w:p>
        </w:tc>
        <w:tc>
          <w:tcPr>
            <w:tcW w:w="3686" w:type="dxa"/>
            <w:tcBorders>
              <w:top w:val="single" w:sz="4" w:space="0" w:color="auto"/>
              <w:left w:val="single" w:sz="4" w:space="0" w:color="auto"/>
              <w:bottom w:val="single" w:sz="4" w:space="0" w:color="auto"/>
              <w:right w:val="single" w:sz="4" w:space="0" w:color="auto"/>
            </w:tcBorders>
          </w:tcPr>
          <w:p w14:paraId="2A343BC4" w14:textId="77777777" w:rsidR="00743D4F" w:rsidRPr="000F6793" w:rsidRDefault="00743D4F" w:rsidP="00441790">
            <w:pPr>
              <w:widowControl w:val="0"/>
              <w:autoSpaceDE w:val="0"/>
              <w:autoSpaceDN w:val="0"/>
              <w:adjustRightInd w:val="0"/>
              <w:jc w:val="center"/>
              <w:rPr>
                <w:rFonts w:eastAsiaTheme="minorEastAsia"/>
              </w:rPr>
            </w:pPr>
            <w:r>
              <w:t>Код и наименование индикатора достижения компетенций</w:t>
            </w:r>
          </w:p>
        </w:tc>
      </w:tr>
      <w:tr w:rsidR="00743D4F" w:rsidRPr="000F6793" w14:paraId="79358245" w14:textId="77777777" w:rsidTr="00441790">
        <w:tc>
          <w:tcPr>
            <w:tcW w:w="1985" w:type="dxa"/>
            <w:tcBorders>
              <w:top w:val="single" w:sz="4" w:space="0" w:color="auto"/>
              <w:left w:val="single" w:sz="4" w:space="0" w:color="auto"/>
              <w:bottom w:val="single" w:sz="4" w:space="0" w:color="auto"/>
              <w:right w:val="single" w:sz="4" w:space="0" w:color="auto"/>
            </w:tcBorders>
          </w:tcPr>
          <w:p w14:paraId="732AB9A9"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Системное и критическое мышление</w:t>
            </w:r>
          </w:p>
        </w:tc>
        <w:tc>
          <w:tcPr>
            <w:tcW w:w="3685" w:type="dxa"/>
            <w:tcBorders>
              <w:top w:val="single" w:sz="4" w:space="0" w:color="auto"/>
              <w:left w:val="single" w:sz="4" w:space="0" w:color="auto"/>
              <w:bottom w:val="single" w:sz="4" w:space="0" w:color="auto"/>
              <w:right w:val="single" w:sz="4" w:space="0" w:color="auto"/>
            </w:tcBorders>
          </w:tcPr>
          <w:p w14:paraId="4921787D"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УК-1. Способен осуществлять поиск, критический анализ и синтез информации, применять системный подход для решения поставленных задач</w:t>
            </w:r>
          </w:p>
        </w:tc>
        <w:tc>
          <w:tcPr>
            <w:tcW w:w="3686" w:type="dxa"/>
            <w:tcBorders>
              <w:top w:val="single" w:sz="4" w:space="0" w:color="auto"/>
              <w:left w:val="single" w:sz="4" w:space="0" w:color="auto"/>
              <w:bottom w:val="single" w:sz="4" w:space="0" w:color="auto"/>
              <w:right w:val="single" w:sz="4" w:space="0" w:color="auto"/>
            </w:tcBorders>
          </w:tcPr>
          <w:p w14:paraId="24182310"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УК-1.1. Осознает поставленную задачу, осуществляет поиск аутентичной и полной информации для ее решения из различных источников, в том числе официальных и неофициальных, документированных и недокументированных</w:t>
            </w:r>
          </w:p>
          <w:p w14:paraId="4D05D382"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 xml:space="preserve">УК-1.2. Описывает и критически анализирует информацию, отличая факты от оценок, мнений, интерпретаций, осуществляет синтез </w:t>
            </w:r>
            <w:r w:rsidRPr="000F6793">
              <w:rPr>
                <w:rFonts w:eastAsiaTheme="minorEastAsia"/>
              </w:rPr>
              <w:lastRenderedPageBreak/>
              <w:t>информационных структур, систематизирует их</w:t>
            </w:r>
          </w:p>
          <w:p w14:paraId="739012FE"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УК-1.3. Для решения поставленной задачи применяет системный подход, выявляя ее компоненты и связи; рассматривает варианты и алгоритмы реализации поставленной задачи, оценивая их достоинства и недостатки</w:t>
            </w:r>
          </w:p>
        </w:tc>
      </w:tr>
      <w:tr w:rsidR="00743D4F" w:rsidRPr="000F6793" w14:paraId="44698382" w14:textId="77777777" w:rsidTr="00441790">
        <w:tc>
          <w:tcPr>
            <w:tcW w:w="1985" w:type="dxa"/>
            <w:tcBorders>
              <w:top w:val="single" w:sz="4" w:space="0" w:color="auto"/>
              <w:left w:val="single" w:sz="4" w:space="0" w:color="auto"/>
              <w:bottom w:val="single" w:sz="4" w:space="0" w:color="auto"/>
              <w:right w:val="single" w:sz="4" w:space="0" w:color="auto"/>
            </w:tcBorders>
          </w:tcPr>
          <w:p w14:paraId="14D395C4"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lastRenderedPageBreak/>
              <w:t>Разработка и реализация проектов</w:t>
            </w:r>
          </w:p>
        </w:tc>
        <w:tc>
          <w:tcPr>
            <w:tcW w:w="3685" w:type="dxa"/>
            <w:tcBorders>
              <w:top w:val="single" w:sz="4" w:space="0" w:color="auto"/>
              <w:left w:val="single" w:sz="4" w:space="0" w:color="auto"/>
              <w:bottom w:val="single" w:sz="4" w:space="0" w:color="auto"/>
              <w:right w:val="single" w:sz="4" w:space="0" w:color="auto"/>
            </w:tcBorders>
          </w:tcPr>
          <w:p w14:paraId="14254E0E"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686" w:type="dxa"/>
            <w:tcBorders>
              <w:top w:val="single" w:sz="4" w:space="0" w:color="auto"/>
              <w:left w:val="single" w:sz="4" w:space="0" w:color="auto"/>
              <w:bottom w:val="single" w:sz="4" w:space="0" w:color="auto"/>
              <w:right w:val="single" w:sz="4" w:space="0" w:color="auto"/>
            </w:tcBorders>
          </w:tcPr>
          <w:p w14:paraId="76303E5B"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УК-2.1. Определяет круг задач проекта и связи между ними в рамках поставленной цели, последовательность действий; оценивает перспективы и прогнозирует результаты альтернативных решений</w:t>
            </w:r>
          </w:p>
          <w:p w14:paraId="33D53001"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УК-2.2. Выбирает оптимальные способы решения задач с учетом действующих правовых норм, имеющихся ресурсов и ограничений; осуществляет текущий мониторинг своих действий при разработке и реализации проектов</w:t>
            </w:r>
          </w:p>
          <w:p w14:paraId="149F7573"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УК-2.3. Представляет документированные результаты с обоснованием выполненных проектных задач</w:t>
            </w:r>
          </w:p>
        </w:tc>
      </w:tr>
      <w:tr w:rsidR="00743D4F" w:rsidRPr="000F6793" w14:paraId="32EDB64A" w14:textId="77777777" w:rsidTr="00441790">
        <w:tc>
          <w:tcPr>
            <w:tcW w:w="1985" w:type="dxa"/>
            <w:tcBorders>
              <w:top w:val="single" w:sz="4" w:space="0" w:color="auto"/>
              <w:left w:val="single" w:sz="4" w:space="0" w:color="auto"/>
              <w:bottom w:val="single" w:sz="4" w:space="0" w:color="auto"/>
              <w:right w:val="single" w:sz="4" w:space="0" w:color="auto"/>
            </w:tcBorders>
          </w:tcPr>
          <w:p w14:paraId="1EE6FE0D"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Командная работа и лидерство</w:t>
            </w:r>
          </w:p>
        </w:tc>
        <w:tc>
          <w:tcPr>
            <w:tcW w:w="3685" w:type="dxa"/>
            <w:tcBorders>
              <w:top w:val="single" w:sz="4" w:space="0" w:color="auto"/>
              <w:left w:val="single" w:sz="4" w:space="0" w:color="auto"/>
              <w:bottom w:val="single" w:sz="4" w:space="0" w:color="auto"/>
              <w:right w:val="single" w:sz="4" w:space="0" w:color="auto"/>
            </w:tcBorders>
          </w:tcPr>
          <w:p w14:paraId="1EACFAD0"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УК-3. Способен осуществлять социальное взаимодействие и реализовывать свою роль в команде</w:t>
            </w:r>
          </w:p>
        </w:tc>
        <w:tc>
          <w:tcPr>
            <w:tcW w:w="3686" w:type="dxa"/>
            <w:tcBorders>
              <w:top w:val="single" w:sz="4" w:space="0" w:color="auto"/>
              <w:left w:val="single" w:sz="4" w:space="0" w:color="auto"/>
              <w:bottom w:val="single" w:sz="4" w:space="0" w:color="auto"/>
              <w:right w:val="single" w:sz="4" w:space="0" w:color="auto"/>
            </w:tcBorders>
          </w:tcPr>
          <w:p w14:paraId="6D1EB8FA"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УК-3.1. Понимает цели и задачи команды, свою роль в социальном взаимодействии и командной работе с учетом собственных личных и деловых качеств, интересов команды; владеет основами управления</w:t>
            </w:r>
          </w:p>
          <w:p w14:paraId="4EAB5098"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УК-3.2. Реализует свою роль, продуктивно взаимодействуя с другими членами команды</w:t>
            </w:r>
          </w:p>
          <w:p w14:paraId="1D3FC823"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УК-3.3. Соблюдает правила командной работы; осознает личную ответственность за результаты деятельности и реализацию общекомандных целей и задач</w:t>
            </w:r>
          </w:p>
        </w:tc>
      </w:tr>
      <w:tr w:rsidR="00743D4F" w:rsidRPr="000F6793" w14:paraId="25296107" w14:textId="77777777" w:rsidTr="00441790">
        <w:tc>
          <w:tcPr>
            <w:tcW w:w="1985" w:type="dxa"/>
            <w:tcBorders>
              <w:top w:val="single" w:sz="4" w:space="0" w:color="auto"/>
              <w:left w:val="single" w:sz="4" w:space="0" w:color="auto"/>
              <w:bottom w:val="single" w:sz="4" w:space="0" w:color="auto"/>
              <w:right w:val="single" w:sz="4" w:space="0" w:color="auto"/>
            </w:tcBorders>
          </w:tcPr>
          <w:p w14:paraId="64770AF9"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Коммуникация</w:t>
            </w:r>
          </w:p>
        </w:tc>
        <w:tc>
          <w:tcPr>
            <w:tcW w:w="3685" w:type="dxa"/>
            <w:tcBorders>
              <w:top w:val="single" w:sz="4" w:space="0" w:color="auto"/>
              <w:left w:val="single" w:sz="4" w:space="0" w:color="auto"/>
              <w:bottom w:val="single" w:sz="4" w:space="0" w:color="auto"/>
              <w:right w:val="single" w:sz="4" w:space="0" w:color="auto"/>
            </w:tcBorders>
          </w:tcPr>
          <w:p w14:paraId="45ECE758"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3686" w:type="dxa"/>
            <w:tcBorders>
              <w:top w:val="single" w:sz="4" w:space="0" w:color="auto"/>
              <w:left w:val="single" w:sz="4" w:space="0" w:color="auto"/>
              <w:bottom w:val="single" w:sz="4" w:space="0" w:color="auto"/>
              <w:right w:val="single" w:sz="4" w:space="0" w:color="auto"/>
            </w:tcBorders>
          </w:tcPr>
          <w:p w14:paraId="2C740299"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 xml:space="preserve">УК-4.1. Обладает знанием основ деловой коммуникации, специфики вербального и невербального взаимодействия, этики делового общения; на должном уровне владеет государственным языком </w:t>
            </w:r>
            <w:r w:rsidRPr="000F6793">
              <w:rPr>
                <w:rFonts w:eastAsiaTheme="minorEastAsia"/>
              </w:rPr>
              <w:lastRenderedPageBreak/>
              <w:t>Российской Федерации и необходимым(и) для коммуникации государственным(и) языком субъекта(ов) федерации и иностранным(и) языком (ами)</w:t>
            </w:r>
          </w:p>
          <w:p w14:paraId="79946312"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УК-4.2. Осуществляет деловую коммуникацию в устной форме на государственном языке Российской Федерации, государственном(ых) языке(ах) субъекта(ов) федерации и иностранном(ых) языке(ах) с учетом особенностей коммуникаторов и вида делового общения</w:t>
            </w:r>
          </w:p>
          <w:p w14:paraId="4CA9B248"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УК-4.3. Осуществляет деловую коммуникацию в письменной форме с использованием официально-делового стиля на государственном языке Российской Федерации, государственном(ых) языке(ах) субъекта(ов) федерации и иностранном(ых) языке(ах), в том числе с учетом правил отечественного делопроизводства и международных норм оформления документов</w:t>
            </w:r>
          </w:p>
        </w:tc>
      </w:tr>
      <w:tr w:rsidR="00743D4F" w:rsidRPr="000F6793" w14:paraId="344C7D62" w14:textId="77777777" w:rsidTr="00441790">
        <w:tc>
          <w:tcPr>
            <w:tcW w:w="1985" w:type="dxa"/>
            <w:tcBorders>
              <w:top w:val="single" w:sz="4" w:space="0" w:color="auto"/>
              <w:left w:val="single" w:sz="4" w:space="0" w:color="auto"/>
              <w:bottom w:val="single" w:sz="4" w:space="0" w:color="auto"/>
              <w:right w:val="single" w:sz="4" w:space="0" w:color="auto"/>
            </w:tcBorders>
          </w:tcPr>
          <w:p w14:paraId="3F7C2076"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lastRenderedPageBreak/>
              <w:t>Межкультурное взаимодействие</w:t>
            </w:r>
          </w:p>
        </w:tc>
        <w:tc>
          <w:tcPr>
            <w:tcW w:w="3685" w:type="dxa"/>
            <w:tcBorders>
              <w:top w:val="single" w:sz="4" w:space="0" w:color="auto"/>
              <w:left w:val="single" w:sz="4" w:space="0" w:color="auto"/>
              <w:bottom w:val="single" w:sz="4" w:space="0" w:color="auto"/>
              <w:right w:val="single" w:sz="4" w:space="0" w:color="auto"/>
            </w:tcBorders>
          </w:tcPr>
          <w:p w14:paraId="17F61D52"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УК-5. Способен воспринимать межкультурное разнообразие общества в социально-историческом, этическом и философском контекстах</w:t>
            </w:r>
          </w:p>
        </w:tc>
        <w:tc>
          <w:tcPr>
            <w:tcW w:w="3686" w:type="dxa"/>
            <w:tcBorders>
              <w:top w:val="single" w:sz="4" w:space="0" w:color="auto"/>
              <w:left w:val="single" w:sz="4" w:space="0" w:color="auto"/>
              <w:bottom w:val="single" w:sz="4" w:space="0" w:color="auto"/>
              <w:right w:val="single" w:sz="4" w:space="0" w:color="auto"/>
            </w:tcBorders>
          </w:tcPr>
          <w:p w14:paraId="57CF8D15"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УК-5.1. Осознает межкультурное разнообразие общества в его различных контекстах: социально-историческом, этическом, философском</w:t>
            </w:r>
          </w:p>
          <w:p w14:paraId="5064449B"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УК-5.2. Выбирает способ адекватного поведения в поликультурном сообществе и соблюдает общекультурные этические нормы, разрешает возможные противоречия и конфликты</w:t>
            </w:r>
          </w:p>
          <w:p w14:paraId="31A8D051"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УК-5.3. Осуществляет продуктивное общение с учетом разнообразия социальных групп в социально-историческом, этическом и философском контекстах, в том числе для решения профессиональных задач</w:t>
            </w:r>
          </w:p>
        </w:tc>
      </w:tr>
      <w:tr w:rsidR="00743D4F" w:rsidRPr="000F6793" w14:paraId="24854359" w14:textId="77777777" w:rsidTr="00441790">
        <w:tc>
          <w:tcPr>
            <w:tcW w:w="1985" w:type="dxa"/>
            <w:vMerge w:val="restart"/>
            <w:tcBorders>
              <w:top w:val="single" w:sz="4" w:space="0" w:color="auto"/>
              <w:left w:val="single" w:sz="4" w:space="0" w:color="auto"/>
              <w:bottom w:val="single" w:sz="4" w:space="0" w:color="auto"/>
              <w:right w:val="single" w:sz="4" w:space="0" w:color="auto"/>
            </w:tcBorders>
          </w:tcPr>
          <w:p w14:paraId="7572D6CA"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Самоорганизация и саморазвитие (в том числе здоровьесбережение)</w:t>
            </w:r>
          </w:p>
        </w:tc>
        <w:tc>
          <w:tcPr>
            <w:tcW w:w="3685" w:type="dxa"/>
            <w:tcBorders>
              <w:top w:val="single" w:sz="4" w:space="0" w:color="auto"/>
              <w:left w:val="single" w:sz="4" w:space="0" w:color="auto"/>
              <w:bottom w:val="single" w:sz="4" w:space="0" w:color="auto"/>
              <w:right w:val="single" w:sz="4" w:space="0" w:color="auto"/>
            </w:tcBorders>
          </w:tcPr>
          <w:p w14:paraId="51A6FA71"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686" w:type="dxa"/>
            <w:tcBorders>
              <w:top w:val="single" w:sz="4" w:space="0" w:color="auto"/>
              <w:left w:val="single" w:sz="4" w:space="0" w:color="auto"/>
              <w:bottom w:val="single" w:sz="4" w:space="0" w:color="auto"/>
              <w:right w:val="single" w:sz="4" w:space="0" w:color="auto"/>
            </w:tcBorders>
          </w:tcPr>
          <w:p w14:paraId="0DE2B305"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УК-6.1. Знает и применяет методы и инструменты управления временем для достижения цели и решения конкретных задач</w:t>
            </w:r>
          </w:p>
          <w:p w14:paraId="4CFA84DB"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 xml:space="preserve">УК-6.2. Выстраивает и в течение всей жизни реализует траекторию </w:t>
            </w:r>
            <w:r w:rsidRPr="000F6793">
              <w:rPr>
                <w:rFonts w:eastAsiaTheme="minorEastAsia"/>
              </w:rPr>
              <w:lastRenderedPageBreak/>
              <w:t>личного развития на основе принципов образования</w:t>
            </w:r>
          </w:p>
          <w:p w14:paraId="41C7AEAF"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УК-6.3. Вносит коррективы в развитие своей профессиональной деятельности в связи с личными интересами, потребностями общества и изменением внешних факторов</w:t>
            </w:r>
          </w:p>
        </w:tc>
      </w:tr>
      <w:tr w:rsidR="00743D4F" w:rsidRPr="000F6793" w14:paraId="32FE8716" w14:textId="77777777" w:rsidTr="00441790">
        <w:tc>
          <w:tcPr>
            <w:tcW w:w="1985" w:type="dxa"/>
            <w:vMerge/>
            <w:tcBorders>
              <w:top w:val="single" w:sz="4" w:space="0" w:color="auto"/>
              <w:left w:val="single" w:sz="4" w:space="0" w:color="auto"/>
              <w:bottom w:val="single" w:sz="4" w:space="0" w:color="auto"/>
              <w:right w:val="single" w:sz="4" w:space="0" w:color="auto"/>
            </w:tcBorders>
          </w:tcPr>
          <w:p w14:paraId="277563A8" w14:textId="77777777" w:rsidR="00743D4F" w:rsidRPr="000F6793" w:rsidRDefault="00743D4F" w:rsidP="00441790">
            <w:pPr>
              <w:widowControl w:val="0"/>
              <w:autoSpaceDE w:val="0"/>
              <w:autoSpaceDN w:val="0"/>
              <w:adjustRightInd w:val="0"/>
              <w:jc w:val="both"/>
              <w:rPr>
                <w:rFonts w:eastAsiaTheme="minorEastAsia"/>
              </w:rPr>
            </w:pPr>
          </w:p>
        </w:tc>
        <w:tc>
          <w:tcPr>
            <w:tcW w:w="3685" w:type="dxa"/>
            <w:tcBorders>
              <w:top w:val="single" w:sz="4" w:space="0" w:color="auto"/>
              <w:left w:val="single" w:sz="4" w:space="0" w:color="auto"/>
              <w:bottom w:val="single" w:sz="4" w:space="0" w:color="auto"/>
              <w:right w:val="single" w:sz="4" w:space="0" w:color="auto"/>
            </w:tcBorders>
          </w:tcPr>
          <w:p w14:paraId="5D7CF1F5"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686" w:type="dxa"/>
            <w:tcBorders>
              <w:top w:val="single" w:sz="4" w:space="0" w:color="auto"/>
              <w:left w:val="single" w:sz="4" w:space="0" w:color="auto"/>
              <w:bottom w:val="single" w:sz="4" w:space="0" w:color="auto"/>
              <w:right w:val="single" w:sz="4" w:space="0" w:color="auto"/>
            </w:tcBorders>
          </w:tcPr>
          <w:p w14:paraId="1D5B1A40"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УК-7.1. Адекватно оценивает состояние здоровья и самочувствие, выбирает здоровьесберегающие технологии</w:t>
            </w:r>
          </w:p>
          <w:p w14:paraId="4B0ABF59"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УК-7.2. Поддерживает должный уровень физической подготовленности, пропагандирует физкультуру, активно участвует в спортивных мероприятиях</w:t>
            </w:r>
          </w:p>
          <w:p w14:paraId="765B98B6" w14:textId="77777777" w:rsidR="00743D4F" w:rsidRPr="000F6793" w:rsidRDefault="00743D4F" w:rsidP="00441790">
            <w:pPr>
              <w:widowControl w:val="0"/>
              <w:autoSpaceDE w:val="0"/>
              <w:autoSpaceDN w:val="0"/>
              <w:adjustRightInd w:val="0"/>
              <w:rPr>
                <w:rFonts w:eastAsiaTheme="minorEastAsia"/>
              </w:rPr>
            </w:pPr>
            <w:r w:rsidRPr="000F6793">
              <w:rPr>
                <w:rFonts w:eastAsiaTheme="minorEastAsia"/>
              </w:rPr>
              <w:t>УК-7.3. В профессиональной деятельности планирует рабочее время для сочетания интеллектуальных и физических нагрузок, обеспечения высокой работоспособности</w:t>
            </w:r>
          </w:p>
        </w:tc>
      </w:tr>
      <w:tr w:rsidR="006540CC" w:rsidRPr="000F6793" w14:paraId="29D848A0" w14:textId="77777777" w:rsidTr="00441790">
        <w:tc>
          <w:tcPr>
            <w:tcW w:w="1985" w:type="dxa"/>
            <w:tcBorders>
              <w:top w:val="single" w:sz="4" w:space="0" w:color="auto"/>
              <w:left w:val="single" w:sz="4" w:space="0" w:color="auto"/>
              <w:bottom w:val="single" w:sz="4" w:space="0" w:color="auto"/>
              <w:right w:val="single" w:sz="4" w:space="0" w:color="auto"/>
            </w:tcBorders>
          </w:tcPr>
          <w:p w14:paraId="69913254" w14:textId="77777777" w:rsidR="006540CC" w:rsidRPr="000F6793" w:rsidRDefault="006540CC" w:rsidP="006540CC">
            <w:pPr>
              <w:widowControl w:val="0"/>
              <w:autoSpaceDE w:val="0"/>
              <w:autoSpaceDN w:val="0"/>
              <w:adjustRightInd w:val="0"/>
              <w:rPr>
                <w:rFonts w:eastAsiaTheme="minorEastAsia"/>
              </w:rPr>
            </w:pPr>
            <w:r w:rsidRPr="000F6793">
              <w:rPr>
                <w:rFonts w:eastAsiaTheme="minorEastAsia"/>
              </w:rPr>
              <w:t>Безопасность жизнедеятельности</w:t>
            </w:r>
          </w:p>
        </w:tc>
        <w:tc>
          <w:tcPr>
            <w:tcW w:w="3685" w:type="dxa"/>
            <w:tcBorders>
              <w:top w:val="single" w:sz="4" w:space="0" w:color="auto"/>
              <w:left w:val="single" w:sz="4" w:space="0" w:color="auto"/>
              <w:bottom w:val="single" w:sz="4" w:space="0" w:color="auto"/>
              <w:right w:val="single" w:sz="4" w:space="0" w:color="auto"/>
            </w:tcBorders>
          </w:tcPr>
          <w:p w14:paraId="0244AA78" w14:textId="47E82972" w:rsidR="006540CC" w:rsidRPr="000F6793" w:rsidRDefault="006540CC" w:rsidP="006540CC">
            <w:pPr>
              <w:widowControl w:val="0"/>
              <w:autoSpaceDE w:val="0"/>
              <w:autoSpaceDN w:val="0"/>
              <w:adjustRightInd w:val="0"/>
              <w:rPr>
                <w:rFonts w:eastAsiaTheme="minorEastAsia"/>
              </w:rPr>
            </w:pPr>
            <w:r w:rsidRPr="00AA195C">
              <w:rPr>
                <w:rFonts w:eastAsiaTheme="minorEastAsia"/>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3686" w:type="dxa"/>
            <w:tcBorders>
              <w:top w:val="single" w:sz="4" w:space="0" w:color="auto"/>
              <w:left w:val="single" w:sz="4" w:space="0" w:color="auto"/>
              <w:bottom w:val="single" w:sz="4" w:space="0" w:color="auto"/>
              <w:right w:val="single" w:sz="4" w:space="0" w:color="auto"/>
            </w:tcBorders>
          </w:tcPr>
          <w:p w14:paraId="5B4DB8A5" w14:textId="77777777" w:rsidR="006540CC" w:rsidRPr="00AA195C" w:rsidRDefault="006540CC" w:rsidP="006540CC">
            <w:pPr>
              <w:autoSpaceDE w:val="0"/>
              <w:autoSpaceDN w:val="0"/>
              <w:adjustRightInd w:val="0"/>
              <w:rPr>
                <w:rFonts w:eastAsiaTheme="minorEastAsia"/>
              </w:rPr>
            </w:pPr>
            <w:r w:rsidRPr="00AA195C">
              <w:rPr>
                <w:rFonts w:eastAsiaTheme="minorEastAsia"/>
              </w:rPr>
              <w:t>УК-8.1. Выявляет и анализирует природные и техногенные факторы вредного влияния на среду обитания, на социальную сферу в повседневной жизни и профессиональной деятельности, доводит информацию до компетентных структур</w:t>
            </w:r>
          </w:p>
          <w:p w14:paraId="4FB16663" w14:textId="77777777" w:rsidR="006540CC" w:rsidRPr="00AA195C" w:rsidRDefault="006540CC" w:rsidP="006540CC">
            <w:pPr>
              <w:autoSpaceDE w:val="0"/>
              <w:autoSpaceDN w:val="0"/>
              <w:adjustRightInd w:val="0"/>
              <w:rPr>
                <w:rFonts w:eastAsiaTheme="minorEastAsia"/>
              </w:rPr>
            </w:pPr>
            <w:r w:rsidRPr="00AA195C">
              <w:rPr>
                <w:rFonts w:eastAsiaTheme="minorEastAsia"/>
              </w:rPr>
              <w:t>УК-8.2. Создает и поддерживает безопасные условия жизни и профессиональной деятельности, соблюдает правила безопасности, в том числе, при угрозе и возникновении военного конфликта</w:t>
            </w:r>
          </w:p>
          <w:p w14:paraId="3C33C9FA" w14:textId="63B1B2A3" w:rsidR="006540CC" w:rsidRPr="000F6793" w:rsidRDefault="006540CC" w:rsidP="006540CC">
            <w:pPr>
              <w:widowControl w:val="0"/>
              <w:autoSpaceDE w:val="0"/>
              <w:autoSpaceDN w:val="0"/>
              <w:adjustRightInd w:val="0"/>
              <w:rPr>
                <w:rFonts w:eastAsiaTheme="minorEastAsia"/>
              </w:rPr>
            </w:pPr>
            <w:r w:rsidRPr="00AA195C">
              <w:rPr>
                <w:rFonts w:eastAsiaTheme="minorEastAsia"/>
              </w:rPr>
              <w:t>УК-8.3. При возникновении чрезвычайных ситуаций экологического, техногенного и социального характера в мирное и военное время действует в соответствии с имеющимися знаниями, опытом, инструкциями и рекомендациями; способен оказать первую медицинскую помощь пострадавшим</w:t>
            </w:r>
          </w:p>
        </w:tc>
      </w:tr>
      <w:tr w:rsidR="006540CC" w:rsidRPr="000F6793" w14:paraId="0C41FAC0" w14:textId="77777777" w:rsidTr="00441790">
        <w:tc>
          <w:tcPr>
            <w:tcW w:w="1985" w:type="dxa"/>
            <w:tcBorders>
              <w:top w:val="single" w:sz="4" w:space="0" w:color="auto"/>
              <w:left w:val="single" w:sz="4" w:space="0" w:color="auto"/>
              <w:bottom w:val="single" w:sz="4" w:space="0" w:color="auto"/>
              <w:right w:val="single" w:sz="4" w:space="0" w:color="auto"/>
            </w:tcBorders>
          </w:tcPr>
          <w:p w14:paraId="6966DC91" w14:textId="77777777" w:rsidR="006540CC" w:rsidRPr="000F6793" w:rsidRDefault="006540CC" w:rsidP="006540CC">
            <w:pPr>
              <w:widowControl w:val="0"/>
              <w:autoSpaceDE w:val="0"/>
              <w:autoSpaceDN w:val="0"/>
              <w:adjustRightInd w:val="0"/>
              <w:rPr>
                <w:rFonts w:eastAsiaTheme="minorEastAsia"/>
              </w:rPr>
            </w:pPr>
            <w:r w:rsidRPr="00E259F4">
              <w:rPr>
                <w:rFonts w:eastAsiaTheme="minorEastAsia"/>
              </w:rPr>
              <w:lastRenderedPageBreak/>
              <w:t>Экономическая культура, в том числе финансовая грамотность</w:t>
            </w:r>
          </w:p>
        </w:tc>
        <w:tc>
          <w:tcPr>
            <w:tcW w:w="3685" w:type="dxa"/>
            <w:tcBorders>
              <w:top w:val="single" w:sz="4" w:space="0" w:color="auto"/>
              <w:left w:val="single" w:sz="4" w:space="0" w:color="auto"/>
              <w:bottom w:val="single" w:sz="4" w:space="0" w:color="auto"/>
              <w:right w:val="single" w:sz="4" w:space="0" w:color="auto"/>
            </w:tcBorders>
          </w:tcPr>
          <w:p w14:paraId="2A289A97" w14:textId="493A07E8" w:rsidR="006540CC" w:rsidRPr="00A378C1" w:rsidRDefault="006540CC" w:rsidP="006540CC">
            <w:pPr>
              <w:widowControl w:val="0"/>
              <w:autoSpaceDE w:val="0"/>
              <w:autoSpaceDN w:val="0"/>
              <w:adjustRightInd w:val="0"/>
              <w:rPr>
                <w:rFonts w:eastAsiaTheme="minorEastAsia"/>
              </w:rPr>
            </w:pPr>
            <w:r w:rsidRPr="00AA195C">
              <w:rPr>
                <w:rFonts w:eastAsiaTheme="minorEastAsia"/>
              </w:rPr>
              <w:t>УК-9. Способен принимать обоснованные экономические решения в различных областях жизнедеятельности</w:t>
            </w:r>
          </w:p>
        </w:tc>
        <w:tc>
          <w:tcPr>
            <w:tcW w:w="3686" w:type="dxa"/>
            <w:tcBorders>
              <w:top w:val="single" w:sz="4" w:space="0" w:color="auto"/>
              <w:left w:val="single" w:sz="4" w:space="0" w:color="auto"/>
              <w:bottom w:val="single" w:sz="4" w:space="0" w:color="auto"/>
              <w:right w:val="single" w:sz="4" w:space="0" w:color="auto"/>
            </w:tcBorders>
          </w:tcPr>
          <w:p w14:paraId="1CF0CBE6" w14:textId="77777777" w:rsidR="006540CC" w:rsidRPr="00AA195C" w:rsidRDefault="006540CC" w:rsidP="006540CC">
            <w:pPr>
              <w:autoSpaceDE w:val="0"/>
              <w:autoSpaceDN w:val="0"/>
              <w:adjustRightInd w:val="0"/>
              <w:rPr>
                <w:rFonts w:eastAsiaTheme="minorEastAsia"/>
              </w:rPr>
            </w:pPr>
            <w:r w:rsidRPr="00AA195C">
              <w:rPr>
                <w:rFonts w:eastAsiaTheme="minorEastAsia"/>
              </w:rPr>
              <w:t>УК-9.1. Владеет основами экономической культуры, включая финансовую грамотность</w:t>
            </w:r>
          </w:p>
          <w:p w14:paraId="5CCB03A8" w14:textId="77777777" w:rsidR="006540CC" w:rsidRPr="00AA195C" w:rsidRDefault="006540CC" w:rsidP="006540CC">
            <w:pPr>
              <w:autoSpaceDE w:val="0"/>
              <w:autoSpaceDN w:val="0"/>
              <w:adjustRightInd w:val="0"/>
              <w:rPr>
                <w:rFonts w:eastAsiaTheme="minorEastAsia"/>
              </w:rPr>
            </w:pPr>
            <w:r w:rsidRPr="00AA195C">
              <w:rPr>
                <w:rFonts w:eastAsiaTheme="minorEastAsia"/>
              </w:rPr>
              <w:t>УК-9.2. Исследует текущую и перспективную экономические ситуации, принимает научно обоснованные экономические решения</w:t>
            </w:r>
          </w:p>
          <w:p w14:paraId="65E7E4D0" w14:textId="73581A59" w:rsidR="006540CC" w:rsidRPr="000F6793" w:rsidRDefault="006540CC" w:rsidP="006540CC">
            <w:pPr>
              <w:widowControl w:val="0"/>
              <w:autoSpaceDE w:val="0"/>
              <w:autoSpaceDN w:val="0"/>
              <w:adjustRightInd w:val="0"/>
              <w:rPr>
                <w:rFonts w:eastAsiaTheme="minorEastAsia"/>
              </w:rPr>
            </w:pPr>
            <w:r w:rsidRPr="00AA195C">
              <w:rPr>
                <w:rFonts w:eastAsiaTheme="minorEastAsia"/>
              </w:rPr>
              <w:t>УК-9.3. Выстраивает методологию принятия решений в условиях меняющейся экономической ситуации в различных областях жизнедеятельности</w:t>
            </w:r>
          </w:p>
        </w:tc>
      </w:tr>
      <w:tr w:rsidR="006540CC" w:rsidRPr="000F6793" w14:paraId="46C061EE" w14:textId="77777777" w:rsidTr="00441790">
        <w:tc>
          <w:tcPr>
            <w:tcW w:w="1985" w:type="dxa"/>
            <w:tcBorders>
              <w:top w:val="single" w:sz="4" w:space="0" w:color="auto"/>
              <w:left w:val="single" w:sz="4" w:space="0" w:color="auto"/>
              <w:bottom w:val="single" w:sz="4" w:space="0" w:color="auto"/>
              <w:right w:val="single" w:sz="4" w:space="0" w:color="auto"/>
            </w:tcBorders>
          </w:tcPr>
          <w:p w14:paraId="5A3D3C8A" w14:textId="77777777" w:rsidR="006540CC" w:rsidRPr="000F6793" w:rsidRDefault="006540CC" w:rsidP="006540CC">
            <w:pPr>
              <w:widowControl w:val="0"/>
              <w:autoSpaceDE w:val="0"/>
              <w:autoSpaceDN w:val="0"/>
              <w:adjustRightInd w:val="0"/>
              <w:rPr>
                <w:rFonts w:eastAsiaTheme="minorEastAsia"/>
              </w:rPr>
            </w:pPr>
            <w:r w:rsidRPr="00E259F4">
              <w:rPr>
                <w:rFonts w:eastAsiaTheme="minorEastAsia"/>
              </w:rPr>
              <w:t>Гражданская позиция</w:t>
            </w:r>
          </w:p>
        </w:tc>
        <w:tc>
          <w:tcPr>
            <w:tcW w:w="3685" w:type="dxa"/>
            <w:tcBorders>
              <w:top w:val="single" w:sz="4" w:space="0" w:color="auto"/>
              <w:left w:val="single" w:sz="4" w:space="0" w:color="auto"/>
              <w:bottom w:val="single" w:sz="4" w:space="0" w:color="auto"/>
              <w:right w:val="single" w:sz="4" w:space="0" w:color="auto"/>
            </w:tcBorders>
          </w:tcPr>
          <w:p w14:paraId="7A485B16" w14:textId="5985332D" w:rsidR="006540CC" w:rsidRPr="00A378C1" w:rsidRDefault="006540CC" w:rsidP="006540CC">
            <w:pPr>
              <w:widowControl w:val="0"/>
              <w:autoSpaceDE w:val="0"/>
              <w:autoSpaceDN w:val="0"/>
              <w:adjustRightInd w:val="0"/>
              <w:rPr>
                <w:rFonts w:eastAsiaTheme="minorEastAsia"/>
              </w:rPr>
            </w:pPr>
            <w:r w:rsidRPr="00AA195C">
              <w:rPr>
                <w:rFonts w:eastAsiaTheme="minorEastAsia"/>
              </w:rPr>
              <w:t>УК-10. Способен формировать нетерпимое отношение к коррупционному поведению</w:t>
            </w:r>
          </w:p>
        </w:tc>
        <w:tc>
          <w:tcPr>
            <w:tcW w:w="3686" w:type="dxa"/>
            <w:tcBorders>
              <w:top w:val="single" w:sz="4" w:space="0" w:color="auto"/>
              <w:left w:val="single" w:sz="4" w:space="0" w:color="auto"/>
              <w:bottom w:val="single" w:sz="4" w:space="0" w:color="auto"/>
              <w:right w:val="single" w:sz="4" w:space="0" w:color="auto"/>
            </w:tcBorders>
          </w:tcPr>
          <w:p w14:paraId="09684A4F" w14:textId="77777777" w:rsidR="006540CC" w:rsidRPr="00AA195C" w:rsidRDefault="006540CC" w:rsidP="006540CC">
            <w:pPr>
              <w:autoSpaceDE w:val="0"/>
              <w:autoSpaceDN w:val="0"/>
              <w:adjustRightInd w:val="0"/>
              <w:rPr>
                <w:rFonts w:eastAsiaTheme="minorEastAsia"/>
              </w:rPr>
            </w:pPr>
            <w:r w:rsidRPr="00AA195C">
              <w:rPr>
                <w:rFonts w:eastAsiaTheme="minorEastAsia"/>
              </w:rPr>
              <w:t>УК-10.1. Обладает знаниями о коррупции и коррупционном поведении</w:t>
            </w:r>
          </w:p>
          <w:p w14:paraId="00F7680F" w14:textId="77777777" w:rsidR="006540CC" w:rsidRPr="00AA195C" w:rsidRDefault="006540CC" w:rsidP="006540CC">
            <w:pPr>
              <w:autoSpaceDE w:val="0"/>
              <w:autoSpaceDN w:val="0"/>
              <w:adjustRightInd w:val="0"/>
              <w:rPr>
                <w:rFonts w:eastAsiaTheme="minorEastAsia"/>
              </w:rPr>
            </w:pPr>
            <w:r w:rsidRPr="00AA195C">
              <w:rPr>
                <w:rFonts w:eastAsiaTheme="minorEastAsia"/>
              </w:rPr>
              <w:t>УК-10.2. Нетерпимо относится к коррупции и коррупционному поведению</w:t>
            </w:r>
          </w:p>
          <w:p w14:paraId="56C10A99" w14:textId="2E5FB322" w:rsidR="006540CC" w:rsidRPr="000F6793" w:rsidRDefault="006540CC" w:rsidP="006540CC">
            <w:pPr>
              <w:widowControl w:val="0"/>
              <w:autoSpaceDE w:val="0"/>
              <w:autoSpaceDN w:val="0"/>
              <w:adjustRightInd w:val="0"/>
              <w:rPr>
                <w:rFonts w:eastAsiaTheme="minorEastAsia"/>
              </w:rPr>
            </w:pPr>
            <w:r w:rsidRPr="00AA195C">
              <w:rPr>
                <w:rFonts w:eastAsiaTheme="minorEastAsia"/>
              </w:rPr>
              <w:t>УК-10.3. Формирует нетерпимое отношение к коррупционному поведению у коллег и подчиненных</w:t>
            </w:r>
          </w:p>
        </w:tc>
      </w:tr>
    </w:tbl>
    <w:p w14:paraId="5E2AB8FE" w14:textId="2807C39D" w:rsidR="006F1ECD" w:rsidRPr="006F1ECD" w:rsidRDefault="006F1ECD" w:rsidP="003976CB">
      <w:pPr>
        <w:pStyle w:val="a4"/>
        <w:ind w:left="0" w:firstLine="567"/>
        <w:jc w:val="both"/>
      </w:pPr>
    </w:p>
    <w:p w14:paraId="49D7F239" w14:textId="077C2009" w:rsidR="006F1ECD" w:rsidRPr="006F1ECD" w:rsidRDefault="006B304E" w:rsidP="003976CB">
      <w:pPr>
        <w:pStyle w:val="a4"/>
        <w:ind w:left="0" w:firstLine="567"/>
        <w:jc w:val="both"/>
      </w:pPr>
      <w:r w:rsidRPr="006B304E">
        <w:t>Ообщепрофессиональные компетенции выпускников и индикаторы их достижения:</w:t>
      </w:r>
    </w:p>
    <w:p w14:paraId="13CB3E5F" w14:textId="7724777C" w:rsidR="006F1ECD" w:rsidRPr="006F1ECD" w:rsidRDefault="006F1ECD" w:rsidP="003976CB">
      <w:pPr>
        <w:pStyle w:val="a4"/>
        <w:ind w:left="0" w:firstLine="567"/>
        <w:jc w:val="both"/>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3557"/>
        <w:gridCol w:w="3672"/>
      </w:tblGrid>
      <w:tr w:rsidR="00743D4F" w:rsidRPr="000F6793" w14:paraId="2146612D" w14:textId="77777777" w:rsidTr="00441790">
        <w:tc>
          <w:tcPr>
            <w:tcW w:w="2127" w:type="dxa"/>
            <w:tcBorders>
              <w:top w:val="single" w:sz="4" w:space="0" w:color="auto"/>
              <w:left w:val="single" w:sz="4" w:space="0" w:color="auto"/>
              <w:bottom w:val="single" w:sz="4" w:space="0" w:color="auto"/>
              <w:right w:val="single" w:sz="4" w:space="0" w:color="auto"/>
            </w:tcBorders>
          </w:tcPr>
          <w:p w14:paraId="49BE9422" w14:textId="77777777" w:rsidR="00743D4F" w:rsidRPr="000F6793" w:rsidRDefault="00743D4F" w:rsidP="00441790">
            <w:pPr>
              <w:widowControl w:val="0"/>
              <w:autoSpaceDE w:val="0"/>
              <w:autoSpaceDN w:val="0"/>
              <w:adjustRightInd w:val="0"/>
              <w:jc w:val="center"/>
            </w:pPr>
            <w:r w:rsidRPr="000F6793">
              <w:t>Наименование категории (группы) общепрофессиональных компетенций</w:t>
            </w:r>
          </w:p>
        </w:tc>
        <w:tc>
          <w:tcPr>
            <w:tcW w:w="3557" w:type="dxa"/>
            <w:tcBorders>
              <w:top w:val="single" w:sz="4" w:space="0" w:color="auto"/>
              <w:left w:val="single" w:sz="4" w:space="0" w:color="auto"/>
              <w:bottom w:val="single" w:sz="4" w:space="0" w:color="auto"/>
              <w:right w:val="single" w:sz="4" w:space="0" w:color="auto"/>
            </w:tcBorders>
          </w:tcPr>
          <w:p w14:paraId="2F45C182" w14:textId="77777777" w:rsidR="00743D4F" w:rsidRPr="000F6793" w:rsidRDefault="00743D4F" w:rsidP="00441790">
            <w:pPr>
              <w:widowControl w:val="0"/>
              <w:autoSpaceDE w:val="0"/>
              <w:autoSpaceDN w:val="0"/>
              <w:adjustRightInd w:val="0"/>
              <w:jc w:val="center"/>
            </w:pPr>
            <w:r w:rsidRPr="000F6793">
              <w:t xml:space="preserve">Код и наименование </w:t>
            </w:r>
          </w:p>
          <w:p w14:paraId="221D53F2" w14:textId="77777777" w:rsidR="00743D4F" w:rsidRPr="000F6793" w:rsidRDefault="00743D4F" w:rsidP="00441790">
            <w:pPr>
              <w:widowControl w:val="0"/>
              <w:autoSpaceDE w:val="0"/>
              <w:autoSpaceDN w:val="0"/>
              <w:adjustRightInd w:val="0"/>
              <w:jc w:val="center"/>
            </w:pPr>
            <w:r w:rsidRPr="000F6793">
              <w:t>общепрофессиональной компетенции выпускника</w:t>
            </w:r>
          </w:p>
        </w:tc>
        <w:tc>
          <w:tcPr>
            <w:tcW w:w="3672" w:type="dxa"/>
            <w:tcBorders>
              <w:top w:val="single" w:sz="4" w:space="0" w:color="auto"/>
              <w:left w:val="single" w:sz="4" w:space="0" w:color="auto"/>
              <w:bottom w:val="single" w:sz="4" w:space="0" w:color="auto"/>
              <w:right w:val="single" w:sz="4" w:space="0" w:color="auto"/>
            </w:tcBorders>
          </w:tcPr>
          <w:p w14:paraId="5A2A3BD6" w14:textId="77777777" w:rsidR="00743D4F" w:rsidRPr="000F6793" w:rsidRDefault="00743D4F" w:rsidP="00441790">
            <w:pPr>
              <w:widowControl w:val="0"/>
              <w:autoSpaceDE w:val="0"/>
              <w:autoSpaceDN w:val="0"/>
              <w:adjustRightInd w:val="0"/>
              <w:jc w:val="center"/>
            </w:pPr>
            <w:r w:rsidRPr="000F6793">
              <w:t>Код и наименование индикатора достижения компетенций</w:t>
            </w:r>
          </w:p>
        </w:tc>
      </w:tr>
      <w:tr w:rsidR="00743D4F" w:rsidRPr="000F6793" w14:paraId="1F703CB7" w14:textId="77777777" w:rsidTr="00441790">
        <w:tc>
          <w:tcPr>
            <w:tcW w:w="2127" w:type="dxa"/>
            <w:tcBorders>
              <w:top w:val="single" w:sz="4" w:space="0" w:color="auto"/>
              <w:left w:val="single" w:sz="4" w:space="0" w:color="auto"/>
              <w:bottom w:val="single" w:sz="4" w:space="0" w:color="auto"/>
              <w:right w:val="single" w:sz="4" w:space="0" w:color="auto"/>
            </w:tcBorders>
          </w:tcPr>
          <w:p w14:paraId="240ACC6C" w14:textId="77777777" w:rsidR="00743D4F" w:rsidRPr="000F6793" w:rsidRDefault="00743D4F" w:rsidP="00441790">
            <w:pPr>
              <w:widowControl w:val="0"/>
              <w:autoSpaceDE w:val="0"/>
              <w:autoSpaceDN w:val="0"/>
              <w:adjustRightInd w:val="0"/>
            </w:pPr>
            <w:r w:rsidRPr="000F6793">
              <w:t>Продукт профессиональной деятельности</w:t>
            </w:r>
          </w:p>
        </w:tc>
        <w:tc>
          <w:tcPr>
            <w:tcW w:w="3557" w:type="dxa"/>
            <w:tcBorders>
              <w:top w:val="single" w:sz="4" w:space="0" w:color="auto"/>
              <w:left w:val="single" w:sz="4" w:space="0" w:color="auto"/>
              <w:bottom w:val="single" w:sz="4" w:space="0" w:color="auto"/>
              <w:right w:val="single" w:sz="4" w:space="0" w:color="auto"/>
            </w:tcBorders>
          </w:tcPr>
          <w:p w14:paraId="4D51133D" w14:textId="77777777" w:rsidR="00743D4F" w:rsidRPr="000F6793" w:rsidRDefault="00743D4F" w:rsidP="00441790">
            <w:pPr>
              <w:widowControl w:val="0"/>
              <w:autoSpaceDE w:val="0"/>
              <w:autoSpaceDN w:val="0"/>
              <w:adjustRightInd w:val="0"/>
            </w:pPr>
            <w:r w:rsidRPr="000F6793">
              <w:t>ОПК-1.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c>
          <w:tcPr>
            <w:tcW w:w="3672" w:type="dxa"/>
            <w:tcBorders>
              <w:top w:val="single" w:sz="4" w:space="0" w:color="auto"/>
              <w:left w:val="single" w:sz="4" w:space="0" w:color="auto"/>
              <w:bottom w:val="single" w:sz="4" w:space="0" w:color="auto"/>
              <w:right w:val="single" w:sz="4" w:space="0" w:color="auto"/>
            </w:tcBorders>
          </w:tcPr>
          <w:p w14:paraId="3A5BFA5B" w14:textId="77777777" w:rsidR="00743D4F" w:rsidRDefault="00743D4F" w:rsidP="00441790">
            <w:pPr>
              <w:widowControl w:val="0"/>
              <w:autoSpaceDE w:val="0"/>
              <w:autoSpaceDN w:val="0"/>
              <w:adjustRightInd w:val="0"/>
            </w:pPr>
            <w:r>
              <w:t>ОПК-1.1. Выявляет отличительные особенности медиатекстов, и (или) медиапродуктов, и (или) коммуникационных продуктов разных медиасегментов и платформ</w:t>
            </w:r>
          </w:p>
          <w:p w14:paraId="75A03DD0" w14:textId="77777777" w:rsidR="00743D4F" w:rsidRPr="000F6793" w:rsidRDefault="00743D4F" w:rsidP="00441790">
            <w:pPr>
              <w:widowControl w:val="0"/>
              <w:autoSpaceDE w:val="0"/>
              <w:autoSpaceDN w:val="0"/>
              <w:adjustRightInd w:val="0"/>
            </w:pPr>
            <w:r>
              <w:t>ОПК-1.2. Осуществляет подготовку журналистских текстов и (или) продуктов различных жанров и форматов в соответствии с нормами русского и иностранного языков, особенностями иных знаковых систем</w:t>
            </w:r>
          </w:p>
        </w:tc>
      </w:tr>
      <w:tr w:rsidR="00743D4F" w:rsidRPr="000F6793" w14:paraId="1CDA283B" w14:textId="77777777" w:rsidTr="00441790">
        <w:tc>
          <w:tcPr>
            <w:tcW w:w="2127" w:type="dxa"/>
            <w:tcBorders>
              <w:top w:val="single" w:sz="4" w:space="0" w:color="auto"/>
              <w:left w:val="single" w:sz="4" w:space="0" w:color="auto"/>
              <w:bottom w:val="single" w:sz="4" w:space="0" w:color="auto"/>
              <w:right w:val="single" w:sz="4" w:space="0" w:color="auto"/>
            </w:tcBorders>
          </w:tcPr>
          <w:p w14:paraId="2FD5FE8A" w14:textId="77777777" w:rsidR="00743D4F" w:rsidRPr="000F6793" w:rsidRDefault="00743D4F" w:rsidP="00441790">
            <w:pPr>
              <w:widowControl w:val="0"/>
              <w:autoSpaceDE w:val="0"/>
              <w:autoSpaceDN w:val="0"/>
              <w:adjustRightInd w:val="0"/>
            </w:pPr>
            <w:r w:rsidRPr="000F6793">
              <w:t>Общество и государство</w:t>
            </w:r>
          </w:p>
        </w:tc>
        <w:tc>
          <w:tcPr>
            <w:tcW w:w="3557" w:type="dxa"/>
            <w:tcBorders>
              <w:top w:val="single" w:sz="4" w:space="0" w:color="auto"/>
              <w:left w:val="single" w:sz="4" w:space="0" w:color="auto"/>
              <w:bottom w:val="single" w:sz="4" w:space="0" w:color="auto"/>
              <w:right w:val="single" w:sz="4" w:space="0" w:color="auto"/>
            </w:tcBorders>
          </w:tcPr>
          <w:p w14:paraId="3F92C79A" w14:textId="77777777" w:rsidR="00743D4F" w:rsidRPr="000F6793" w:rsidRDefault="00743D4F" w:rsidP="00441790">
            <w:pPr>
              <w:widowControl w:val="0"/>
              <w:autoSpaceDE w:val="0"/>
              <w:autoSpaceDN w:val="0"/>
              <w:adjustRightInd w:val="0"/>
            </w:pPr>
            <w:r w:rsidRPr="000F6793">
              <w:t xml:space="preserve">ОПК-2. Способен учитывать тенденции развития общественных и государственных институтов для их разностороннего освещения в создаваемых медиатекстах </w:t>
            </w:r>
            <w:r w:rsidRPr="000F6793">
              <w:lastRenderedPageBreak/>
              <w:t>и (или) медиапродуктах, и (или) коммуникационных продуктах</w:t>
            </w:r>
          </w:p>
        </w:tc>
        <w:tc>
          <w:tcPr>
            <w:tcW w:w="3672" w:type="dxa"/>
            <w:tcBorders>
              <w:top w:val="single" w:sz="4" w:space="0" w:color="auto"/>
              <w:left w:val="single" w:sz="4" w:space="0" w:color="auto"/>
              <w:bottom w:val="single" w:sz="4" w:space="0" w:color="auto"/>
              <w:right w:val="single" w:sz="4" w:space="0" w:color="auto"/>
            </w:tcBorders>
          </w:tcPr>
          <w:p w14:paraId="7D00461E" w14:textId="77777777" w:rsidR="00743D4F" w:rsidRDefault="00743D4F" w:rsidP="00441790">
            <w:pPr>
              <w:widowControl w:val="0"/>
              <w:autoSpaceDE w:val="0"/>
              <w:autoSpaceDN w:val="0"/>
              <w:adjustRightInd w:val="0"/>
            </w:pPr>
            <w:r>
              <w:lastRenderedPageBreak/>
              <w:t>ОПК-2.1. Знает систему общественных и государственных институтов, механизмы их функционирования и тенденции развития</w:t>
            </w:r>
          </w:p>
          <w:p w14:paraId="0E8EF1AD" w14:textId="77777777" w:rsidR="00743D4F" w:rsidRPr="000F6793" w:rsidRDefault="00743D4F" w:rsidP="00441790">
            <w:pPr>
              <w:widowControl w:val="0"/>
              <w:autoSpaceDE w:val="0"/>
              <w:autoSpaceDN w:val="0"/>
              <w:adjustRightInd w:val="0"/>
            </w:pPr>
            <w:r>
              <w:t xml:space="preserve">ОПК-2.2. Соблюдает принцип </w:t>
            </w:r>
            <w:r>
              <w:lastRenderedPageBreak/>
              <w:t>объективности в создаваемых журналистских текстах и (или) продуктах при освещении деятельности общественных и государственных институтов</w:t>
            </w:r>
          </w:p>
        </w:tc>
      </w:tr>
      <w:tr w:rsidR="00743D4F" w:rsidRPr="000F6793" w14:paraId="61278318" w14:textId="77777777" w:rsidTr="00441790">
        <w:tc>
          <w:tcPr>
            <w:tcW w:w="2127" w:type="dxa"/>
            <w:tcBorders>
              <w:top w:val="single" w:sz="4" w:space="0" w:color="auto"/>
              <w:left w:val="single" w:sz="4" w:space="0" w:color="auto"/>
              <w:bottom w:val="single" w:sz="4" w:space="0" w:color="auto"/>
              <w:right w:val="single" w:sz="4" w:space="0" w:color="auto"/>
            </w:tcBorders>
          </w:tcPr>
          <w:p w14:paraId="7846239D" w14:textId="77777777" w:rsidR="00743D4F" w:rsidRPr="000F6793" w:rsidRDefault="00743D4F" w:rsidP="00441790">
            <w:pPr>
              <w:widowControl w:val="0"/>
              <w:autoSpaceDE w:val="0"/>
              <w:autoSpaceDN w:val="0"/>
              <w:adjustRightInd w:val="0"/>
            </w:pPr>
            <w:r w:rsidRPr="000F6793">
              <w:lastRenderedPageBreak/>
              <w:t>Культура</w:t>
            </w:r>
          </w:p>
        </w:tc>
        <w:tc>
          <w:tcPr>
            <w:tcW w:w="3557" w:type="dxa"/>
            <w:tcBorders>
              <w:top w:val="single" w:sz="4" w:space="0" w:color="auto"/>
              <w:left w:val="single" w:sz="4" w:space="0" w:color="auto"/>
              <w:bottom w:val="single" w:sz="4" w:space="0" w:color="auto"/>
              <w:right w:val="single" w:sz="4" w:space="0" w:color="auto"/>
            </w:tcBorders>
          </w:tcPr>
          <w:p w14:paraId="35D1497A" w14:textId="77777777" w:rsidR="00743D4F" w:rsidRPr="000F6793" w:rsidRDefault="00743D4F" w:rsidP="00441790">
            <w:pPr>
              <w:widowControl w:val="0"/>
              <w:autoSpaceDE w:val="0"/>
              <w:autoSpaceDN w:val="0"/>
              <w:adjustRightInd w:val="0"/>
            </w:pPr>
            <w:r w:rsidRPr="000F6793">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c>
          <w:tcPr>
            <w:tcW w:w="3672" w:type="dxa"/>
            <w:tcBorders>
              <w:top w:val="single" w:sz="4" w:space="0" w:color="auto"/>
              <w:left w:val="single" w:sz="4" w:space="0" w:color="auto"/>
              <w:bottom w:val="single" w:sz="4" w:space="0" w:color="auto"/>
              <w:right w:val="single" w:sz="4" w:space="0" w:color="auto"/>
            </w:tcBorders>
          </w:tcPr>
          <w:p w14:paraId="38FCA882" w14:textId="77777777" w:rsidR="00743D4F" w:rsidRDefault="00743D4F" w:rsidP="00441790">
            <w:pPr>
              <w:widowControl w:val="0"/>
              <w:autoSpaceDE w:val="0"/>
              <w:autoSpaceDN w:val="0"/>
              <w:adjustRightInd w:val="0"/>
            </w:pPr>
            <w:r>
              <w:t>ОПК-3.1. Демонстрирует кругозор в сфере отечественного и мирового культурного процесса</w:t>
            </w:r>
          </w:p>
          <w:p w14:paraId="4FD95F3D" w14:textId="77777777" w:rsidR="00743D4F" w:rsidRPr="000F6793" w:rsidRDefault="00743D4F" w:rsidP="00441790">
            <w:pPr>
              <w:widowControl w:val="0"/>
              <w:autoSpaceDE w:val="0"/>
              <w:autoSpaceDN w:val="0"/>
              <w:adjustRightInd w:val="0"/>
            </w:pPr>
            <w:r>
              <w:t>ОПК-3.2. Применяет средства художественной выразительности в создаваемых журналистских текстах и (или) продуктах</w:t>
            </w:r>
          </w:p>
        </w:tc>
      </w:tr>
      <w:tr w:rsidR="00743D4F" w:rsidRPr="000F6793" w14:paraId="6AD9B362" w14:textId="77777777" w:rsidTr="00441790">
        <w:tc>
          <w:tcPr>
            <w:tcW w:w="2127" w:type="dxa"/>
            <w:tcBorders>
              <w:top w:val="single" w:sz="4" w:space="0" w:color="auto"/>
              <w:left w:val="single" w:sz="4" w:space="0" w:color="auto"/>
              <w:bottom w:val="single" w:sz="4" w:space="0" w:color="auto"/>
              <w:right w:val="single" w:sz="4" w:space="0" w:color="auto"/>
            </w:tcBorders>
          </w:tcPr>
          <w:p w14:paraId="43DD2B0D" w14:textId="77777777" w:rsidR="00743D4F" w:rsidRPr="000F6793" w:rsidRDefault="00743D4F" w:rsidP="00441790">
            <w:pPr>
              <w:widowControl w:val="0"/>
              <w:autoSpaceDE w:val="0"/>
              <w:autoSpaceDN w:val="0"/>
              <w:adjustRightInd w:val="0"/>
            </w:pPr>
            <w:r w:rsidRPr="000F6793">
              <w:t>Аудитория</w:t>
            </w:r>
          </w:p>
        </w:tc>
        <w:tc>
          <w:tcPr>
            <w:tcW w:w="3557" w:type="dxa"/>
            <w:tcBorders>
              <w:top w:val="single" w:sz="4" w:space="0" w:color="auto"/>
              <w:left w:val="single" w:sz="4" w:space="0" w:color="auto"/>
              <w:bottom w:val="single" w:sz="4" w:space="0" w:color="auto"/>
              <w:right w:val="single" w:sz="4" w:space="0" w:color="auto"/>
            </w:tcBorders>
          </w:tcPr>
          <w:p w14:paraId="16C96AD1" w14:textId="77777777" w:rsidR="00743D4F" w:rsidRPr="000F6793" w:rsidRDefault="00743D4F" w:rsidP="00441790">
            <w:pPr>
              <w:widowControl w:val="0"/>
              <w:autoSpaceDE w:val="0"/>
              <w:autoSpaceDN w:val="0"/>
              <w:adjustRightInd w:val="0"/>
            </w:pPr>
            <w:r w:rsidRPr="000F6793">
              <w:t>ОПК-4. Способен отвечать на запросы и потребности общества и аудитории в профессиональной деятельности</w:t>
            </w:r>
          </w:p>
        </w:tc>
        <w:tc>
          <w:tcPr>
            <w:tcW w:w="3672" w:type="dxa"/>
            <w:tcBorders>
              <w:top w:val="single" w:sz="4" w:space="0" w:color="auto"/>
              <w:left w:val="single" w:sz="4" w:space="0" w:color="auto"/>
              <w:bottom w:val="single" w:sz="4" w:space="0" w:color="auto"/>
              <w:right w:val="single" w:sz="4" w:space="0" w:color="auto"/>
            </w:tcBorders>
          </w:tcPr>
          <w:p w14:paraId="48138647" w14:textId="77777777" w:rsidR="00743D4F" w:rsidRDefault="00743D4F" w:rsidP="00441790">
            <w:pPr>
              <w:widowControl w:val="0"/>
              <w:autoSpaceDE w:val="0"/>
              <w:autoSpaceDN w:val="0"/>
              <w:adjustRightInd w:val="0"/>
            </w:pPr>
            <w:r>
              <w:t>ОПК-4.1. Соотносит социологические данные с запросами и потребностями общества и отдельных аудиторных групп</w:t>
            </w:r>
          </w:p>
          <w:p w14:paraId="30132E08" w14:textId="77777777" w:rsidR="00743D4F" w:rsidRPr="000F6793" w:rsidRDefault="00743D4F" w:rsidP="00441790">
            <w:pPr>
              <w:widowControl w:val="0"/>
              <w:autoSpaceDE w:val="0"/>
              <w:autoSpaceDN w:val="0"/>
              <w:adjustRightInd w:val="0"/>
            </w:pPr>
            <w:r>
              <w:t>ОПК-4.2. Учитывает основные характеристики целевой аудитории при создании журналистских текстов и (или) продуктов</w:t>
            </w:r>
          </w:p>
        </w:tc>
      </w:tr>
      <w:tr w:rsidR="00743D4F" w:rsidRPr="000F6793" w14:paraId="1A344037" w14:textId="77777777" w:rsidTr="00441790">
        <w:tc>
          <w:tcPr>
            <w:tcW w:w="2127" w:type="dxa"/>
            <w:tcBorders>
              <w:top w:val="single" w:sz="4" w:space="0" w:color="auto"/>
              <w:left w:val="single" w:sz="4" w:space="0" w:color="auto"/>
              <w:bottom w:val="single" w:sz="4" w:space="0" w:color="auto"/>
              <w:right w:val="single" w:sz="4" w:space="0" w:color="auto"/>
            </w:tcBorders>
          </w:tcPr>
          <w:p w14:paraId="3CC3A592" w14:textId="77777777" w:rsidR="00743D4F" w:rsidRPr="000F6793" w:rsidRDefault="00743D4F" w:rsidP="00441790">
            <w:pPr>
              <w:widowControl w:val="0"/>
              <w:autoSpaceDE w:val="0"/>
              <w:autoSpaceDN w:val="0"/>
              <w:adjustRightInd w:val="0"/>
            </w:pPr>
            <w:r w:rsidRPr="000F6793">
              <w:t>Медиакоммуникационная система</w:t>
            </w:r>
          </w:p>
        </w:tc>
        <w:tc>
          <w:tcPr>
            <w:tcW w:w="3557" w:type="dxa"/>
            <w:tcBorders>
              <w:top w:val="single" w:sz="4" w:space="0" w:color="auto"/>
              <w:left w:val="single" w:sz="4" w:space="0" w:color="auto"/>
              <w:bottom w:val="single" w:sz="4" w:space="0" w:color="auto"/>
              <w:right w:val="single" w:sz="4" w:space="0" w:color="auto"/>
            </w:tcBorders>
          </w:tcPr>
          <w:p w14:paraId="38B3AC54" w14:textId="77777777" w:rsidR="00743D4F" w:rsidRPr="000F6793" w:rsidRDefault="00743D4F" w:rsidP="00441790">
            <w:pPr>
              <w:widowControl w:val="0"/>
              <w:autoSpaceDE w:val="0"/>
              <w:autoSpaceDN w:val="0"/>
              <w:adjustRightInd w:val="0"/>
            </w:pPr>
            <w:r w:rsidRPr="000F6793">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c>
          <w:tcPr>
            <w:tcW w:w="3672" w:type="dxa"/>
            <w:tcBorders>
              <w:top w:val="single" w:sz="4" w:space="0" w:color="auto"/>
              <w:left w:val="single" w:sz="4" w:space="0" w:color="auto"/>
              <w:bottom w:val="single" w:sz="4" w:space="0" w:color="auto"/>
              <w:right w:val="single" w:sz="4" w:space="0" w:color="auto"/>
            </w:tcBorders>
          </w:tcPr>
          <w:p w14:paraId="5FE6E7A2" w14:textId="77777777" w:rsidR="00743D4F" w:rsidRDefault="00743D4F" w:rsidP="00441790">
            <w:pPr>
              <w:widowControl w:val="0"/>
              <w:autoSpaceDE w:val="0"/>
              <w:autoSpaceDN w:val="0"/>
              <w:adjustRightInd w:val="0"/>
            </w:pPr>
            <w:r>
              <w:t>ОПК-5.1. Знает совокупность политических, экономических факторов, правовых и этических норм, регулирующих развитие разных медиакоммуникационных систем на глобальном, национальном и региональном уровнях</w:t>
            </w:r>
          </w:p>
          <w:p w14:paraId="385118E1" w14:textId="77777777" w:rsidR="00743D4F" w:rsidRPr="000F6793" w:rsidRDefault="00743D4F" w:rsidP="00441790">
            <w:pPr>
              <w:widowControl w:val="0"/>
              <w:autoSpaceDE w:val="0"/>
              <w:autoSpaceDN w:val="0"/>
              <w:adjustRightInd w:val="0"/>
            </w:pPr>
            <w:r>
              <w:t>ОПК-5.2. Осуществляет свои профессиональные журналистские действия с учетом механизмов функционирования конкретной медиакоммуникационной системы</w:t>
            </w:r>
          </w:p>
        </w:tc>
      </w:tr>
      <w:tr w:rsidR="00743D4F" w:rsidRPr="000F6793" w14:paraId="4278F796" w14:textId="77777777" w:rsidTr="00441790">
        <w:tc>
          <w:tcPr>
            <w:tcW w:w="2127" w:type="dxa"/>
            <w:tcBorders>
              <w:top w:val="single" w:sz="4" w:space="0" w:color="auto"/>
              <w:left w:val="single" w:sz="4" w:space="0" w:color="auto"/>
              <w:bottom w:val="single" w:sz="4" w:space="0" w:color="auto"/>
              <w:right w:val="single" w:sz="4" w:space="0" w:color="auto"/>
            </w:tcBorders>
          </w:tcPr>
          <w:p w14:paraId="6190349A" w14:textId="77777777" w:rsidR="00743D4F" w:rsidRPr="000F6793" w:rsidRDefault="00743D4F" w:rsidP="00441790">
            <w:pPr>
              <w:widowControl w:val="0"/>
              <w:autoSpaceDE w:val="0"/>
              <w:autoSpaceDN w:val="0"/>
              <w:adjustRightInd w:val="0"/>
            </w:pPr>
            <w:r w:rsidRPr="000F6793">
              <w:t>Технологии</w:t>
            </w:r>
          </w:p>
        </w:tc>
        <w:tc>
          <w:tcPr>
            <w:tcW w:w="3557" w:type="dxa"/>
            <w:tcBorders>
              <w:top w:val="single" w:sz="4" w:space="0" w:color="auto"/>
              <w:left w:val="single" w:sz="4" w:space="0" w:color="auto"/>
              <w:bottom w:val="single" w:sz="4" w:space="0" w:color="auto"/>
              <w:right w:val="single" w:sz="4" w:space="0" w:color="auto"/>
            </w:tcBorders>
          </w:tcPr>
          <w:p w14:paraId="743EE1BE" w14:textId="77777777" w:rsidR="00743D4F" w:rsidRPr="000F6793" w:rsidRDefault="00743D4F" w:rsidP="00441790">
            <w:pPr>
              <w:widowControl w:val="0"/>
              <w:autoSpaceDE w:val="0"/>
              <w:autoSpaceDN w:val="0"/>
              <w:adjustRightInd w:val="0"/>
            </w:pPr>
            <w:r w:rsidRPr="00F555C9">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672" w:type="dxa"/>
            <w:tcBorders>
              <w:top w:val="single" w:sz="4" w:space="0" w:color="auto"/>
              <w:left w:val="single" w:sz="4" w:space="0" w:color="auto"/>
              <w:bottom w:val="single" w:sz="4" w:space="0" w:color="auto"/>
              <w:right w:val="single" w:sz="4" w:space="0" w:color="auto"/>
            </w:tcBorders>
          </w:tcPr>
          <w:p w14:paraId="2B672226" w14:textId="77777777" w:rsidR="00743D4F" w:rsidRDefault="00743D4F" w:rsidP="00441790">
            <w:pPr>
              <w:widowControl w:val="0"/>
              <w:autoSpaceDE w:val="0"/>
              <w:autoSpaceDN w:val="0"/>
              <w:adjustRightInd w:val="0"/>
            </w:pPr>
            <w:r>
              <w:t>ОПК-6.1. Отбирает для осуществления профессиональной деятельности необходимое техническое оборудование и программное обеспечение</w:t>
            </w:r>
          </w:p>
          <w:p w14:paraId="2E95C37A" w14:textId="77777777" w:rsidR="00743D4F" w:rsidRPr="000F6793" w:rsidRDefault="00743D4F" w:rsidP="00441790">
            <w:pPr>
              <w:widowControl w:val="0"/>
              <w:autoSpaceDE w:val="0"/>
              <w:autoSpaceDN w:val="0"/>
              <w:adjustRightInd w:val="0"/>
            </w:pPr>
            <w:r>
              <w:t>ОПК-6.2. Эксплуатирует современные стационарные и мобильные цифровые устройства на всех этапах создания журналистского текста и (или) продукта</w:t>
            </w:r>
          </w:p>
        </w:tc>
      </w:tr>
      <w:tr w:rsidR="00743D4F" w:rsidRPr="000F6793" w14:paraId="10D21ECD" w14:textId="77777777" w:rsidTr="00441790">
        <w:tc>
          <w:tcPr>
            <w:tcW w:w="2127" w:type="dxa"/>
            <w:tcBorders>
              <w:top w:val="single" w:sz="4" w:space="0" w:color="auto"/>
              <w:left w:val="single" w:sz="4" w:space="0" w:color="auto"/>
              <w:bottom w:val="single" w:sz="4" w:space="0" w:color="auto"/>
              <w:right w:val="single" w:sz="4" w:space="0" w:color="auto"/>
            </w:tcBorders>
          </w:tcPr>
          <w:p w14:paraId="35BF0E48" w14:textId="77777777" w:rsidR="00743D4F" w:rsidRPr="000F6793" w:rsidRDefault="00743D4F" w:rsidP="00441790">
            <w:pPr>
              <w:widowControl w:val="0"/>
              <w:autoSpaceDE w:val="0"/>
              <w:autoSpaceDN w:val="0"/>
              <w:adjustRightInd w:val="0"/>
            </w:pPr>
            <w:r w:rsidRPr="000F6793">
              <w:t>Эффекты</w:t>
            </w:r>
          </w:p>
        </w:tc>
        <w:tc>
          <w:tcPr>
            <w:tcW w:w="3557" w:type="dxa"/>
            <w:tcBorders>
              <w:top w:val="single" w:sz="4" w:space="0" w:color="auto"/>
              <w:left w:val="single" w:sz="4" w:space="0" w:color="auto"/>
              <w:bottom w:val="single" w:sz="4" w:space="0" w:color="auto"/>
              <w:right w:val="single" w:sz="4" w:space="0" w:color="auto"/>
            </w:tcBorders>
          </w:tcPr>
          <w:p w14:paraId="7D93C35C" w14:textId="77777777" w:rsidR="00743D4F" w:rsidRPr="000F6793" w:rsidRDefault="00743D4F" w:rsidP="00441790">
            <w:pPr>
              <w:widowControl w:val="0"/>
              <w:autoSpaceDE w:val="0"/>
              <w:autoSpaceDN w:val="0"/>
              <w:adjustRightInd w:val="0"/>
            </w:pPr>
            <w:r w:rsidRPr="000F6793">
              <w:t xml:space="preserve">ОПК-7. Способен учитывать эффекты и последствия своей профессиональной деятельности, следуя принципам социальной </w:t>
            </w:r>
            <w:r w:rsidRPr="000F6793">
              <w:lastRenderedPageBreak/>
              <w:t>ответственности</w:t>
            </w:r>
          </w:p>
        </w:tc>
        <w:tc>
          <w:tcPr>
            <w:tcW w:w="3672" w:type="dxa"/>
            <w:tcBorders>
              <w:top w:val="single" w:sz="4" w:space="0" w:color="auto"/>
              <w:left w:val="single" w:sz="4" w:space="0" w:color="auto"/>
              <w:bottom w:val="single" w:sz="4" w:space="0" w:color="auto"/>
              <w:right w:val="single" w:sz="4" w:space="0" w:color="auto"/>
            </w:tcBorders>
          </w:tcPr>
          <w:p w14:paraId="28BA8D25" w14:textId="77777777" w:rsidR="00743D4F" w:rsidRDefault="00743D4F" w:rsidP="00441790">
            <w:pPr>
              <w:widowControl w:val="0"/>
              <w:autoSpaceDE w:val="0"/>
              <w:autoSpaceDN w:val="0"/>
              <w:adjustRightInd w:val="0"/>
            </w:pPr>
            <w:r>
              <w:lastRenderedPageBreak/>
              <w:t>ОПК-7.1. Знает цеховые принципы социальной ответственности, типовые эффекты и послед</w:t>
            </w:r>
            <w:r>
              <w:lastRenderedPageBreak/>
              <w:t>ствия профессиональной деятельности</w:t>
            </w:r>
          </w:p>
          <w:p w14:paraId="17C58D80" w14:textId="77777777" w:rsidR="00743D4F" w:rsidRPr="000F6793" w:rsidRDefault="00743D4F" w:rsidP="00441790">
            <w:pPr>
              <w:widowControl w:val="0"/>
              <w:autoSpaceDE w:val="0"/>
              <w:autoSpaceDN w:val="0"/>
              <w:adjustRightInd w:val="0"/>
            </w:pPr>
            <w:r>
              <w:t>ОПК-7.2. Осуществляет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bl>
    <w:p w14:paraId="4D08B9FF" w14:textId="62D43F7B" w:rsidR="006F1ECD" w:rsidRPr="006F1ECD" w:rsidRDefault="006F1ECD" w:rsidP="003976CB">
      <w:pPr>
        <w:pStyle w:val="a4"/>
        <w:ind w:left="0" w:firstLine="567"/>
        <w:jc w:val="both"/>
      </w:pPr>
    </w:p>
    <w:p w14:paraId="03943558" w14:textId="7B73352E" w:rsidR="006F1ECD" w:rsidRDefault="006B304E" w:rsidP="003976CB">
      <w:pPr>
        <w:pStyle w:val="a4"/>
        <w:ind w:left="0" w:firstLine="567"/>
        <w:jc w:val="both"/>
      </w:pPr>
      <w:r w:rsidRPr="006B304E">
        <w:t>Профессиональные компетенции</w:t>
      </w:r>
      <w:r w:rsidR="005A78F9">
        <w:t xml:space="preserve"> </w:t>
      </w:r>
      <w:r w:rsidR="005A78F9" w:rsidRPr="006B304E">
        <w:t>выпускников и</w:t>
      </w:r>
      <w:r w:rsidRPr="006B304E">
        <w:t xml:space="preserve"> индикаторы их достижения:</w:t>
      </w:r>
    </w:p>
    <w:p w14:paraId="6208AFDC" w14:textId="024F643E" w:rsidR="006B304E" w:rsidRDefault="006B304E" w:rsidP="003976CB">
      <w:pPr>
        <w:pStyle w:val="a4"/>
        <w:ind w:left="0" w:firstLine="567"/>
        <w:jc w:val="both"/>
      </w:pPr>
    </w:p>
    <w:tbl>
      <w:tblPr>
        <w:tblStyle w:val="a9"/>
        <w:tblW w:w="0" w:type="auto"/>
        <w:tblLook w:val="04A0" w:firstRow="1" w:lastRow="0" w:firstColumn="1" w:lastColumn="0" w:noHBand="0" w:noVBand="1"/>
      </w:tblPr>
      <w:tblGrid>
        <w:gridCol w:w="2418"/>
        <w:gridCol w:w="2099"/>
        <w:gridCol w:w="2410"/>
        <w:gridCol w:w="2417"/>
      </w:tblGrid>
      <w:tr w:rsidR="00A070E8" w:rsidRPr="00AC69CE" w14:paraId="5F84FFAF" w14:textId="77777777" w:rsidTr="00B922CC">
        <w:tc>
          <w:tcPr>
            <w:tcW w:w="2473" w:type="dxa"/>
          </w:tcPr>
          <w:p w14:paraId="757ED194" w14:textId="77777777" w:rsidR="00A070E8" w:rsidRPr="00AC69CE" w:rsidRDefault="00A070E8" w:rsidP="00B922CC">
            <w:pPr>
              <w:rPr>
                <w:bCs/>
              </w:rPr>
            </w:pPr>
            <w:r w:rsidRPr="00AC69CE">
              <w:rPr>
                <w:bCs/>
              </w:rPr>
              <w:t>Профстандарт (ПС) с указанием обобщенных трудовых функций (ОТФ) и трудовых функций (ТФ)</w:t>
            </w:r>
          </w:p>
        </w:tc>
        <w:tc>
          <w:tcPr>
            <w:tcW w:w="2150" w:type="dxa"/>
          </w:tcPr>
          <w:p w14:paraId="1D3B187F" w14:textId="77777777" w:rsidR="00A070E8" w:rsidRPr="00AC69CE" w:rsidRDefault="00A070E8" w:rsidP="00B922CC">
            <w:pPr>
              <w:rPr>
                <w:bCs/>
              </w:rPr>
            </w:pPr>
            <w:r w:rsidRPr="00AC69CE">
              <w:rPr>
                <w:bCs/>
              </w:rPr>
              <w:t>Задача профессиональной деятельности</w:t>
            </w:r>
          </w:p>
        </w:tc>
        <w:tc>
          <w:tcPr>
            <w:tcW w:w="2474" w:type="dxa"/>
          </w:tcPr>
          <w:p w14:paraId="7F27922E" w14:textId="77777777" w:rsidR="00A070E8" w:rsidRPr="00AC69CE" w:rsidRDefault="00A070E8" w:rsidP="00B922CC">
            <w:pPr>
              <w:rPr>
                <w:bCs/>
              </w:rPr>
            </w:pPr>
            <w:r w:rsidRPr="00AC69CE">
              <w:rPr>
                <w:bCs/>
              </w:rPr>
              <w:t>Код и наименование профессиональной компетенции</w:t>
            </w:r>
          </w:p>
        </w:tc>
        <w:tc>
          <w:tcPr>
            <w:tcW w:w="2474" w:type="dxa"/>
          </w:tcPr>
          <w:p w14:paraId="2C1FEAF2" w14:textId="77777777" w:rsidR="00A070E8" w:rsidRPr="00AC69CE" w:rsidRDefault="00A070E8" w:rsidP="00B922CC">
            <w:pPr>
              <w:rPr>
                <w:bCs/>
              </w:rPr>
            </w:pPr>
            <w:r w:rsidRPr="00AC69CE">
              <w:rPr>
                <w:bCs/>
              </w:rPr>
              <w:t>Код и наименование индикатора достижения профессиональной компетенции</w:t>
            </w:r>
          </w:p>
        </w:tc>
      </w:tr>
      <w:tr w:rsidR="00A070E8" w:rsidRPr="001E300C" w14:paraId="3611EF35" w14:textId="77777777" w:rsidTr="00B922CC">
        <w:tc>
          <w:tcPr>
            <w:tcW w:w="9571" w:type="dxa"/>
            <w:gridSpan w:val="4"/>
          </w:tcPr>
          <w:p w14:paraId="0C51B824" w14:textId="77777777" w:rsidR="00A070E8" w:rsidRPr="00FA0E09" w:rsidRDefault="00A070E8" w:rsidP="00B922CC">
            <w:r w:rsidRPr="00FA0E09">
              <w:t xml:space="preserve">Тип задач профессиональной деятельности: </w:t>
            </w:r>
            <w:r>
              <w:t>редакторский</w:t>
            </w:r>
          </w:p>
        </w:tc>
      </w:tr>
      <w:tr w:rsidR="00A070E8" w:rsidRPr="001E300C" w14:paraId="027910F5" w14:textId="77777777" w:rsidTr="00B922CC">
        <w:tc>
          <w:tcPr>
            <w:tcW w:w="2473" w:type="dxa"/>
          </w:tcPr>
          <w:p w14:paraId="69128B95" w14:textId="77777777" w:rsidR="00A070E8" w:rsidRDefault="00A070E8" w:rsidP="00B922CC">
            <w:r w:rsidRPr="00FA0E09">
              <w:rPr>
                <w:b/>
              </w:rPr>
              <w:t xml:space="preserve">ПС </w:t>
            </w:r>
            <w:r>
              <w:rPr>
                <w:b/>
              </w:rPr>
              <w:t>11</w:t>
            </w:r>
            <w:r w:rsidRPr="00FA0E09">
              <w:rPr>
                <w:b/>
              </w:rPr>
              <w:t>.0</w:t>
            </w:r>
            <w:r>
              <w:rPr>
                <w:b/>
              </w:rPr>
              <w:t>06</w:t>
            </w:r>
            <w:r w:rsidRPr="00FA0E09">
              <w:t xml:space="preserve"> «</w:t>
            </w:r>
            <w:r w:rsidRPr="00522CFD">
              <w:t>Редактор средств массовой информации</w:t>
            </w:r>
            <w:r w:rsidRPr="00FA0E09">
              <w:t xml:space="preserve">» </w:t>
            </w:r>
          </w:p>
          <w:p w14:paraId="0781D056" w14:textId="77777777" w:rsidR="00A070E8" w:rsidRPr="00FA0E09" w:rsidRDefault="00A070E8" w:rsidP="00B922CC">
            <w:r w:rsidRPr="00FA0E09">
              <w:t>(далее</w:t>
            </w:r>
            <w:r>
              <w:t xml:space="preserve"> -</w:t>
            </w:r>
            <w:r w:rsidRPr="00FA0E09">
              <w:t xml:space="preserve"> ПС </w:t>
            </w:r>
            <w:r>
              <w:t>11</w:t>
            </w:r>
            <w:r w:rsidRPr="00FA0E09">
              <w:t>.</w:t>
            </w:r>
            <w:r>
              <w:t>006</w:t>
            </w:r>
            <w:r w:rsidRPr="00FA0E09">
              <w:t>)</w:t>
            </w:r>
          </w:p>
          <w:p w14:paraId="1A223ABA" w14:textId="77777777" w:rsidR="00A070E8" w:rsidRDefault="00A070E8" w:rsidP="00B922CC">
            <w:r w:rsidRPr="00FA0E09">
              <w:rPr>
                <w:b/>
              </w:rPr>
              <w:t>ОТФ</w:t>
            </w:r>
            <w:r>
              <w:rPr>
                <w:b/>
              </w:rPr>
              <w:t xml:space="preserve"> 3.1</w:t>
            </w:r>
          </w:p>
          <w:p w14:paraId="2E33AFFD" w14:textId="77777777" w:rsidR="00A070E8" w:rsidRDefault="00A070E8" w:rsidP="00B922CC">
            <w:r w:rsidRPr="00522CFD">
              <w:t>Работа над содержанием публикаций СМИ</w:t>
            </w:r>
          </w:p>
          <w:p w14:paraId="0FF33C27" w14:textId="77777777" w:rsidR="00A070E8" w:rsidRDefault="00A070E8" w:rsidP="00B922CC">
            <w:r w:rsidRPr="00EC3F53">
              <w:rPr>
                <w:b/>
              </w:rPr>
              <w:t>ТФ</w:t>
            </w:r>
            <w:r>
              <w:t xml:space="preserve"> </w:t>
            </w:r>
            <w:r w:rsidRPr="00836614">
              <w:rPr>
                <w:b/>
                <w:bCs/>
              </w:rPr>
              <w:t>A/01.6</w:t>
            </w:r>
          </w:p>
          <w:p w14:paraId="01576356" w14:textId="77777777" w:rsidR="00A070E8" w:rsidRDefault="00A070E8" w:rsidP="00B922CC">
            <w:r w:rsidRPr="00522CFD">
              <w:t>Выбор темы публикации (разработка сценариев)</w:t>
            </w:r>
            <w:r>
              <w:t>.</w:t>
            </w:r>
          </w:p>
          <w:p w14:paraId="108A9271" w14:textId="77777777" w:rsidR="00A070E8" w:rsidRPr="006A7666" w:rsidRDefault="00A070E8" w:rsidP="00B922CC">
            <w:r w:rsidRPr="00EC3F53">
              <w:rPr>
                <w:b/>
              </w:rPr>
              <w:t>ТФ</w:t>
            </w:r>
            <w:r>
              <w:t xml:space="preserve"> </w:t>
            </w:r>
            <w:r w:rsidRPr="00836614">
              <w:rPr>
                <w:b/>
                <w:bCs/>
              </w:rPr>
              <w:t>A/0</w:t>
            </w:r>
            <w:r>
              <w:rPr>
                <w:b/>
                <w:bCs/>
              </w:rPr>
              <w:t>2</w:t>
            </w:r>
            <w:r w:rsidRPr="00836614">
              <w:rPr>
                <w:b/>
                <w:bCs/>
              </w:rPr>
              <w:t>.6</w:t>
            </w:r>
          </w:p>
          <w:p w14:paraId="2F20B55F" w14:textId="77777777" w:rsidR="00A070E8" w:rsidRDefault="00A070E8" w:rsidP="00B922CC">
            <w:r w:rsidRPr="00522CFD">
              <w:t>Подготовка к публикации собственных материалов (работа в</w:t>
            </w:r>
            <w:r>
              <w:t> </w:t>
            </w:r>
            <w:r w:rsidRPr="00522CFD">
              <w:t>эфире)</w:t>
            </w:r>
            <w:r>
              <w:t>.</w:t>
            </w:r>
          </w:p>
          <w:p w14:paraId="14DAC4F5" w14:textId="77777777" w:rsidR="00A070E8" w:rsidRPr="006A7666" w:rsidRDefault="00A070E8" w:rsidP="00B922CC">
            <w:r w:rsidRPr="00EC3F53">
              <w:rPr>
                <w:b/>
              </w:rPr>
              <w:t>ТФ</w:t>
            </w:r>
            <w:r>
              <w:t xml:space="preserve"> </w:t>
            </w:r>
            <w:r w:rsidRPr="00836614">
              <w:rPr>
                <w:b/>
                <w:bCs/>
              </w:rPr>
              <w:t>A/0</w:t>
            </w:r>
            <w:r>
              <w:rPr>
                <w:b/>
                <w:bCs/>
              </w:rPr>
              <w:t>3</w:t>
            </w:r>
            <w:r w:rsidRPr="00836614">
              <w:rPr>
                <w:b/>
                <w:bCs/>
              </w:rPr>
              <w:t>.6</w:t>
            </w:r>
          </w:p>
          <w:p w14:paraId="27C2B91E" w14:textId="77777777" w:rsidR="00A070E8" w:rsidRDefault="00A070E8" w:rsidP="00B922CC">
            <w:r w:rsidRPr="00522CFD">
              <w:t>Отбор авторских материалов для публикации</w:t>
            </w:r>
            <w:r>
              <w:t>.</w:t>
            </w:r>
          </w:p>
          <w:p w14:paraId="74448861" w14:textId="77777777" w:rsidR="00A070E8" w:rsidRPr="006A7666" w:rsidRDefault="00A070E8" w:rsidP="00B922CC">
            <w:r w:rsidRPr="00EC3F53">
              <w:rPr>
                <w:b/>
              </w:rPr>
              <w:t>ТФ</w:t>
            </w:r>
            <w:r>
              <w:t xml:space="preserve"> </w:t>
            </w:r>
            <w:r w:rsidRPr="00836614">
              <w:rPr>
                <w:b/>
                <w:bCs/>
              </w:rPr>
              <w:t>A/0</w:t>
            </w:r>
            <w:r>
              <w:rPr>
                <w:b/>
                <w:bCs/>
              </w:rPr>
              <w:t>4</w:t>
            </w:r>
            <w:r w:rsidRPr="00836614">
              <w:rPr>
                <w:b/>
                <w:bCs/>
              </w:rPr>
              <w:t>.6</w:t>
            </w:r>
          </w:p>
          <w:p w14:paraId="0430D695" w14:textId="77777777" w:rsidR="00A070E8" w:rsidRPr="006A7666" w:rsidRDefault="00A070E8" w:rsidP="00B922CC">
            <w:r w:rsidRPr="00522CFD">
              <w:t>Редактирование материалов</w:t>
            </w:r>
            <w:r>
              <w:t>.</w:t>
            </w:r>
          </w:p>
        </w:tc>
        <w:tc>
          <w:tcPr>
            <w:tcW w:w="2150" w:type="dxa"/>
          </w:tcPr>
          <w:p w14:paraId="60A4CC32" w14:textId="77777777" w:rsidR="00A070E8" w:rsidRPr="00522CFD" w:rsidRDefault="00A070E8" w:rsidP="00B922CC">
            <w:r w:rsidRPr="00522CFD">
              <w:t>Осуществление редакторской</w:t>
            </w:r>
          </w:p>
          <w:p w14:paraId="2D3A919A" w14:textId="77777777" w:rsidR="00A070E8" w:rsidRPr="00522CFD" w:rsidRDefault="00A070E8" w:rsidP="00B922CC">
            <w:r w:rsidRPr="00522CFD">
              <w:t>деятельности в соответствии</w:t>
            </w:r>
          </w:p>
          <w:p w14:paraId="3AF088F4" w14:textId="77777777" w:rsidR="00A070E8" w:rsidRPr="00522CFD" w:rsidRDefault="00A070E8" w:rsidP="00B922CC">
            <w:r w:rsidRPr="00522CFD">
              <w:t>с языковыми нормами,</w:t>
            </w:r>
            <w:r>
              <w:t xml:space="preserve"> </w:t>
            </w:r>
            <w:r w:rsidRPr="00522CFD">
              <w:t>стандартами, форматами,</w:t>
            </w:r>
          </w:p>
          <w:p w14:paraId="38C2C179" w14:textId="77777777" w:rsidR="00A070E8" w:rsidRPr="00522CFD" w:rsidRDefault="00A070E8" w:rsidP="00B922CC">
            <w:r w:rsidRPr="00522CFD">
              <w:t>стилями, технологическими</w:t>
            </w:r>
          </w:p>
          <w:p w14:paraId="228507B7" w14:textId="77777777" w:rsidR="00A070E8" w:rsidRPr="00522CFD" w:rsidRDefault="00A070E8" w:rsidP="00B922CC">
            <w:r w:rsidRPr="00522CFD">
              <w:t>требованиями разных типов</w:t>
            </w:r>
          </w:p>
          <w:p w14:paraId="6485B944" w14:textId="77777777" w:rsidR="00A070E8" w:rsidRPr="00FA0E09" w:rsidRDefault="00A070E8" w:rsidP="00B922CC">
            <w:r w:rsidRPr="00522CFD">
              <w:t>СМИ и других медиа</w:t>
            </w:r>
          </w:p>
        </w:tc>
        <w:tc>
          <w:tcPr>
            <w:tcW w:w="2474" w:type="dxa"/>
          </w:tcPr>
          <w:p w14:paraId="792151F9" w14:textId="77777777" w:rsidR="00A070E8" w:rsidRPr="00FA0E09" w:rsidRDefault="00A070E8" w:rsidP="00B922CC">
            <w:r w:rsidRPr="00522CFD">
              <w:t>ПК-1. Способен работать над содержанием публикаций СМИ</w:t>
            </w:r>
          </w:p>
        </w:tc>
        <w:tc>
          <w:tcPr>
            <w:tcW w:w="2474" w:type="dxa"/>
          </w:tcPr>
          <w:p w14:paraId="0E52A95B" w14:textId="77777777" w:rsidR="00A070E8" w:rsidRPr="00522CFD" w:rsidRDefault="00A070E8" w:rsidP="00B922CC">
            <w:r w:rsidRPr="00522CFD">
              <w:t>ПК-1.1. Выбирает темы публикаций (разрабатывает сценарии)</w:t>
            </w:r>
          </w:p>
          <w:p w14:paraId="1437D11E" w14:textId="77777777" w:rsidR="00A070E8" w:rsidRPr="00522CFD" w:rsidRDefault="00A070E8" w:rsidP="00B922CC">
            <w:r w:rsidRPr="00522CFD">
              <w:t>ПК-1.2. Готовит к публикации собственные материалы (работает в эфире)</w:t>
            </w:r>
          </w:p>
          <w:p w14:paraId="3C5E2332" w14:textId="77777777" w:rsidR="00A070E8" w:rsidRPr="00FA0E09" w:rsidRDefault="00A070E8" w:rsidP="00B922CC">
            <w:r w:rsidRPr="00522CFD">
              <w:t>ПК-1.3. Отбирает, редактирует авторские материалы для публикации</w:t>
            </w:r>
          </w:p>
        </w:tc>
      </w:tr>
      <w:tr w:rsidR="00A070E8" w:rsidRPr="001E300C" w14:paraId="10DAD2D2" w14:textId="77777777" w:rsidTr="00B922CC">
        <w:tc>
          <w:tcPr>
            <w:tcW w:w="9571" w:type="dxa"/>
            <w:gridSpan w:val="4"/>
          </w:tcPr>
          <w:p w14:paraId="798C27AB" w14:textId="77777777" w:rsidR="00A070E8" w:rsidRPr="006A7666" w:rsidRDefault="00A070E8" w:rsidP="00B922CC">
            <w:r w:rsidRPr="00FA0E09">
              <w:t xml:space="preserve">Тип задач профессиональной деятельности: </w:t>
            </w:r>
            <w:r>
              <w:t>технологический</w:t>
            </w:r>
          </w:p>
        </w:tc>
      </w:tr>
      <w:tr w:rsidR="00A070E8" w14:paraId="5EE81884" w14:textId="77777777" w:rsidTr="00B922CC">
        <w:tc>
          <w:tcPr>
            <w:tcW w:w="2473" w:type="dxa"/>
          </w:tcPr>
          <w:p w14:paraId="35D68AE5" w14:textId="77777777" w:rsidR="00A070E8" w:rsidRDefault="00A070E8" w:rsidP="00B922CC">
            <w:r w:rsidRPr="00FA0E09">
              <w:rPr>
                <w:b/>
              </w:rPr>
              <w:t xml:space="preserve">ПС </w:t>
            </w:r>
            <w:r>
              <w:rPr>
                <w:b/>
              </w:rPr>
              <w:t>11</w:t>
            </w:r>
            <w:r w:rsidRPr="00FA0E09">
              <w:rPr>
                <w:b/>
              </w:rPr>
              <w:t>.0</w:t>
            </w:r>
            <w:r>
              <w:rPr>
                <w:b/>
              </w:rPr>
              <w:t>10</w:t>
            </w:r>
            <w:r w:rsidRPr="00FA0E09">
              <w:t xml:space="preserve"> </w:t>
            </w:r>
          </w:p>
          <w:p w14:paraId="029B4D69" w14:textId="77777777" w:rsidR="00A070E8" w:rsidRDefault="00A070E8" w:rsidP="00B922CC">
            <w:r w:rsidRPr="00FA0E09">
              <w:t>«</w:t>
            </w:r>
            <w:r w:rsidRPr="00522CFD">
              <w:t>Фотограф</w:t>
            </w:r>
            <w:r w:rsidRPr="00FA0E09">
              <w:t xml:space="preserve">» </w:t>
            </w:r>
          </w:p>
          <w:p w14:paraId="1AF55CEF" w14:textId="77777777" w:rsidR="00A070E8" w:rsidRPr="00FA0E09" w:rsidRDefault="00A070E8" w:rsidP="00B922CC">
            <w:r w:rsidRPr="00FA0E09">
              <w:t xml:space="preserve">(далее ПС </w:t>
            </w:r>
            <w:r>
              <w:t>11</w:t>
            </w:r>
            <w:r w:rsidRPr="00FA0E09">
              <w:t>.0</w:t>
            </w:r>
            <w:r>
              <w:t>10</w:t>
            </w:r>
            <w:r w:rsidRPr="00FA0E09">
              <w:t xml:space="preserve">) </w:t>
            </w:r>
          </w:p>
          <w:p w14:paraId="51FB019C" w14:textId="77777777" w:rsidR="00A070E8" w:rsidRDefault="00A070E8" w:rsidP="00B922CC">
            <w:r w:rsidRPr="00FA0E09">
              <w:rPr>
                <w:b/>
              </w:rPr>
              <w:t>ОТФ</w:t>
            </w:r>
            <w:r>
              <w:rPr>
                <w:b/>
              </w:rPr>
              <w:t xml:space="preserve"> 3.4</w:t>
            </w:r>
          </w:p>
          <w:p w14:paraId="2579A4C6" w14:textId="77777777" w:rsidR="00A070E8" w:rsidRDefault="00A070E8" w:rsidP="00B922CC">
            <w:pPr>
              <w:rPr>
                <w:b/>
                <w:bCs/>
              </w:rPr>
            </w:pPr>
            <w:r w:rsidRPr="00522CFD">
              <w:t xml:space="preserve">Разработка и реализация проектов в области фотографирования </w:t>
            </w:r>
            <w:r w:rsidRPr="006A7666">
              <w:rPr>
                <w:b/>
                <w:bCs/>
              </w:rPr>
              <w:t>Т</w:t>
            </w:r>
            <w:r>
              <w:rPr>
                <w:b/>
                <w:bCs/>
              </w:rPr>
              <w:t xml:space="preserve">Ф </w:t>
            </w:r>
            <w:r w:rsidRPr="00522CFD">
              <w:rPr>
                <w:b/>
                <w:bCs/>
              </w:rPr>
              <w:t>D/01.6</w:t>
            </w:r>
          </w:p>
          <w:p w14:paraId="46B3175F" w14:textId="77777777" w:rsidR="00A070E8" w:rsidRDefault="00A070E8" w:rsidP="00B922CC">
            <w:pPr>
              <w:rPr>
                <w:bCs/>
              </w:rPr>
            </w:pPr>
            <w:r w:rsidRPr="00522CFD">
              <w:rPr>
                <w:bCs/>
              </w:rPr>
              <w:lastRenderedPageBreak/>
              <w:t>Создание и разработка визуальной идеи фотоизображения и выбор способа демонстрации</w:t>
            </w:r>
            <w:r>
              <w:rPr>
                <w:bCs/>
              </w:rPr>
              <w:t>.</w:t>
            </w:r>
          </w:p>
          <w:p w14:paraId="5F947060" w14:textId="77777777" w:rsidR="00A070E8" w:rsidRDefault="00A070E8" w:rsidP="00B922CC">
            <w:pPr>
              <w:rPr>
                <w:b/>
                <w:bCs/>
              </w:rPr>
            </w:pPr>
            <w:r w:rsidRPr="006A7666">
              <w:rPr>
                <w:b/>
                <w:bCs/>
              </w:rPr>
              <w:t>Т</w:t>
            </w:r>
            <w:r>
              <w:rPr>
                <w:b/>
                <w:bCs/>
              </w:rPr>
              <w:t xml:space="preserve">Ф </w:t>
            </w:r>
            <w:r w:rsidRPr="00522CFD">
              <w:rPr>
                <w:b/>
                <w:bCs/>
              </w:rPr>
              <w:t>D/02.6</w:t>
            </w:r>
          </w:p>
          <w:p w14:paraId="5CA7FD0C" w14:textId="77777777" w:rsidR="00A070E8" w:rsidRDefault="00A070E8" w:rsidP="00B922CC">
            <w:pPr>
              <w:rPr>
                <w:bCs/>
              </w:rPr>
            </w:pPr>
            <w:r w:rsidRPr="00522CFD">
              <w:rPr>
                <w:bCs/>
              </w:rPr>
              <w:t>Оценка и выбор технологии и/или оборудования для создания фотоизображения</w:t>
            </w:r>
            <w:r>
              <w:rPr>
                <w:bCs/>
              </w:rPr>
              <w:t>.</w:t>
            </w:r>
          </w:p>
          <w:p w14:paraId="33A39DF6" w14:textId="77777777" w:rsidR="00A070E8" w:rsidRDefault="00A070E8" w:rsidP="00B922CC">
            <w:pPr>
              <w:rPr>
                <w:b/>
                <w:bCs/>
              </w:rPr>
            </w:pPr>
            <w:r w:rsidRPr="00522CFD">
              <w:rPr>
                <w:b/>
                <w:bCs/>
              </w:rPr>
              <w:t>D/03.6</w:t>
            </w:r>
          </w:p>
          <w:p w14:paraId="26EFAFB9" w14:textId="77777777" w:rsidR="00A070E8" w:rsidRPr="00522CFD" w:rsidRDefault="00A070E8" w:rsidP="00B922CC">
            <w:pPr>
              <w:rPr>
                <w:bCs/>
              </w:rPr>
            </w:pPr>
            <w:r w:rsidRPr="00522CFD">
              <w:rPr>
                <w:bCs/>
              </w:rPr>
              <w:t>Планирование и организация процесса фотосъемки</w:t>
            </w:r>
            <w:r>
              <w:rPr>
                <w:bCs/>
              </w:rPr>
              <w:t>.</w:t>
            </w:r>
          </w:p>
        </w:tc>
        <w:tc>
          <w:tcPr>
            <w:tcW w:w="2150" w:type="dxa"/>
          </w:tcPr>
          <w:p w14:paraId="54351F60" w14:textId="77777777" w:rsidR="00A070E8" w:rsidRPr="00522CFD" w:rsidRDefault="00A070E8" w:rsidP="00B922CC">
            <w:r w:rsidRPr="00522CFD">
              <w:lastRenderedPageBreak/>
              <w:t>Участие в</w:t>
            </w:r>
          </w:p>
          <w:p w14:paraId="1501978B" w14:textId="77777777" w:rsidR="00A070E8" w:rsidRPr="00522CFD" w:rsidRDefault="00A070E8" w:rsidP="00B922CC">
            <w:r w:rsidRPr="00522CFD">
              <w:t>производственном</w:t>
            </w:r>
          </w:p>
          <w:p w14:paraId="791F7806" w14:textId="77777777" w:rsidR="00A070E8" w:rsidRPr="00522CFD" w:rsidRDefault="00A070E8" w:rsidP="00B922CC">
            <w:r w:rsidRPr="00522CFD">
              <w:t>процессе выпуска</w:t>
            </w:r>
          </w:p>
          <w:p w14:paraId="474C77CA" w14:textId="77777777" w:rsidR="00A070E8" w:rsidRPr="00522CFD" w:rsidRDefault="00A070E8" w:rsidP="00B922CC">
            <w:r w:rsidRPr="00522CFD">
              <w:t>журналистского текста и</w:t>
            </w:r>
            <w:r>
              <w:t xml:space="preserve"> </w:t>
            </w:r>
            <w:r w:rsidRPr="00522CFD">
              <w:t>(или) продукта с</w:t>
            </w:r>
          </w:p>
          <w:p w14:paraId="5B9C52BA" w14:textId="77777777" w:rsidR="00A070E8" w:rsidRPr="00522CFD" w:rsidRDefault="00A070E8" w:rsidP="00B922CC">
            <w:r w:rsidRPr="00522CFD">
              <w:lastRenderedPageBreak/>
              <w:t>применением современных</w:t>
            </w:r>
          </w:p>
          <w:p w14:paraId="171E9B50" w14:textId="77777777" w:rsidR="00A070E8" w:rsidRPr="00E02AD1" w:rsidRDefault="00A070E8" w:rsidP="00B922CC">
            <w:pPr>
              <w:rPr>
                <w:color w:val="FF0000"/>
              </w:rPr>
            </w:pPr>
            <w:r w:rsidRPr="00522CFD">
              <w:t>редакционных технологий</w:t>
            </w:r>
          </w:p>
        </w:tc>
        <w:tc>
          <w:tcPr>
            <w:tcW w:w="2474" w:type="dxa"/>
          </w:tcPr>
          <w:p w14:paraId="0C391B91" w14:textId="77777777" w:rsidR="00A070E8" w:rsidRPr="00FA0E09" w:rsidRDefault="00A070E8" w:rsidP="00B922CC">
            <w:r w:rsidRPr="00905424">
              <w:lastRenderedPageBreak/>
              <w:t>ПК-2. Способен разрабатывать и реализовывать проекты в области фотографирования</w:t>
            </w:r>
          </w:p>
        </w:tc>
        <w:tc>
          <w:tcPr>
            <w:tcW w:w="2474" w:type="dxa"/>
          </w:tcPr>
          <w:p w14:paraId="05E33271" w14:textId="77777777" w:rsidR="00A070E8" w:rsidRPr="00905424" w:rsidRDefault="00A070E8" w:rsidP="00B922CC">
            <w:r w:rsidRPr="00905424">
              <w:t>ПК-2.1. Создает и разрабатывает визуальную идею фотоизображения и выбирает способ демонстрации</w:t>
            </w:r>
          </w:p>
          <w:p w14:paraId="7812C555" w14:textId="77777777" w:rsidR="00A070E8" w:rsidRPr="00905424" w:rsidRDefault="00A070E8" w:rsidP="00B922CC">
            <w:r w:rsidRPr="00905424">
              <w:t xml:space="preserve">ПК-2.2. Оценивает и выбирает технологии </w:t>
            </w:r>
            <w:r w:rsidRPr="00905424">
              <w:lastRenderedPageBreak/>
              <w:t>и оборудование для создания фотоизображения</w:t>
            </w:r>
          </w:p>
          <w:p w14:paraId="03293522" w14:textId="77777777" w:rsidR="00A070E8" w:rsidRPr="00FA0E09" w:rsidRDefault="00A070E8" w:rsidP="00B922CC">
            <w:r w:rsidRPr="00905424">
              <w:t>ПК-2.3. Планирует и организует процесс фотосъемки</w:t>
            </w:r>
          </w:p>
        </w:tc>
      </w:tr>
      <w:tr w:rsidR="00A070E8" w14:paraId="03798AAB" w14:textId="77777777" w:rsidTr="00B922CC">
        <w:tc>
          <w:tcPr>
            <w:tcW w:w="2473" w:type="dxa"/>
          </w:tcPr>
          <w:p w14:paraId="09015E85" w14:textId="77777777" w:rsidR="00A070E8" w:rsidRDefault="00A070E8" w:rsidP="00B922CC">
            <w:r w:rsidRPr="00FA0E09">
              <w:rPr>
                <w:b/>
              </w:rPr>
              <w:lastRenderedPageBreak/>
              <w:t xml:space="preserve">ПС </w:t>
            </w:r>
            <w:r>
              <w:rPr>
                <w:b/>
              </w:rPr>
              <w:t>11</w:t>
            </w:r>
            <w:r w:rsidRPr="00FA0E09">
              <w:rPr>
                <w:b/>
              </w:rPr>
              <w:t>.0</w:t>
            </w:r>
            <w:r>
              <w:rPr>
                <w:b/>
              </w:rPr>
              <w:t>13</w:t>
            </w:r>
            <w:r w:rsidRPr="00FA0E09">
              <w:t xml:space="preserve"> «</w:t>
            </w:r>
            <w:r w:rsidRPr="00905424">
              <w:t>Графический дизайнер</w:t>
            </w:r>
            <w:r w:rsidRPr="006A7666">
              <w:t>»</w:t>
            </w:r>
            <w:r w:rsidRPr="00FA0E09">
              <w:t xml:space="preserve"> </w:t>
            </w:r>
          </w:p>
          <w:p w14:paraId="1493C147" w14:textId="77777777" w:rsidR="00A070E8" w:rsidRPr="00FA0E09" w:rsidRDefault="00A070E8" w:rsidP="00B922CC">
            <w:r w:rsidRPr="00FA0E09">
              <w:t xml:space="preserve">(далее ПС </w:t>
            </w:r>
            <w:r>
              <w:t>11</w:t>
            </w:r>
            <w:r w:rsidRPr="00FA0E09">
              <w:t>.0</w:t>
            </w:r>
            <w:r>
              <w:t>13</w:t>
            </w:r>
            <w:r w:rsidRPr="00FA0E09">
              <w:t xml:space="preserve">) </w:t>
            </w:r>
          </w:p>
          <w:p w14:paraId="036A73AC" w14:textId="77777777" w:rsidR="00A070E8" w:rsidRDefault="00A070E8" w:rsidP="00B922CC">
            <w:r w:rsidRPr="00FA0E09">
              <w:rPr>
                <w:b/>
              </w:rPr>
              <w:t>ОТФ</w:t>
            </w:r>
            <w:r>
              <w:rPr>
                <w:b/>
              </w:rPr>
              <w:t xml:space="preserve"> 3.2</w:t>
            </w:r>
          </w:p>
          <w:p w14:paraId="25E44DC6" w14:textId="77777777" w:rsidR="00A070E8" w:rsidRDefault="00A070E8" w:rsidP="00B922CC">
            <w:r w:rsidRPr="00905424">
              <w:t xml:space="preserve">Проектирование объектов визуальной информации, идентификации и коммуникации </w:t>
            </w:r>
          </w:p>
          <w:p w14:paraId="428878ED" w14:textId="77777777" w:rsidR="00A070E8" w:rsidRDefault="00A070E8" w:rsidP="00B922CC">
            <w:pPr>
              <w:rPr>
                <w:b/>
                <w:bCs/>
              </w:rPr>
            </w:pPr>
            <w:r w:rsidRPr="006A7666">
              <w:rPr>
                <w:b/>
                <w:bCs/>
              </w:rPr>
              <w:t>ТФ</w:t>
            </w:r>
            <w:r>
              <w:rPr>
                <w:b/>
                <w:bCs/>
              </w:rPr>
              <w:t xml:space="preserve"> </w:t>
            </w:r>
            <w:r w:rsidRPr="00905424">
              <w:rPr>
                <w:b/>
                <w:bCs/>
              </w:rPr>
              <w:t>B/01.6</w:t>
            </w:r>
          </w:p>
          <w:p w14:paraId="0893E754" w14:textId="77777777" w:rsidR="00A070E8" w:rsidRDefault="00A070E8" w:rsidP="00B922CC">
            <w:pPr>
              <w:rPr>
                <w:bCs/>
              </w:rPr>
            </w:pPr>
            <w:r w:rsidRPr="00905424">
              <w:rPr>
                <w:bCs/>
              </w:rPr>
              <w:t>Подготовка и согласование с заказчиком проектного задания на создание объектов визуальной информации, идентификации и коммуникации</w:t>
            </w:r>
            <w:r>
              <w:rPr>
                <w:bCs/>
              </w:rPr>
              <w:t>.</w:t>
            </w:r>
          </w:p>
          <w:p w14:paraId="2D1E4314" w14:textId="77777777" w:rsidR="00A070E8" w:rsidRPr="006A7666" w:rsidRDefault="00A070E8" w:rsidP="00B922CC">
            <w:pPr>
              <w:rPr>
                <w:bCs/>
              </w:rPr>
            </w:pPr>
            <w:r w:rsidRPr="006A7666">
              <w:rPr>
                <w:b/>
                <w:bCs/>
              </w:rPr>
              <w:t>ТФ</w:t>
            </w:r>
            <w:r>
              <w:rPr>
                <w:b/>
                <w:bCs/>
              </w:rPr>
              <w:t xml:space="preserve"> </w:t>
            </w:r>
            <w:r w:rsidRPr="00905424">
              <w:rPr>
                <w:b/>
                <w:bCs/>
              </w:rPr>
              <w:t>B/02.6</w:t>
            </w:r>
          </w:p>
          <w:p w14:paraId="7D002DA1" w14:textId="77777777" w:rsidR="00A070E8" w:rsidRDefault="00A070E8" w:rsidP="00B922CC">
            <w:pPr>
              <w:rPr>
                <w:bCs/>
              </w:rPr>
            </w:pPr>
            <w:r w:rsidRPr="00905424">
              <w:rPr>
                <w:bCs/>
              </w:rPr>
              <w:t>Художественно-техническая разработка дизайн-проектов объектов визуальной информации, идентификации и коммуникации</w:t>
            </w:r>
            <w:r>
              <w:rPr>
                <w:bCs/>
              </w:rPr>
              <w:t>.</w:t>
            </w:r>
            <w:r w:rsidRPr="00905424">
              <w:rPr>
                <w:bCs/>
              </w:rPr>
              <w:t xml:space="preserve"> </w:t>
            </w:r>
          </w:p>
          <w:p w14:paraId="0AE371C0" w14:textId="77777777" w:rsidR="00A070E8" w:rsidRPr="006A7666" w:rsidRDefault="00A070E8" w:rsidP="00B922CC">
            <w:pPr>
              <w:rPr>
                <w:bCs/>
              </w:rPr>
            </w:pPr>
            <w:r w:rsidRPr="006A7666">
              <w:rPr>
                <w:b/>
                <w:bCs/>
              </w:rPr>
              <w:t>ТФ</w:t>
            </w:r>
            <w:r>
              <w:rPr>
                <w:b/>
                <w:bCs/>
              </w:rPr>
              <w:t xml:space="preserve"> </w:t>
            </w:r>
            <w:r w:rsidRPr="00905424">
              <w:rPr>
                <w:b/>
                <w:bCs/>
              </w:rPr>
              <w:t>B/03.6</w:t>
            </w:r>
          </w:p>
          <w:p w14:paraId="528F9AC1" w14:textId="77777777" w:rsidR="00A070E8" w:rsidRPr="00FA0E09" w:rsidRDefault="00A070E8" w:rsidP="00B922CC">
            <w:pPr>
              <w:rPr>
                <w:b/>
              </w:rPr>
            </w:pPr>
            <w:r w:rsidRPr="00905424">
              <w:rPr>
                <w:bCs/>
              </w:rPr>
              <w:t>Авторский надзор за выполнением работ по изготовлению в производстве объектов визуальной информации, идентификации и коммуникации</w:t>
            </w:r>
            <w:r>
              <w:rPr>
                <w:bCs/>
              </w:rPr>
              <w:t>.</w:t>
            </w:r>
          </w:p>
        </w:tc>
        <w:tc>
          <w:tcPr>
            <w:tcW w:w="2150" w:type="dxa"/>
          </w:tcPr>
          <w:p w14:paraId="6A30CD4E" w14:textId="77777777" w:rsidR="00A070E8" w:rsidRPr="00522CFD" w:rsidRDefault="00A070E8" w:rsidP="00B922CC">
            <w:r w:rsidRPr="00522CFD">
              <w:t>Участие в</w:t>
            </w:r>
          </w:p>
          <w:p w14:paraId="6D411874" w14:textId="77777777" w:rsidR="00A070E8" w:rsidRPr="00522CFD" w:rsidRDefault="00A070E8" w:rsidP="00B922CC">
            <w:r w:rsidRPr="00522CFD">
              <w:t>производственном</w:t>
            </w:r>
          </w:p>
          <w:p w14:paraId="7554024A" w14:textId="77777777" w:rsidR="00A070E8" w:rsidRPr="00522CFD" w:rsidRDefault="00A070E8" w:rsidP="00B922CC">
            <w:r w:rsidRPr="00522CFD">
              <w:t>процессе выпуска</w:t>
            </w:r>
          </w:p>
          <w:p w14:paraId="32E8BD4E" w14:textId="77777777" w:rsidR="00A070E8" w:rsidRPr="00522CFD" w:rsidRDefault="00A070E8" w:rsidP="00B922CC">
            <w:r w:rsidRPr="00522CFD">
              <w:t>журналистского текста и</w:t>
            </w:r>
            <w:r>
              <w:t xml:space="preserve"> </w:t>
            </w:r>
            <w:r w:rsidRPr="00522CFD">
              <w:t>(или) продукта с</w:t>
            </w:r>
          </w:p>
          <w:p w14:paraId="25B32CE2" w14:textId="77777777" w:rsidR="00A070E8" w:rsidRPr="00522CFD" w:rsidRDefault="00A070E8" w:rsidP="00B922CC">
            <w:r w:rsidRPr="00522CFD">
              <w:t>применением современных</w:t>
            </w:r>
          </w:p>
          <w:p w14:paraId="65CDA1E2" w14:textId="77777777" w:rsidR="00A070E8" w:rsidRPr="006A7666" w:rsidRDefault="00A070E8" w:rsidP="00B922CC">
            <w:pPr>
              <w:rPr>
                <w:color w:val="FF0000"/>
                <w:highlight w:val="yellow"/>
              </w:rPr>
            </w:pPr>
            <w:r w:rsidRPr="00522CFD">
              <w:t>редакционных технологий</w:t>
            </w:r>
          </w:p>
        </w:tc>
        <w:tc>
          <w:tcPr>
            <w:tcW w:w="2474" w:type="dxa"/>
          </w:tcPr>
          <w:p w14:paraId="1CC83565" w14:textId="77777777" w:rsidR="00A070E8" w:rsidRPr="006A7666" w:rsidRDefault="00A070E8" w:rsidP="00B922CC">
            <w:r w:rsidRPr="008B5849">
              <w:t>ПК-3. Способен проектировать объекты визуальной информации, идентификации и коммуникации</w:t>
            </w:r>
          </w:p>
        </w:tc>
        <w:tc>
          <w:tcPr>
            <w:tcW w:w="2474" w:type="dxa"/>
          </w:tcPr>
          <w:p w14:paraId="47B51272" w14:textId="77777777" w:rsidR="00A070E8" w:rsidRPr="008B5849" w:rsidRDefault="00A070E8" w:rsidP="00B922CC">
            <w:r w:rsidRPr="008B5849">
              <w:t>ПК-3.1. Готовит и согласовывает с заказчиком проектное задание на создание объектов визуальной информации, идентификации и коммуникации</w:t>
            </w:r>
          </w:p>
          <w:p w14:paraId="08918672" w14:textId="77777777" w:rsidR="00A070E8" w:rsidRPr="008B5849" w:rsidRDefault="00A070E8" w:rsidP="00B922CC">
            <w:r w:rsidRPr="008B5849">
              <w:t>ПК-3.2. Осуществляет художественно-техническую разработку дизайн-проектов объектов визуальной информации, идентификации и коммуникации</w:t>
            </w:r>
          </w:p>
          <w:p w14:paraId="51DF6D86" w14:textId="77777777" w:rsidR="00A070E8" w:rsidRPr="006A7666" w:rsidRDefault="00A070E8" w:rsidP="00B922CC">
            <w:r w:rsidRPr="008B5849">
              <w:t>ПК-3.3. Производит авторский надзор за выполнением работ по изготовлению в производстве объектов визуальной информации, идентификации и коммуникации</w:t>
            </w:r>
          </w:p>
        </w:tc>
      </w:tr>
    </w:tbl>
    <w:p w14:paraId="0E4ED6C4" w14:textId="6175CFF9" w:rsidR="006F1ECD" w:rsidRDefault="006F1ECD" w:rsidP="003976CB">
      <w:pPr>
        <w:pStyle w:val="a4"/>
        <w:ind w:left="0" w:firstLine="567"/>
        <w:jc w:val="both"/>
      </w:pPr>
    </w:p>
    <w:p w14:paraId="7FB865E9" w14:textId="77777777" w:rsidR="00A070E8" w:rsidRDefault="00A070E8" w:rsidP="003976CB">
      <w:pPr>
        <w:pStyle w:val="a4"/>
        <w:ind w:left="0" w:firstLine="567"/>
        <w:jc w:val="both"/>
      </w:pPr>
    </w:p>
    <w:p w14:paraId="6FFED1E8" w14:textId="77777777" w:rsidR="003976CB" w:rsidRPr="009A5E4F" w:rsidRDefault="003976CB" w:rsidP="003976CB">
      <w:pPr>
        <w:autoSpaceDE w:val="0"/>
        <w:autoSpaceDN w:val="0"/>
        <w:adjustRightInd w:val="0"/>
        <w:ind w:firstLine="567"/>
        <w:jc w:val="both"/>
        <w:rPr>
          <w:b/>
        </w:rPr>
      </w:pPr>
      <w:r w:rsidRPr="009A5E4F">
        <w:rPr>
          <w:b/>
        </w:rPr>
        <w:lastRenderedPageBreak/>
        <w:t>Структура государственной итоговой аттестации:</w:t>
      </w:r>
    </w:p>
    <w:p w14:paraId="1DC7AAF8" w14:textId="77777777" w:rsidR="003976CB" w:rsidRPr="009A5E4F" w:rsidRDefault="003976CB" w:rsidP="003976CB">
      <w:pPr>
        <w:pStyle w:val="style3"/>
        <w:spacing w:before="0" w:beforeAutospacing="0" w:after="0" w:afterAutospacing="0"/>
        <w:jc w:val="right"/>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819"/>
        <w:gridCol w:w="3969"/>
      </w:tblGrid>
      <w:tr w:rsidR="008D041F" w:rsidRPr="009A5E4F" w14:paraId="1919AEF2" w14:textId="77777777" w:rsidTr="008D041F">
        <w:trPr>
          <w:trHeight w:val="485"/>
        </w:trPr>
        <w:tc>
          <w:tcPr>
            <w:tcW w:w="563" w:type="dxa"/>
            <w:vAlign w:val="center"/>
          </w:tcPr>
          <w:p w14:paraId="0FF69EF9" w14:textId="77777777" w:rsidR="008D041F" w:rsidRPr="009A5E4F" w:rsidRDefault="008D041F" w:rsidP="003976CB">
            <w:pPr>
              <w:pStyle w:val="style3"/>
              <w:spacing w:before="0" w:beforeAutospacing="0" w:after="0" w:afterAutospacing="0"/>
              <w:jc w:val="center"/>
              <w:rPr>
                <w:b/>
                <w:color w:val="000000" w:themeColor="text1"/>
              </w:rPr>
            </w:pPr>
            <w:r w:rsidRPr="009A5E4F">
              <w:rPr>
                <w:b/>
                <w:color w:val="000000" w:themeColor="text1"/>
              </w:rPr>
              <w:t>№ п/п</w:t>
            </w:r>
          </w:p>
        </w:tc>
        <w:tc>
          <w:tcPr>
            <w:tcW w:w="4819" w:type="dxa"/>
            <w:vAlign w:val="center"/>
          </w:tcPr>
          <w:p w14:paraId="033D76C0" w14:textId="77777777" w:rsidR="008D041F" w:rsidRPr="009A5E4F" w:rsidRDefault="008D041F" w:rsidP="003976CB">
            <w:pPr>
              <w:pStyle w:val="style3"/>
              <w:spacing w:before="0" w:beforeAutospacing="0" w:after="0" w:afterAutospacing="0"/>
              <w:jc w:val="center"/>
              <w:rPr>
                <w:b/>
                <w:color w:val="000000" w:themeColor="text1"/>
              </w:rPr>
            </w:pPr>
            <w:r w:rsidRPr="009A5E4F">
              <w:rPr>
                <w:b/>
                <w:color w:val="000000" w:themeColor="text1"/>
              </w:rPr>
              <w:t xml:space="preserve">Наименование раздела </w:t>
            </w:r>
          </w:p>
          <w:p w14:paraId="68015161" w14:textId="77777777" w:rsidR="008D041F" w:rsidRPr="009A5E4F" w:rsidRDefault="008D041F" w:rsidP="008D041F">
            <w:pPr>
              <w:pStyle w:val="style3"/>
              <w:spacing w:before="0" w:beforeAutospacing="0" w:after="0" w:afterAutospacing="0"/>
              <w:jc w:val="center"/>
              <w:rPr>
                <w:b/>
                <w:color w:val="FF0000"/>
              </w:rPr>
            </w:pPr>
            <w:r w:rsidRPr="009A5E4F">
              <w:rPr>
                <w:b/>
              </w:rPr>
              <w:t>(в соответствии с учебным планом)</w:t>
            </w:r>
          </w:p>
        </w:tc>
        <w:tc>
          <w:tcPr>
            <w:tcW w:w="3969" w:type="dxa"/>
            <w:vAlign w:val="center"/>
          </w:tcPr>
          <w:p w14:paraId="159BE7D6" w14:textId="77777777" w:rsidR="008D041F" w:rsidRPr="009A5E4F" w:rsidRDefault="008D041F" w:rsidP="003976CB">
            <w:pPr>
              <w:pStyle w:val="style3"/>
              <w:spacing w:before="0" w:beforeAutospacing="0" w:after="0" w:afterAutospacing="0"/>
              <w:jc w:val="center"/>
              <w:rPr>
                <w:b/>
                <w:color w:val="000000" w:themeColor="text1"/>
              </w:rPr>
            </w:pPr>
            <w:r w:rsidRPr="009A5E4F">
              <w:rPr>
                <w:b/>
                <w:color w:val="000000" w:themeColor="text1"/>
              </w:rPr>
              <w:t>Содержание раздела (этапа)</w:t>
            </w:r>
          </w:p>
        </w:tc>
      </w:tr>
      <w:tr w:rsidR="008D041F" w:rsidRPr="009A5E4F" w14:paraId="66856724" w14:textId="77777777" w:rsidTr="008D041F">
        <w:trPr>
          <w:trHeight w:val="404"/>
        </w:trPr>
        <w:tc>
          <w:tcPr>
            <w:tcW w:w="563" w:type="dxa"/>
          </w:tcPr>
          <w:p w14:paraId="09594838" w14:textId="77777777" w:rsidR="008D041F" w:rsidRPr="009A5E4F" w:rsidRDefault="008D041F" w:rsidP="003976CB">
            <w:pPr>
              <w:pStyle w:val="style3"/>
              <w:spacing w:before="0" w:beforeAutospacing="0" w:after="0" w:afterAutospacing="0"/>
              <w:jc w:val="center"/>
            </w:pPr>
            <w:r w:rsidRPr="009A5E4F">
              <w:t>1.</w:t>
            </w:r>
          </w:p>
        </w:tc>
        <w:tc>
          <w:tcPr>
            <w:tcW w:w="4819" w:type="dxa"/>
          </w:tcPr>
          <w:p w14:paraId="413438B4" w14:textId="77777777" w:rsidR="008D041F" w:rsidRPr="009A5E4F" w:rsidRDefault="008D041F" w:rsidP="003976CB">
            <w:pPr>
              <w:pStyle w:val="style3"/>
              <w:spacing w:before="0" w:beforeAutospacing="0" w:after="0" w:afterAutospacing="0"/>
            </w:pPr>
            <w:r w:rsidRPr="009A5E4F">
              <w:t>Подготовка к сдаче и сдача государственного экзамена</w:t>
            </w:r>
          </w:p>
        </w:tc>
        <w:tc>
          <w:tcPr>
            <w:tcW w:w="3969" w:type="dxa"/>
          </w:tcPr>
          <w:p w14:paraId="0B701940" w14:textId="77777777" w:rsidR="008D041F" w:rsidRPr="009A5E4F" w:rsidRDefault="008D041F" w:rsidP="00F75814">
            <w:pPr>
              <w:autoSpaceDE w:val="0"/>
              <w:autoSpaceDN w:val="0"/>
              <w:adjustRightInd w:val="0"/>
            </w:pPr>
            <w:r w:rsidRPr="009A5E4F">
              <w:t>Государственный экзамен</w:t>
            </w:r>
          </w:p>
        </w:tc>
      </w:tr>
      <w:tr w:rsidR="008D041F" w:rsidRPr="009A5E4F" w14:paraId="512E9527" w14:textId="77777777" w:rsidTr="008D041F">
        <w:trPr>
          <w:trHeight w:val="404"/>
        </w:trPr>
        <w:tc>
          <w:tcPr>
            <w:tcW w:w="563" w:type="dxa"/>
          </w:tcPr>
          <w:p w14:paraId="26D2C771" w14:textId="77777777" w:rsidR="008D041F" w:rsidRPr="009A5E4F" w:rsidRDefault="008D041F" w:rsidP="003976CB">
            <w:pPr>
              <w:pStyle w:val="style3"/>
              <w:spacing w:before="0" w:beforeAutospacing="0" w:after="0" w:afterAutospacing="0"/>
              <w:jc w:val="center"/>
            </w:pPr>
            <w:r w:rsidRPr="009A5E4F">
              <w:t>2.</w:t>
            </w:r>
          </w:p>
        </w:tc>
        <w:tc>
          <w:tcPr>
            <w:tcW w:w="4819" w:type="dxa"/>
          </w:tcPr>
          <w:p w14:paraId="7F39FB16" w14:textId="77777777" w:rsidR="008D041F" w:rsidRPr="009A5E4F" w:rsidRDefault="008D041F" w:rsidP="003976CB">
            <w:pPr>
              <w:pStyle w:val="style3"/>
              <w:spacing w:before="0" w:beforeAutospacing="0" w:after="0" w:afterAutospacing="0"/>
            </w:pPr>
            <w:r w:rsidRPr="009A5E4F">
              <w:t>Подготовка к процедуре защиты и защита выпускной квалификационной работы</w:t>
            </w:r>
          </w:p>
        </w:tc>
        <w:tc>
          <w:tcPr>
            <w:tcW w:w="3969" w:type="dxa"/>
          </w:tcPr>
          <w:p w14:paraId="6E626E4E" w14:textId="77777777" w:rsidR="008D041F" w:rsidRPr="009A5E4F" w:rsidRDefault="008D041F" w:rsidP="003976CB">
            <w:r w:rsidRPr="009A5E4F">
              <w:t>Защита выпускной квалификационной работы</w:t>
            </w:r>
          </w:p>
        </w:tc>
      </w:tr>
    </w:tbl>
    <w:p w14:paraId="031CEBE3" w14:textId="77777777" w:rsidR="003976CB" w:rsidRPr="009A5E4F" w:rsidRDefault="003976CB" w:rsidP="003976CB">
      <w:pPr>
        <w:pStyle w:val="style3"/>
        <w:spacing w:before="0" w:beforeAutospacing="0" w:after="0" w:afterAutospacing="0"/>
        <w:rPr>
          <w:b/>
        </w:rPr>
      </w:pPr>
    </w:p>
    <w:p w14:paraId="07921A77" w14:textId="77777777" w:rsidR="004E630D" w:rsidRPr="009A5E4F" w:rsidRDefault="00F75814" w:rsidP="00F75814">
      <w:pPr>
        <w:ind w:firstLine="567"/>
        <w:jc w:val="both"/>
      </w:pPr>
      <w:r w:rsidRPr="009A5E4F">
        <w:t xml:space="preserve">Общая трудоемкость </w:t>
      </w:r>
      <w:r w:rsidR="00F01414" w:rsidRPr="009A5E4F">
        <w:t xml:space="preserve">ГИА </w:t>
      </w:r>
      <w:r w:rsidRPr="009A5E4F">
        <w:t>составляет 9 зачетных единиц, 324 часа, в том числе</w:t>
      </w:r>
      <w:r w:rsidR="004E630D" w:rsidRPr="009A5E4F">
        <w:t>:</w:t>
      </w:r>
    </w:p>
    <w:p w14:paraId="0B0E0726" w14:textId="77777777" w:rsidR="004E630D" w:rsidRPr="009A5E4F" w:rsidRDefault="004E630D" w:rsidP="00F75814">
      <w:pPr>
        <w:ind w:firstLine="567"/>
        <w:jc w:val="both"/>
      </w:pPr>
      <w:r w:rsidRPr="009A5E4F">
        <w:t>–</w:t>
      </w:r>
      <w:r w:rsidR="00F75814" w:rsidRPr="009A5E4F">
        <w:t xml:space="preserve"> </w:t>
      </w:r>
      <w:r w:rsidR="008D041F" w:rsidRPr="009A5E4F">
        <w:t>подготовка к сдаче и сдача государственного экзамена</w:t>
      </w:r>
      <w:r w:rsidR="00F75814" w:rsidRPr="009A5E4F">
        <w:t xml:space="preserve"> –</w:t>
      </w:r>
      <w:r w:rsidRPr="009A5E4F">
        <w:t xml:space="preserve"> 108 часов (3 зачетные единицы) (в т.ч. объем индивидуальной контактной работы составляет 2,5 ч.);</w:t>
      </w:r>
    </w:p>
    <w:p w14:paraId="343504F4" w14:textId="77777777" w:rsidR="00F75814" w:rsidRPr="009A5E4F" w:rsidRDefault="004E630D" w:rsidP="00F75814">
      <w:pPr>
        <w:ind w:firstLine="567"/>
        <w:jc w:val="both"/>
      </w:pPr>
      <w:r w:rsidRPr="009A5E4F">
        <w:t>–</w:t>
      </w:r>
      <w:r w:rsidR="003C1694" w:rsidRPr="009A5E4F">
        <w:t xml:space="preserve"> </w:t>
      </w:r>
      <w:r w:rsidR="008D041F" w:rsidRPr="009A5E4F">
        <w:t>подготовка к процедуре защиты и защита выпускной квалификационной работы – 216 часов (6 </w:t>
      </w:r>
      <w:r w:rsidR="00F75814" w:rsidRPr="009A5E4F">
        <w:t>зачетных единиц)</w:t>
      </w:r>
      <w:r w:rsidRPr="009A5E4F">
        <w:t xml:space="preserve"> (в т.ч. объем </w:t>
      </w:r>
      <w:r w:rsidR="00D453DB" w:rsidRPr="009A5E4F">
        <w:t xml:space="preserve">индивидуальной контактной работы </w:t>
      </w:r>
      <w:r w:rsidRPr="009A5E4F">
        <w:t>составляет 10,5 ч.).</w:t>
      </w:r>
    </w:p>
    <w:p w14:paraId="710BCC26" w14:textId="77777777" w:rsidR="00F75814" w:rsidRPr="009A5E4F" w:rsidRDefault="00F75814" w:rsidP="003976CB">
      <w:pPr>
        <w:ind w:firstLine="567"/>
        <w:jc w:val="both"/>
      </w:pPr>
    </w:p>
    <w:p w14:paraId="6CA3BA00" w14:textId="48897FB2" w:rsidR="00504849" w:rsidRPr="009A5E4F" w:rsidRDefault="00504849" w:rsidP="00504849">
      <w:pPr>
        <w:pStyle w:val="a4"/>
        <w:ind w:left="0" w:firstLine="567"/>
        <w:jc w:val="both"/>
        <w:rPr>
          <w:color w:val="000000"/>
        </w:rPr>
      </w:pPr>
      <w:r w:rsidRPr="009A5E4F">
        <w:rPr>
          <w:b/>
        </w:rPr>
        <w:t>Области и сферы профессиональной деятельности</w:t>
      </w:r>
      <w:r w:rsidR="00994E1A">
        <w:rPr>
          <w:b/>
        </w:rPr>
        <w:t xml:space="preserve"> выпускника</w:t>
      </w:r>
      <w:r w:rsidRPr="009A5E4F">
        <w:rPr>
          <w:color w:val="000000"/>
        </w:rPr>
        <w:t xml:space="preserve">. Области и сферы профессиональной деятельности, к которой готовятся выпускники, освоившие программу бакалавриата: </w:t>
      </w:r>
    </w:p>
    <w:p w14:paraId="602376ED" w14:textId="77777777" w:rsidR="00504849" w:rsidRPr="009A5E4F" w:rsidRDefault="00504849" w:rsidP="00504849">
      <w:pPr>
        <w:pStyle w:val="a4"/>
        <w:ind w:left="0" w:firstLine="567"/>
        <w:jc w:val="both"/>
        <w:rPr>
          <w:color w:val="000000"/>
        </w:rPr>
      </w:pPr>
      <w:r w:rsidRPr="009A5E4F">
        <w:rPr>
          <w:color w:val="000000"/>
        </w:rPr>
        <w:t>11 Средства массовой информации, издательство и полиграфия (в сфере мультимедийных, печатных, теле- и радиовещательных средств массовой информации).</w:t>
      </w:r>
    </w:p>
    <w:p w14:paraId="4B9655B6" w14:textId="77777777" w:rsidR="00504849" w:rsidRPr="009A5E4F" w:rsidRDefault="00504849" w:rsidP="00504849">
      <w:pPr>
        <w:pStyle w:val="s15"/>
        <w:spacing w:before="0" w:beforeAutospacing="0" w:after="0" w:afterAutospacing="0"/>
        <w:ind w:firstLine="567"/>
        <w:jc w:val="both"/>
      </w:pPr>
      <w:r w:rsidRPr="009A5E4F">
        <w:t xml:space="preserve">По итогам освоения ОП ВО выпускник должен быть готов решать </w:t>
      </w:r>
      <w:r w:rsidRPr="009A5E4F">
        <w:rPr>
          <w:b/>
        </w:rPr>
        <w:t>задачи профессиональной деятельности следующих типов:</w:t>
      </w:r>
      <w:r w:rsidRPr="009A5E4F">
        <w:t xml:space="preserve"> </w:t>
      </w:r>
    </w:p>
    <w:p w14:paraId="4E995546" w14:textId="77777777" w:rsidR="00A070E8" w:rsidRPr="00A448EE" w:rsidRDefault="00A070E8" w:rsidP="00A070E8">
      <w:pPr>
        <w:keepNext/>
        <w:keepLines/>
        <w:ind w:firstLine="567"/>
        <w:outlineLvl w:val="1"/>
        <w:rPr>
          <w:rFonts w:eastAsiaTheme="majorEastAsia"/>
          <w:b/>
        </w:rPr>
      </w:pPr>
      <w:r>
        <w:rPr>
          <w:rFonts w:eastAsiaTheme="majorEastAsia"/>
          <w:b/>
        </w:rPr>
        <w:t>–</w:t>
      </w:r>
      <w:r w:rsidRPr="00A448EE">
        <w:rPr>
          <w:rFonts w:eastAsiaTheme="majorEastAsia"/>
          <w:b/>
        </w:rPr>
        <w:t xml:space="preserve"> </w:t>
      </w:r>
      <w:r>
        <w:rPr>
          <w:rFonts w:eastAsiaTheme="majorEastAsia"/>
          <w:b/>
        </w:rPr>
        <w:t>редакторский</w:t>
      </w:r>
      <w:r w:rsidRPr="00A448EE">
        <w:rPr>
          <w:rFonts w:eastAsiaTheme="majorEastAsia"/>
          <w:b/>
        </w:rPr>
        <w:t>;</w:t>
      </w:r>
    </w:p>
    <w:p w14:paraId="6B693711" w14:textId="77777777" w:rsidR="00A070E8" w:rsidRPr="00A448EE" w:rsidRDefault="00A070E8" w:rsidP="00A070E8">
      <w:pPr>
        <w:ind w:firstLine="567"/>
        <w:rPr>
          <w:b/>
        </w:rPr>
      </w:pPr>
      <w:r>
        <w:rPr>
          <w:b/>
        </w:rPr>
        <w:t>–</w:t>
      </w:r>
      <w:r w:rsidRPr="00A448EE">
        <w:rPr>
          <w:b/>
        </w:rPr>
        <w:t xml:space="preserve"> </w:t>
      </w:r>
      <w:r>
        <w:rPr>
          <w:b/>
        </w:rPr>
        <w:t>технологический.</w:t>
      </w:r>
    </w:p>
    <w:p w14:paraId="5D5DC0D0" w14:textId="77777777" w:rsidR="00504849" w:rsidRPr="009A5E4F" w:rsidRDefault="00504849" w:rsidP="00504849">
      <w:pPr>
        <w:ind w:firstLine="567"/>
        <w:jc w:val="both"/>
      </w:pPr>
    </w:p>
    <w:p w14:paraId="70BADC67" w14:textId="77777777" w:rsidR="00504849" w:rsidRPr="009A5E4F" w:rsidRDefault="00504849" w:rsidP="00504849">
      <w:pPr>
        <w:ind w:firstLine="567"/>
        <w:jc w:val="both"/>
      </w:pPr>
    </w:p>
    <w:p w14:paraId="4BA64A63" w14:textId="0E1D4B48" w:rsidR="00A63AB8" w:rsidRPr="009A5E4F" w:rsidRDefault="00994E1A" w:rsidP="00D74BD4">
      <w:pPr>
        <w:pStyle w:val="ConsPlusNormal"/>
        <w:jc w:val="center"/>
        <w:rPr>
          <w:b/>
        </w:rPr>
      </w:pPr>
      <w:r>
        <w:rPr>
          <w:b/>
        </w:rPr>
        <w:t>3</w:t>
      </w:r>
      <w:r w:rsidR="00562E5D" w:rsidRPr="009A5E4F">
        <w:rPr>
          <w:b/>
        </w:rPr>
        <w:t>. ПРОГРАММА ГОСУДАРСТВЕННОГО ЭКЗАМЕНА</w:t>
      </w:r>
    </w:p>
    <w:p w14:paraId="45809241" w14:textId="77777777" w:rsidR="005746AF" w:rsidRPr="009A5E4F" w:rsidRDefault="005746AF" w:rsidP="00A72A09">
      <w:pPr>
        <w:pStyle w:val="a4"/>
        <w:ind w:left="0" w:firstLine="567"/>
        <w:jc w:val="both"/>
        <w:rPr>
          <w:b/>
        </w:rPr>
      </w:pPr>
    </w:p>
    <w:p w14:paraId="70779CBB" w14:textId="77777777" w:rsidR="00D74BD4" w:rsidRPr="009A5E4F" w:rsidRDefault="00D74BD4" w:rsidP="00D74BD4">
      <w:pPr>
        <w:pStyle w:val="a4"/>
        <w:ind w:left="0" w:firstLine="567"/>
        <w:jc w:val="both"/>
        <w:rPr>
          <w:color w:val="000000" w:themeColor="text1"/>
        </w:rPr>
      </w:pPr>
      <w:r w:rsidRPr="009A5E4F">
        <w:rPr>
          <w:b/>
          <w:color w:val="000000" w:themeColor="text1"/>
        </w:rPr>
        <w:t xml:space="preserve">Порядок и форма проведения экзамена. </w:t>
      </w:r>
      <w:r w:rsidRPr="009A5E4F">
        <w:rPr>
          <w:color w:val="000000" w:themeColor="text1"/>
        </w:rPr>
        <w:t xml:space="preserve">Государственный экзамен проводится по </w:t>
      </w:r>
      <w:r w:rsidRPr="009A5E4F">
        <w:t xml:space="preserve">дисциплинам </w:t>
      </w:r>
      <w:r w:rsidRPr="009A5E4F">
        <w:rPr>
          <w:color w:val="000000" w:themeColor="text1"/>
        </w:rPr>
        <w:t>ОП ВО, результаты освоения которых имеют определяющее значение для профессиональной деятельности выпускников. Государственный экзамен проводится по утвержденной программе и в соответствии с требованиями нормативных правовых актов, в т.ч. локальных документов университета.</w:t>
      </w:r>
    </w:p>
    <w:p w14:paraId="37C498F6" w14:textId="77777777" w:rsidR="00D74BD4" w:rsidRPr="009A5E4F" w:rsidRDefault="00D74BD4" w:rsidP="00D74BD4">
      <w:pPr>
        <w:pStyle w:val="a4"/>
        <w:ind w:left="0" w:firstLine="567"/>
        <w:jc w:val="both"/>
        <w:rPr>
          <w:b/>
          <w:color w:val="000000" w:themeColor="text1"/>
        </w:rPr>
      </w:pPr>
      <w:r w:rsidRPr="009A5E4F">
        <w:rPr>
          <w:b/>
          <w:color w:val="000000" w:themeColor="text1"/>
        </w:rPr>
        <w:t>Перечень дисциплин, формирующих прог</w:t>
      </w:r>
      <w:r w:rsidR="002451E5" w:rsidRPr="009A5E4F">
        <w:rPr>
          <w:b/>
          <w:color w:val="000000" w:themeColor="text1"/>
        </w:rPr>
        <w:t>рамму государственного экзамена.</w:t>
      </w:r>
    </w:p>
    <w:p w14:paraId="0C2CE5EB" w14:textId="77777777" w:rsidR="00D74BD4" w:rsidRPr="009A5E4F" w:rsidRDefault="00D74BD4" w:rsidP="00A72A09">
      <w:pPr>
        <w:pStyle w:val="a4"/>
        <w:ind w:left="0" w:firstLine="567"/>
        <w:jc w:val="both"/>
        <w:rPr>
          <w:color w:val="000000" w:themeColor="text1"/>
        </w:rPr>
      </w:pPr>
      <w:r w:rsidRPr="009A5E4F">
        <w:rPr>
          <w:color w:val="000000" w:themeColor="text1"/>
        </w:rPr>
        <w:t>Программу государственного экзамена формируют следующие дисциплины:</w:t>
      </w:r>
    </w:p>
    <w:p w14:paraId="34926F6A" w14:textId="77777777" w:rsidR="00A070E8" w:rsidRPr="00F1774D" w:rsidRDefault="00A070E8" w:rsidP="00A070E8">
      <w:pPr>
        <w:ind w:firstLine="567"/>
        <w:jc w:val="both"/>
      </w:pPr>
      <w:r w:rsidRPr="00F1774D">
        <w:t>Философия</w:t>
      </w:r>
    </w:p>
    <w:p w14:paraId="70C9127E" w14:textId="77777777" w:rsidR="00A070E8" w:rsidRPr="00F1774D" w:rsidRDefault="00A070E8" w:rsidP="00A070E8">
      <w:pPr>
        <w:ind w:firstLine="567"/>
        <w:jc w:val="both"/>
      </w:pPr>
      <w:r w:rsidRPr="00F1774D">
        <w:t>История (история России, всеобщая история)</w:t>
      </w:r>
    </w:p>
    <w:p w14:paraId="6CD75592" w14:textId="77777777" w:rsidR="00A070E8" w:rsidRPr="00F1774D" w:rsidRDefault="00A070E8" w:rsidP="00A070E8">
      <w:pPr>
        <w:ind w:firstLine="567"/>
        <w:jc w:val="both"/>
      </w:pPr>
      <w:r w:rsidRPr="00F1774D">
        <w:t>Иностранный язык</w:t>
      </w:r>
    </w:p>
    <w:p w14:paraId="1BFAAE2A" w14:textId="77777777" w:rsidR="00A070E8" w:rsidRPr="00F1774D" w:rsidRDefault="00A070E8" w:rsidP="00A070E8">
      <w:pPr>
        <w:ind w:firstLine="567"/>
        <w:jc w:val="both"/>
      </w:pPr>
      <w:r w:rsidRPr="00F1774D">
        <w:t>Безопасность жизнедеятельности</w:t>
      </w:r>
    </w:p>
    <w:p w14:paraId="7AF838ED" w14:textId="77777777" w:rsidR="00A070E8" w:rsidRPr="00F1774D" w:rsidRDefault="00A070E8" w:rsidP="00A070E8">
      <w:pPr>
        <w:ind w:firstLine="567"/>
        <w:jc w:val="both"/>
      </w:pPr>
      <w:r w:rsidRPr="00F1774D">
        <w:t>Физическая культура и спорт</w:t>
      </w:r>
    </w:p>
    <w:p w14:paraId="1FACDABB" w14:textId="77777777" w:rsidR="00A070E8" w:rsidRPr="00F1774D" w:rsidRDefault="00A070E8" w:rsidP="00A070E8">
      <w:pPr>
        <w:ind w:firstLine="567"/>
        <w:jc w:val="both"/>
      </w:pPr>
      <w:r w:rsidRPr="00F1774D">
        <w:t>Информатика</w:t>
      </w:r>
    </w:p>
    <w:p w14:paraId="454FEA83" w14:textId="77777777" w:rsidR="00A070E8" w:rsidRPr="00F1774D" w:rsidRDefault="00A070E8" w:rsidP="00A070E8">
      <w:pPr>
        <w:ind w:firstLine="567"/>
        <w:jc w:val="both"/>
      </w:pPr>
      <w:r w:rsidRPr="00F1774D">
        <w:t>История и культура Чувашии</w:t>
      </w:r>
    </w:p>
    <w:p w14:paraId="25E46E5F" w14:textId="77777777" w:rsidR="00A070E8" w:rsidRPr="00F1774D" w:rsidRDefault="00A070E8" w:rsidP="00A070E8">
      <w:pPr>
        <w:ind w:firstLine="567"/>
        <w:jc w:val="both"/>
      </w:pPr>
      <w:r w:rsidRPr="00F1774D">
        <w:t>Чувашский язык в межкультурной коммуникации</w:t>
      </w:r>
    </w:p>
    <w:p w14:paraId="476AF0A1" w14:textId="77777777" w:rsidR="00A070E8" w:rsidRPr="00F1774D" w:rsidRDefault="00A070E8" w:rsidP="00A070E8">
      <w:pPr>
        <w:ind w:firstLine="567"/>
        <w:jc w:val="both"/>
      </w:pPr>
      <w:r w:rsidRPr="00F1774D">
        <w:t>Экономика</w:t>
      </w:r>
    </w:p>
    <w:p w14:paraId="6C9E1A37" w14:textId="77777777" w:rsidR="00A070E8" w:rsidRPr="00F1774D" w:rsidRDefault="00A070E8" w:rsidP="00A070E8">
      <w:pPr>
        <w:ind w:firstLine="567"/>
        <w:jc w:val="both"/>
      </w:pPr>
      <w:r w:rsidRPr="00F1774D">
        <w:t>Мировая художественная культура</w:t>
      </w:r>
    </w:p>
    <w:p w14:paraId="0860A5FF" w14:textId="77777777" w:rsidR="00A070E8" w:rsidRPr="00F1774D" w:rsidRDefault="00A070E8" w:rsidP="00A070E8">
      <w:pPr>
        <w:ind w:firstLine="567"/>
        <w:jc w:val="both"/>
      </w:pPr>
      <w:r w:rsidRPr="00F1774D">
        <w:t>Основы проектной деятельности</w:t>
      </w:r>
    </w:p>
    <w:p w14:paraId="7ECCDE68" w14:textId="77777777" w:rsidR="00A070E8" w:rsidRPr="00F1774D" w:rsidRDefault="00A070E8" w:rsidP="00A070E8">
      <w:pPr>
        <w:ind w:firstLine="567"/>
        <w:jc w:val="both"/>
      </w:pPr>
      <w:r w:rsidRPr="00F1774D">
        <w:t>Социология</w:t>
      </w:r>
    </w:p>
    <w:p w14:paraId="147D3385" w14:textId="77777777" w:rsidR="00A070E8" w:rsidRPr="00F1774D" w:rsidRDefault="00A070E8" w:rsidP="00A070E8">
      <w:pPr>
        <w:ind w:firstLine="567"/>
        <w:jc w:val="both"/>
      </w:pPr>
      <w:r w:rsidRPr="00F1774D">
        <w:t>Правоведение</w:t>
      </w:r>
    </w:p>
    <w:p w14:paraId="222E32FC" w14:textId="77777777" w:rsidR="00A070E8" w:rsidRPr="00F1774D" w:rsidRDefault="00A070E8" w:rsidP="00A070E8">
      <w:pPr>
        <w:ind w:firstLine="567"/>
        <w:jc w:val="both"/>
      </w:pPr>
      <w:r w:rsidRPr="00F1774D">
        <w:t>Современный русский язык</w:t>
      </w:r>
    </w:p>
    <w:p w14:paraId="6166B3D4" w14:textId="77777777" w:rsidR="00A070E8" w:rsidRPr="00F1774D" w:rsidRDefault="00A070E8" w:rsidP="00A070E8">
      <w:pPr>
        <w:ind w:firstLine="567"/>
        <w:jc w:val="both"/>
      </w:pPr>
      <w:r w:rsidRPr="00F1774D">
        <w:t>История зарубежной литературы</w:t>
      </w:r>
    </w:p>
    <w:p w14:paraId="3C0DB464" w14:textId="77777777" w:rsidR="00A070E8" w:rsidRPr="00F1774D" w:rsidRDefault="00A070E8" w:rsidP="00A070E8">
      <w:pPr>
        <w:ind w:firstLine="567"/>
        <w:jc w:val="both"/>
      </w:pPr>
      <w:r w:rsidRPr="00F1774D">
        <w:t>Психология</w:t>
      </w:r>
    </w:p>
    <w:p w14:paraId="74CE3B23" w14:textId="77777777" w:rsidR="00A070E8" w:rsidRPr="00F1774D" w:rsidRDefault="00A070E8" w:rsidP="00A070E8">
      <w:pPr>
        <w:ind w:firstLine="567"/>
        <w:jc w:val="both"/>
      </w:pPr>
      <w:r w:rsidRPr="00F1774D">
        <w:lastRenderedPageBreak/>
        <w:t>История русской литературы</w:t>
      </w:r>
    </w:p>
    <w:p w14:paraId="26BFB39D" w14:textId="77777777" w:rsidR="00A070E8" w:rsidRPr="00F1774D" w:rsidRDefault="00A070E8" w:rsidP="00A070E8">
      <w:pPr>
        <w:ind w:firstLine="567"/>
        <w:jc w:val="both"/>
      </w:pPr>
      <w:r w:rsidRPr="00F1774D">
        <w:t>Риторика</w:t>
      </w:r>
    </w:p>
    <w:p w14:paraId="235A584B" w14:textId="77777777" w:rsidR="00A070E8" w:rsidRPr="00F1774D" w:rsidRDefault="00A070E8" w:rsidP="00A070E8">
      <w:pPr>
        <w:ind w:firstLine="567"/>
        <w:jc w:val="both"/>
      </w:pPr>
      <w:r w:rsidRPr="00F1774D">
        <w:t>Теория и практика создания медиатекстов</w:t>
      </w:r>
    </w:p>
    <w:p w14:paraId="5BF9E8F2" w14:textId="77777777" w:rsidR="00A070E8" w:rsidRPr="00F1774D" w:rsidRDefault="00A070E8" w:rsidP="00A070E8">
      <w:pPr>
        <w:ind w:firstLine="567"/>
        <w:jc w:val="both"/>
      </w:pPr>
      <w:r w:rsidRPr="00F1774D">
        <w:t>Основы рекламы и паблик-рилейшнз</w:t>
      </w:r>
    </w:p>
    <w:p w14:paraId="1D6A727E" w14:textId="77777777" w:rsidR="00A070E8" w:rsidRPr="00F1774D" w:rsidRDefault="00A070E8" w:rsidP="00A070E8">
      <w:pPr>
        <w:ind w:firstLine="567"/>
        <w:jc w:val="both"/>
      </w:pPr>
      <w:r w:rsidRPr="00F1774D">
        <w:t>Использование социальных сетей в профессиональной деятельности</w:t>
      </w:r>
    </w:p>
    <w:p w14:paraId="17B718CD" w14:textId="77777777" w:rsidR="00A070E8" w:rsidRPr="00F1774D" w:rsidRDefault="00A070E8" w:rsidP="00A070E8">
      <w:pPr>
        <w:ind w:firstLine="567"/>
        <w:jc w:val="both"/>
      </w:pPr>
      <w:r w:rsidRPr="00F1774D">
        <w:t>Создание медиапроектов</w:t>
      </w:r>
    </w:p>
    <w:p w14:paraId="663F3FD2" w14:textId="77777777" w:rsidR="00A070E8" w:rsidRPr="00F1774D" w:rsidRDefault="00A070E8" w:rsidP="00A070E8">
      <w:pPr>
        <w:ind w:firstLine="567"/>
        <w:jc w:val="both"/>
      </w:pPr>
      <w:r w:rsidRPr="00F1774D">
        <w:t>Теория и практика журналистского творчества</w:t>
      </w:r>
    </w:p>
    <w:p w14:paraId="238042D8" w14:textId="77777777" w:rsidR="00A070E8" w:rsidRPr="00F1774D" w:rsidRDefault="00A070E8" w:rsidP="00A070E8">
      <w:pPr>
        <w:ind w:firstLine="567"/>
        <w:jc w:val="both"/>
      </w:pPr>
      <w:r w:rsidRPr="00F1774D">
        <w:t>История отечественной журналистики</w:t>
      </w:r>
    </w:p>
    <w:p w14:paraId="0A910CFF" w14:textId="77777777" w:rsidR="00A070E8" w:rsidRPr="00F1774D" w:rsidRDefault="00A070E8" w:rsidP="00A070E8">
      <w:pPr>
        <w:ind w:firstLine="567"/>
        <w:jc w:val="both"/>
      </w:pPr>
      <w:r w:rsidRPr="00F1774D">
        <w:t>Работа современной редакции</w:t>
      </w:r>
    </w:p>
    <w:p w14:paraId="79AC52C6" w14:textId="77777777" w:rsidR="00A070E8" w:rsidRPr="00F1774D" w:rsidRDefault="00A070E8" w:rsidP="00A070E8">
      <w:pPr>
        <w:ind w:firstLine="567"/>
        <w:jc w:val="both"/>
      </w:pPr>
      <w:r w:rsidRPr="00F1774D">
        <w:t>История зарубежной журналистики</w:t>
      </w:r>
    </w:p>
    <w:p w14:paraId="62F06259" w14:textId="77777777" w:rsidR="00A070E8" w:rsidRPr="005E6C15" w:rsidRDefault="00A070E8" w:rsidP="00A070E8">
      <w:pPr>
        <w:shd w:val="clear" w:color="auto" w:fill="FFFFFF"/>
        <w:tabs>
          <w:tab w:val="left" w:pos="709"/>
        </w:tabs>
        <w:ind w:firstLine="567"/>
        <w:rPr>
          <w:szCs w:val="28"/>
        </w:rPr>
      </w:pPr>
      <w:r w:rsidRPr="005E6C15">
        <w:rPr>
          <w:szCs w:val="28"/>
        </w:rPr>
        <w:t>Техника и технологии масс-медиа</w:t>
      </w:r>
    </w:p>
    <w:p w14:paraId="3AF9EA3E" w14:textId="77777777" w:rsidR="00A070E8" w:rsidRPr="005E6C15" w:rsidRDefault="00A070E8" w:rsidP="00A070E8">
      <w:pPr>
        <w:shd w:val="clear" w:color="auto" w:fill="FFFFFF"/>
        <w:tabs>
          <w:tab w:val="left" w:pos="709"/>
        </w:tabs>
        <w:ind w:firstLine="567"/>
        <w:rPr>
          <w:szCs w:val="28"/>
        </w:rPr>
      </w:pPr>
      <w:r w:rsidRPr="005E6C15">
        <w:rPr>
          <w:szCs w:val="28"/>
        </w:rPr>
        <w:t>Инструментарий журналистского творчества</w:t>
      </w:r>
    </w:p>
    <w:p w14:paraId="209C144F" w14:textId="77777777" w:rsidR="00A070E8" w:rsidRPr="005E6C15" w:rsidRDefault="00A070E8" w:rsidP="00A070E8">
      <w:pPr>
        <w:shd w:val="clear" w:color="auto" w:fill="FFFFFF"/>
        <w:tabs>
          <w:tab w:val="left" w:pos="709"/>
        </w:tabs>
        <w:ind w:firstLine="567"/>
        <w:rPr>
          <w:szCs w:val="28"/>
        </w:rPr>
      </w:pPr>
      <w:r w:rsidRPr="005E6C15">
        <w:rPr>
          <w:szCs w:val="28"/>
        </w:rPr>
        <w:t>Основы творческой медиадеятельности</w:t>
      </w:r>
    </w:p>
    <w:p w14:paraId="1EC3CEA0" w14:textId="77777777" w:rsidR="00A070E8" w:rsidRPr="005E6C15" w:rsidRDefault="00A070E8" w:rsidP="00A070E8">
      <w:pPr>
        <w:shd w:val="clear" w:color="auto" w:fill="FFFFFF"/>
        <w:tabs>
          <w:tab w:val="left" w:pos="709"/>
        </w:tabs>
        <w:ind w:firstLine="567"/>
        <w:rPr>
          <w:szCs w:val="28"/>
        </w:rPr>
      </w:pPr>
      <w:r w:rsidRPr="005E6C15">
        <w:rPr>
          <w:szCs w:val="28"/>
        </w:rPr>
        <w:t>Масс-медийные жанры</w:t>
      </w:r>
    </w:p>
    <w:p w14:paraId="58DAA53E" w14:textId="77777777" w:rsidR="00A070E8" w:rsidRPr="005E6C15" w:rsidRDefault="00A070E8" w:rsidP="00A070E8">
      <w:pPr>
        <w:shd w:val="clear" w:color="auto" w:fill="FFFFFF"/>
        <w:tabs>
          <w:tab w:val="left" w:pos="709"/>
        </w:tabs>
        <w:ind w:firstLine="567"/>
        <w:rPr>
          <w:szCs w:val="28"/>
        </w:rPr>
      </w:pPr>
      <w:r w:rsidRPr="005E6C15">
        <w:rPr>
          <w:szCs w:val="28"/>
        </w:rPr>
        <w:t>Цифровой паблишинг и медиа</w:t>
      </w:r>
    </w:p>
    <w:p w14:paraId="5702228C" w14:textId="77777777" w:rsidR="00A070E8" w:rsidRPr="005E6C15" w:rsidRDefault="00A070E8" w:rsidP="00A070E8">
      <w:pPr>
        <w:shd w:val="clear" w:color="auto" w:fill="FFFFFF"/>
        <w:tabs>
          <w:tab w:val="left" w:pos="709"/>
        </w:tabs>
        <w:ind w:firstLine="567"/>
        <w:rPr>
          <w:szCs w:val="28"/>
        </w:rPr>
      </w:pPr>
      <w:r w:rsidRPr="005E6C15">
        <w:rPr>
          <w:szCs w:val="28"/>
        </w:rPr>
        <w:t>История дизайна медиа</w:t>
      </w:r>
    </w:p>
    <w:p w14:paraId="07F44BB3" w14:textId="77777777" w:rsidR="00A070E8" w:rsidRPr="005E6C15" w:rsidRDefault="00A070E8" w:rsidP="00A070E8">
      <w:pPr>
        <w:shd w:val="clear" w:color="auto" w:fill="FFFFFF"/>
        <w:tabs>
          <w:tab w:val="left" w:pos="709"/>
        </w:tabs>
        <w:ind w:firstLine="567"/>
        <w:rPr>
          <w:szCs w:val="28"/>
        </w:rPr>
      </w:pPr>
      <w:r w:rsidRPr="005E6C15">
        <w:rPr>
          <w:szCs w:val="28"/>
        </w:rPr>
        <w:t>История фотожурналистики</w:t>
      </w:r>
    </w:p>
    <w:p w14:paraId="4208C8A6" w14:textId="77777777" w:rsidR="00A070E8" w:rsidRPr="005E6C15" w:rsidRDefault="00A070E8" w:rsidP="00A070E8">
      <w:pPr>
        <w:shd w:val="clear" w:color="auto" w:fill="FFFFFF"/>
        <w:tabs>
          <w:tab w:val="left" w:pos="709"/>
        </w:tabs>
        <w:ind w:firstLine="567"/>
        <w:rPr>
          <w:szCs w:val="28"/>
        </w:rPr>
      </w:pPr>
      <w:r w:rsidRPr="005E6C15">
        <w:rPr>
          <w:szCs w:val="28"/>
        </w:rPr>
        <w:t>Система средств массовой информации</w:t>
      </w:r>
    </w:p>
    <w:p w14:paraId="6606721A" w14:textId="77777777" w:rsidR="00A070E8" w:rsidRPr="005E6C15" w:rsidRDefault="00A070E8" w:rsidP="00A070E8">
      <w:pPr>
        <w:shd w:val="clear" w:color="auto" w:fill="FFFFFF"/>
        <w:tabs>
          <w:tab w:val="left" w:pos="709"/>
        </w:tabs>
        <w:ind w:firstLine="567"/>
        <w:rPr>
          <w:szCs w:val="28"/>
        </w:rPr>
      </w:pPr>
      <w:r w:rsidRPr="005E6C15">
        <w:rPr>
          <w:szCs w:val="28"/>
        </w:rPr>
        <w:t>Редактирование медиаконтента социальных сетей</w:t>
      </w:r>
    </w:p>
    <w:p w14:paraId="20543B92" w14:textId="77777777" w:rsidR="00A070E8" w:rsidRPr="005E6C15" w:rsidRDefault="00A070E8" w:rsidP="00A070E8">
      <w:pPr>
        <w:shd w:val="clear" w:color="auto" w:fill="FFFFFF"/>
        <w:tabs>
          <w:tab w:val="left" w:pos="709"/>
        </w:tabs>
        <w:ind w:firstLine="567"/>
        <w:rPr>
          <w:szCs w:val="28"/>
        </w:rPr>
      </w:pPr>
      <w:r w:rsidRPr="005E6C15">
        <w:rPr>
          <w:szCs w:val="28"/>
        </w:rPr>
        <w:t>Современные мобильно-цифровые электронные средства журналиста</w:t>
      </w:r>
    </w:p>
    <w:p w14:paraId="5A7E07A2" w14:textId="77777777" w:rsidR="00A070E8" w:rsidRPr="005E6C15" w:rsidRDefault="00A070E8" w:rsidP="00A070E8">
      <w:pPr>
        <w:shd w:val="clear" w:color="auto" w:fill="FFFFFF"/>
        <w:tabs>
          <w:tab w:val="left" w:pos="709"/>
        </w:tabs>
        <w:ind w:firstLine="567"/>
        <w:rPr>
          <w:szCs w:val="28"/>
        </w:rPr>
      </w:pPr>
      <w:r w:rsidRPr="005E6C15">
        <w:rPr>
          <w:szCs w:val="28"/>
        </w:rPr>
        <w:t>Конвергентная журналистика</w:t>
      </w:r>
    </w:p>
    <w:p w14:paraId="2FF7C983" w14:textId="77777777" w:rsidR="00A070E8" w:rsidRPr="005E6C15" w:rsidRDefault="00A070E8" w:rsidP="00A070E8">
      <w:pPr>
        <w:shd w:val="clear" w:color="auto" w:fill="FFFFFF"/>
        <w:tabs>
          <w:tab w:val="left" w:pos="709"/>
        </w:tabs>
        <w:ind w:firstLine="567"/>
        <w:rPr>
          <w:szCs w:val="28"/>
        </w:rPr>
      </w:pPr>
      <w:r w:rsidRPr="005E6C15">
        <w:rPr>
          <w:szCs w:val="28"/>
        </w:rPr>
        <w:t>Международные отношения и журналистика</w:t>
      </w:r>
    </w:p>
    <w:p w14:paraId="4FFA8380" w14:textId="77777777" w:rsidR="00A070E8" w:rsidRPr="005E6C15" w:rsidRDefault="00A070E8" w:rsidP="00A070E8">
      <w:pPr>
        <w:shd w:val="clear" w:color="auto" w:fill="FFFFFF"/>
        <w:tabs>
          <w:tab w:val="left" w:pos="709"/>
        </w:tabs>
        <w:ind w:firstLine="567"/>
        <w:rPr>
          <w:szCs w:val="28"/>
        </w:rPr>
      </w:pPr>
      <w:r w:rsidRPr="005E6C15">
        <w:rPr>
          <w:szCs w:val="28"/>
        </w:rPr>
        <w:t>Визуальная журналистика</w:t>
      </w:r>
    </w:p>
    <w:p w14:paraId="5893A854" w14:textId="77777777" w:rsidR="00A070E8" w:rsidRPr="005E6C15" w:rsidRDefault="00A070E8" w:rsidP="00A070E8">
      <w:pPr>
        <w:shd w:val="clear" w:color="auto" w:fill="FFFFFF"/>
        <w:tabs>
          <w:tab w:val="left" w:pos="709"/>
        </w:tabs>
        <w:ind w:firstLine="567"/>
        <w:rPr>
          <w:szCs w:val="28"/>
        </w:rPr>
      </w:pPr>
      <w:r w:rsidRPr="005E6C15">
        <w:rPr>
          <w:szCs w:val="28"/>
        </w:rPr>
        <w:t>Расследовательская журналистика</w:t>
      </w:r>
    </w:p>
    <w:p w14:paraId="33AD8EC2" w14:textId="77777777" w:rsidR="00A070E8" w:rsidRPr="005E6C15" w:rsidRDefault="00A070E8" w:rsidP="00A070E8">
      <w:pPr>
        <w:shd w:val="clear" w:color="auto" w:fill="FFFFFF"/>
        <w:tabs>
          <w:tab w:val="left" w:pos="709"/>
        </w:tabs>
        <w:ind w:firstLine="567"/>
        <w:rPr>
          <w:szCs w:val="28"/>
        </w:rPr>
      </w:pPr>
      <w:r w:rsidRPr="005E6C15">
        <w:rPr>
          <w:szCs w:val="28"/>
        </w:rPr>
        <w:t>Новые медиа</w:t>
      </w:r>
    </w:p>
    <w:p w14:paraId="244A8610" w14:textId="77777777" w:rsidR="00A070E8" w:rsidRPr="005E6C15" w:rsidRDefault="00A070E8" w:rsidP="00A070E8">
      <w:pPr>
        <w:shd w:val="clear" w:color="auto" w:fill="FFFFFF"/>
        <w:tabs>
          <w:tab w:val="left" w:pos="709"/>
        </w:tabs>
        <w:ind w:firstLine="567"/>
        <w:rPr>
          <w:szCs w:val="28"/>
        </w:rPr>
      </w:pPr>
      <w:r w:rsidRPr="005E6C15">
        <w:rPr>
          <w:szCs w:val="28"/>
        </w:rPr>
        <w:t>Профессиональные творческие студии</w:t>
      </w:r>
    </w:p>
    <w:p w14:paraId="5A05E8A1" w14:textId="77777777" w:rsidR="00A070E8" w:rsidRPr="005E6C15" w:rsidRDefault="00A070E8" w:rsidP="00A070E8">
      <w:pPr>
        <w:shd w:val="clear" w:color="auto" w:fill="FFFFFF"/>
        <w:tabs>
          <w:tab w:val="left" w:pos="709"/>
        </w:tabs>
        <w:ind w:firstLine="567"/>
        <w:rPr>
          <w:szCs w:val="28"/>
        </w:rPr>
      </w:pPr>
      <w:r w:rsidRPr="005E6C15">
        <w:rPr>
          <w:szCs w:val="28"/>
        </w:rPr>
        <w:t>Редактирование журналистского текста</w:t>
      </w:r>
    </w:p>
    <w:p w14:paraId="2FBA5A02" w14:textId="77777777" w:rsidR="00A070E8" w:rsidRPr="005E6C15" w:rsidRDefault="00A070E8" w:rsidP="00A070E8">
      <w:pPr>
        <w:shd w:val="clear" w:color="auto" w:fill="FFFFFF"/>
        <w:tabs>
          <w:tab w:val="left" w:pos="709"/>
        </w:tabs>
        <w:ind w:firstLine="567"/>
        <w:rPr>
          <w:szCs w:val="28"/>
        </w:rPr>
      </w:pPr>
      <w:r w:rsidRPr="005E6C15">
        <w:rPr>
          <w:szCs w:val="28"/>
        </w:rPr>
        <w:t>Практическая журналистика и редактирование</w:t>
      </w:r>
    </w:p>
    <w:p w14:paraId="1B1BB953" w14:textId="77777777" w:rsidR="00A070E8" w:rsidRPr="005E6C15" w:rsidRDefault="00A070E8" w:rsidP="00A070E8">
      <w:pPr>
        <w:shd w:val="clear" w:color="auto" w:fill="FFFFFF"/>
        <w:tabs>
          <w:tab w:val="left" w:pos="709"/>
        </w:tabs>
        <w:ind w:firstLine="567"/>
        <w:rPr>
          <w:szCs w:val="28"/>
        </w:rPr>
      </w:pPr>
      <w:r w:rsidRPr="005E6C15">
        <w:rPr>
          <w:szCs w:val="28"/>
        </w:rPr>
        <w:t>Фотография в средствах массовой информации</w:t>
      </w:r>
    </w:p>
    <w:p w14:paraId="11A15A48" w14:textId="77777777" w:rsidR="00A070E8" w:rsidRPr="005E6C15" w:rsidRDefault="00A070E8" w:rsidP="00A070E8">
      <w:pPr>
        <w:shd w:val="clear" w:color="auto" w:fill="FFFFFF"/>
        <w:tabs>
          <w:tab w:val="left" w:pos="709"/>
        </w:tabs>
        <w:ind w:firstLine="567"/>
        <w:rPr>
          <w:szCs w:val="28"/>
        </w:rPr>
      </w:pPr>
      <w:r w:rsidRPr="005E6C15">
        <w:rPr>
          <w:szCs w:val="28"/>
        </w:rPr>
        <w:t>Бильд-редактирование</w:t>
      </w:r>
    </w:p>
    <w:p w14:paraId="76112750" w14:textId="77777777" w:rsidR="00A070E8" w:rsidRPr="005E6C15" w:rsidRDefault="00A070E8" w:rsidP="00A070E8">
      <w:pPr>
        <w:shd w:val="clear" w:color="auto" w:fill="FFFFFF"/>
        <w:tabs>
          <w:tab w:val="left" w:pos="709"/>
        </w:tabs>
        <w:ind w:firstLine="567"/>
        <w:rPr>
          <w:szCs w:val="28"/>
        </w:rPr>
      </w:pPr>
      <w:r w:rsidRPr="005E6C15">
        <w:rPr>
          <w:szCs w:val="28"/>
        </w:rPr>
        <w:t>Современный медиадизайн</w:t>
      </w:r>
    </w:p>
    <w:p w14:paraId="0B1E19E2" w14:textId="77777777" w:rsidR="00A070E8" w:rsidRPr="005E6C15" w:rsidRDefault="00A070E8" w:rsidP="00A070E8">
      <w:pPr>
        <w:shd w:val="clear" w:color="auto" w:fill="FFFFFF"/>
        <w:tabs>
          <w:tab w:val="left" w:pos="709"/>
        </w:tabs>
        <w:ind w:firstLine="567"/>
        <w:rPr>
          <w:szCs w:val="28"/>
        </w:rPr>
      </w:pPr>
      <w:r w:rsidRPr="005E6C15">
        <w:rPr>
          <w:szCs w:val="28"/>
        </w:rPr>
        <w:t>Компьютерный дизайн в средствах массовой информации</w:t>
      </w:r>
    </w:p>
    <w:p w14:paraId="1CD3A348" w14:textId="77777777" w:rsidR="00A070E8" w:rsidRPr="005E6C15" w:rsidRDefault="00A070E8" w:rsidP="00A070E8">
      <w:pPr>
        <w:shd w:val="clear" w:color="auto" w:fill="FFFFFF"/>
        <w:tabs>
          <w:tab w:val="left" w:pos="709"/>
        </w:tabs>
        <w:ind w:firstLine="567"/>
        <w:rPr>
          <w:szCs w:val="28"/>
        </w:rPr>
      </w:pPr>
      <w:r w:rsidRPr="005E6C15">
        <w:rPr>
          <w:szCs w:val="28"/>
        </w:rPr>
        <w:t>Общая физическая подготовка</w:t>
      </w:r>
    </w:p>
    <w:p w14:paraId="7E2BD320" w14:textId="77777777" w:rsidR="00A070E8" w:rsidRPr="005E6C15" w:rsidRDefault="00A070E8" w:rsidP="00A070E8">
      <w:pPr>
        <w:shd w:val="clear" w:color="auto" w:fill="FFFFFF"/>
        <w:tabs>
          <w:tab w:val="left" w:pos="709"/>
        </w:tabs>
        <w:ind w:firstLine="567"/>
        <w:rPr>
          <w:szCs w:val="28"/>
        </w:rPr>
      </w:pPr>
      <w:r w:rsidRPr="005E6C15">
        <w:rPr>
          <w:szCs w:val="28"/>
        </w:rPr>
        <w:t>Игровые виды спорта</w:t>
      </w:r>
    </w:p>
    <w:p w14:paraId="724F67E3" w14:textId="77777777" w:rsidR="00A070E8" w:rsidRPr="00734C1F" w:rsidRDefault="00A070E8" w:rsidP="00A070E8">
      <w:pPr>
        <w:shd w:val="clear" w:color="auto" w:fill="FFFFFF"/>
        <w:tabs>
          <w:tab w:val="left" w:pos="709"/>
        </w:tabs>
        <w:ind w:firstLine="567"/>
        <w:rPr>
          <w:szCs w:val="28"/>
        </w:rPr>
      </w:pPr>
      <w:r w:rsidRPr="005E6C15">
        <w:rPr>
          <w:szCs w:val="28"/>
        </w:rPr>
        <w:t>Адаптивная физическая культура</w:t>
      </w:r>
    </w:p>
    <w:p w14:paraId="4C59B091" w14:textId="77777777" w:rsidR="00504849" w:rsidRPr="009A5E4F" w:rsidRDefault="00504849" w:rsidP="00504849">
      <w:pPr>
        <w:ind w:firstLine="567"/>
        <w:jc w:val="both"/>
      </w:pPr>
    </w:p>
    <w:p w14:paraId="27D79AFF" w14:textId="77777777" w:rsidR="007F7905" w:rsidRPr="009A5E4F" w:rsidRDefault="007F7905" w:rsidP="007F7905">
      <w:pPr>
        <w:pStyle w:val="a4"/>
        <w:ind w:left="0" w:firstLine="567"/>
        <w:jc w:val="both"/>
        <w:rPr>
          <w:rStyle w:val="fontstyle21"/>
          <w:i w:val="0"/>
          <w:sz w:val="24"/>
          <w:szCs w:val="24"/>
        </w:rPr>
      </w:pPr>
      <w:r w:rsidRPr="009A5E4F">
        <w:rPr>
          <w:color w:val="000000" w:themeColor="text1"/>
        </w:rPr>
        <w:t xml:space="preserve">В экзаменационный билет по дисциплинам включается два теоретических вопроса, а </w:t>
      </w:r>
      <w:r w:rsidR="00D70E96" w:rsidRPr="009A5E4F">
        <w:t>также</w:t>
      </w:r>
      <w:r w:rsidRPr="009A5E4F">
        <w:t xml:space="preserve"> третий вопрос, </w:t>
      </w:r>
      <w:r w:rsidRPr="009A5E4F">
        <w:rPr>
          <w:rStyle w:val="fontstyle21"/>
          <w:i w:val="0"/>
          <w:sz w:val="24"/>
          <w:szCs w:val="24"/>
        </w:rPr>
        <w:t>представляющий собой защиту творческого досье.</w:t>
      </w:r>
    </w:p>
    <w:p w14:paraId="1561E6D5" w14:textId="77777777" w:rsidR="007F7905" w:rsidRPr="009A5E4F" w:rsidRDefault="007F7905" w:rsidP="007F7905">
      <w:pPr>
        <w:ind w:firstLine="567"/>
        <w:jc w:val="both"/>
        <w:rPr>
          <w:color w:val="000000" w:themeColor="text1"/>
        </w:rPr>
      </w:pPr>
      <w:r w:rsidRPr="009A5E4F">
        <w:rPr>
          <w:color w:val="000000" w:themeColor="text1"/>
        </w:rPr>
        <w:t xml:space="preserve">Экзаменационные </w:t>
      </w:r>
      <w:r w:rsidR="00671BBF" w:rsidRPr="009A5E4F">
        <w:rPr>
          <w:color w:val="000000" w:themeColor="text1"/>
        </w:rPr>
        <w:t xml:space="preserve">теоретические </w:t>
      </w:r>
      <w:r w:rsidRPr="009A5E4F">
        <w:rPr>
          <w:color w:val="000000" w:themeColor="text1"/>
        </w:rPr>
        <w:t xml:space="preserve">вопросы направлены на выявление уровня знаний, а </w:t>
      </w:r>
      <w:r w:rsidR="00671BBF" w:rsidRPr="009A5E4F">
        <w:t xml:space="preserve">защита творческого досье </w:t>
      </w:r>
      <w:r w:rsidRPr="009A5E4F">
        <w:rPr>
          <w:color w:val="000000" w:themeColor="text1"/>
        </w:rPr>
        <w:t>– умений и навыков.</w:t>
      </w:r>
    </w:p>
    <w:p w14:paraId="67E123B6" w14:textId="184CF387" w:rsidR="007F7905" w:rsidRPr="009A5E4F" w:rsidRDefault="007F7905" w:rsidP="007F7905">
      <w:pPr>
        <w:ind w:firstLine="567"/>
        <w:jc w:val="both"/>
        <w:rPr>
          <w:color w:val="000000" w:themeColor="text1"/>
        </w:rPr>
      </w:pPr>
      <w:r w:rsidRPr="009A5E4F">
        <w:rPr>
          <w:color w:val="000000" w:themeColor="text1"/>
        </w:rPr>
        <w:t xml:space="preserve">Структура экзаменационного билета представлена в </w:t>
      </w:r>
      <w:r w:rsidRPr="009A5E4F">
        <w:rPr>
          <w:i/>
          <w:color w:val="000000" w:themeColor="text1"/>
        </w:rPr>
        <w:t xml:space="preserve">Приложении </w:t>
      </w:r>
      <w:r w:rsidR="00994E1A">
        <w:rPr>
          <w:i/>
          <w:color w:val="000000" w:themeColor="text1"/>
        </w:rPr>
        <w:t>1</w:t>
      </w:r>
      <w:r w:rsidRPr="009A5E4F">
        <w:rPr>
          <w:color w:val="000000" w:themeColor="text1"/>
        </w:rPr>
        <w:t>.</w:t>
      </w:r>
    </w:p>
    <w:p w14:paraId="4323EF02" w14:textId="0CD2233F" w:rsidR="007F7905" w:rsidRPr="009A5E4F" w:rsidRDefault="00581E15" w:rsidP="007F7905">
      <w:pPr>
        <w:ind w:firstLine="567"/>
        <w:jc w:val="both"/>
        <w:rPr>
          <w:color w:val="000000" w:themeColor="text1"/>
        </w:rPr>
      </w:pPr>
      <w:r w:rsidRPr="009A5E4F">
        <w:rPr>
          <w:color w:val="000000" w:themeColor="text1"/>
        </w:rPr>
        <w:t>П</w:t>
      </w:r>
      <w:r w:rsidR="007F7905" w:rsidRPr="009A5E4F">
        <w:rPr>
          <w:color w:val="000000" w:themeColor="text1"/>
        </w:rPr>
        <w:t xml:space="preserve">еречень </w:t>
      </w:r>
      <w:r w:rsidRPr="009A5E4F">
        <w:rPr>
          <w:color w:val="000000" w:themeColor="text1"/>
        </w:rPr>
        <w:t xml:space="preserve">примерных </w:t>
      </w:r>
      <w:r w:rsidR="007F7905" w:rsidRPr="009A5E4F">
        <w:rPr>
          <w:color w:val="000000" w:themeColor="text1"/>
        </w:rPr>
        <w:t xml:space="preserve">вопросов по дисциплинам государственного экзамена ежегодно обновляется, обсуждается и утверждается на выпускающей кафедре </w:t>
      </w:r>
      <w:r w:rsidR="007F7905" w:rsidRPr="009A5E4F">
        <w:rPr>
          <w:i/>
          <w:color w:val="000000" w:themeColor="text1"/>
        </w:rPr>
        <w:t xml:space="preserve">(Приложение </w:t>
      </w:r>
      <w:r w:rsidR="00994E1A">
        <w:rPr>
          <w:i/>
          <w:color w:val="000000" w:themeColor="text1"/>
        </w:rPr>
        <w:t>2</w:t>
      </w:r>
      <w:r w:rsidR="007F7905" w:rsidRPr="009A5E4F">
        <w:rPr>
          <w:i/>
          <w:color w:val="000000" w:themeColor="text1"/>
        </w:rPr>
        <w:t>)</w:t>
      </w:r>
      <w:r w:rsidR="007F7905" w:rsidRPr="009A5E4F">
        <w:rPr>
          <w:color w:val="000000" w:themeColor="text1"/>
        </w:rPr>
        <w:t xml:space="preserve">. </w:t>
      </w:r>
    </w:p>
    <w:p w14:paraId="5494FD29" w14:textId="77777777" w:rsidR="00D70E96" w:rsidRPr="009A5E4F" w:rsidRDefault="00D70E96" w:rsidP="007F7905">
      <w:pPr>
        <w:ind w:firstLine="567"/>
        <w:jc w:val="both"/>
        <w:rPr>
          <w:i/>
          <w:color w:val="000000" w:themeColor="text1"/>
        </w:rPr>
      </w:pPr>
      <w:r w:rsidRPr="009A5E4F">
        <w:rPr>
          <w:i/>
          <w:color w:val="000000" w:themeColor="text1"/>
        </w:rPr>
        <w:t>Вопросы, средства их оценивания, процедура защиты творческого досье представлены в оценочных материалах (фонде оценочных средств) государственной итоговой аттестации.</w:t>
      </w:r>
    </w:p>
    <w:p w14:paraId="72C0FB23" w14:textId="749EE626" w:rsidR="007F7905" w:rsidRDefault="007F7905" w:rsidP="007F7905">
      <w:pPr>
        <w:suppressAutoHyphens/>
        <w:ind w:firstLine="567"/>
        <w:jc w:val="both"/>
        <w:rPr>
          <w:b/>
          <w:color w:val="000000" w:themeColor="text1"/>
          <w:highlight w:val="darkGray"/>
        </w:rPr>
      </w:pPr>
    </w:p>
    <w:p w14:paraId="0EF03DD6" w14:textId="3181024D" w:rsidR="00994E1A" w:rsidRDefault="00994E1A" w:rsidP="007F7905">
      <w:pPr>
        <w:suppressAutoHyphens/>
        <w:ind w:firstLine="567"/>
        <w:jc w:val="both"/>
        <w:rPr>
          <w:b/>
          <w:color w:val="000000" w:themeColor="text1"/>
          <w:highlight w:val="darkGray"/>
        </w:rPr>
      </w:pPr>
    </w:p>
    <w:p w14:paraId="2A104C60" w14:textId="77777777" w:rsidR="00994E1A" w:rsidRDefault="00994E1A" w:rsidP="00994E1A">
      <w:pPr>
        <w:jc w:val="center"/>
        <w:rPr>
          <w:b/>
        </w:rPr>
      </w:pPr>
      <w:r w:rsidRPr="00994E1A">
        <w:rPr>
          <w:b/>
        </w:rPr>
        <w:t xml:space="preserve">4. РЕКОМЕНДАЦИИ ОБУЧАЮЩИМСЯ ПО ПОДГОТОВКЕ </w:t>
      </w:r>
    </w:p>
    <w:p w14:paraId="17FE6C7D" w14:textId="4AB20255" w:rsidR="00994E1A" w:rsidRDefault="00994E1A" w:rsidP="00994E1A">
      <w:pPr>
        <w:jc w:val="center"/>
        <w:rPr>
          <w:b/>
        </w:rPr>
      </w:pPr>
      <w:r w:rsidRPr="00994E1A">
        <w:rPr>
          <w:b/>
        </w:rPr>
        <w:t>К ГОСУДАРСТВЕННОМУ ЭКЗАМЕНУ</w:t>
      </w:r>
    </w:p>
    <w:p w14:paraId="038EFA1B" w14:textId="77777777" w:rsidR="00994E1A" w:rsidRPr="00994E1A" w:rsidRDefault="00994E1A" w:rsidP="00994E1A">
      <w:pPr>
        <w:ind w:left="360"/>
        <w:jc w:val="center"/>
        <w:rPr>
          <w:b/>
        </w:rPr>
      </w:pPr>
    </w:p>
    <w:p w14:paraId="1694C8C9" w14:textId="1F1D8633" w:rsidR="00994E1A" w:rsidRPr="00994E1A" w:rsidRDefault="00994E1A" w:rsidP="00994E1A">
      <w:pPr>
        <w:ind w:firstLine="567"/>
        <w:jc w:val="both"/>
      </w:pPr>
      <w:r w:rsidRPr="00994E1A">
        <w:lastRenderedPageBreak/>
        <w:t xml:space="preserve">Одним из этапов государственного итогового испытания обучающихся является сдача государственного экзамена. За ответ на государственном экзамене выпускнику может быть выставлена оценка «отлично», «хорошо», «удовлетворительно», «неудовлетворительно». Залогом успешной сдачи экзамена являются систематические, добросовестные занятия обучающегося на протяжении всего периода обучения. Однако это не исключает необходимости специальной работы непосредственно перед сдачей экзамена. Специфической задачей в это время является повторение, обобщение и систематизация всего материала, который изучен в течение всего периода обучения. </w:t>
      </w:r>
    </w:p>
    <w:p w14:paraId="64E78489" w14:textId="77777777" w:rsidR="00994E1A" w:rsidRPr="00994E1A" w:rsidRDefault="00994E1A" w:rsidP="00994E1A">
      <w:pPr>
        <w:jc w:val="center"/>
        <w:rPr>
          <w:b/>
        </w:rPr>
      </w:pPr>
    </w:p>
    <w:p w14:paraId="20D45A7B" w14:textId="77777777" w:rsidR="00994E1A" w:rsidRPr="00994E1A" w:rsidRDefault="00994E1A" w:rsidP="0095521C">
      <w:pPr>
        <w:pStyle w:val="a4"/>
        <w:numPr>
          <w:ilvl w:val="1"/>
          <w:numId w:val="13"/>
        </w:numPr>
        <w:tabs>
          <w:tab w:val="left" w:pos="426"/>
        </w:tabs>
        <w:ind w:left="0" w:firstLine="0"/>
        <w:jc w:val="center"/>
        <w:rPr>
          <w:b/>
        </w:rPr>
      </w:pPr>
      <w:r w:rsidRPr="00994E1A">
        <w:rPr>
          <w:b/>
        </w:rPr>
        <w:t>Организация подготовки к государственному экзамену</w:t>
      </w:r>
    </w:p>
    <w:p w14:paraId="0D9FEAF1" w14:textId="77777777" w:rsidR="00994E1A" w:rsidRPr="00994E1A" w:rsidRDefault="00994E1A" w:rsidP="00994E1A">
      <w:pPr>
        <w:jc w:val="center"/>
        <w:rPr>
          <w:b/>
        </w:rPr>
      </w:pPr>
    </w:p>
    <w:p w14:paraId="4B04D340" w14:textId="77777777" w:rsidR="00994E1A" w:rsidRPr="00994E1A" w:rsidRDefault="00994E1A" w:rsidP="00994E1A">
      <w:pPr>
        <w:ind w:firstLine="567"/>
        <w:jc w:val="both"/>
      </w:pPr>
      <w:r w:rsidRPr="00994E1A">
        <w:t xml:space="preserve">К экзамену и подготовке к нему нужно относиться как к важной части обучения, как к возможности саморазвития, а не как к препятствию, которое нужно преодолеть: </w:t>
      </w:r>
    </w:p>
    <w:p w14:paraId="132924D4" w14:textId="2D43D889" w:rsidR="00994E1A" w:rsidRPr="00994E1A" w:rsidRDefault="00994E1A" w:rsidP="00994E1A">
      <w:pPr>
        <w:ind w:firstLine="567"/>
        <w:jc w:val="both"/>
      </w:pPr>
      <w:r w:rsidRPr="009A5E4F">
        <w:rPr>
          <w:color w:val="000000" w:themeColor="text1"/>
        </w:rPr>
        <w:t>–</w:t>
      </w:r>
      <w:r w:rsidRPr="00994E1A">
        <w:t xml:space="preserve"> постройте свой режим дня таким образом, чтобы было достаточно времени для полноценного отдыха. Не экономьте время на сне, так как это может снизить продуктивность интеллектуальной деятельности; </w:t>
      </w:r>
    </w:p>
    <w:p w14:paraId="2C76A60B" w14:textId="4AE9AEBE" w:rsidR="00994E1A" w:rsidRPr="00994E1A" w:rsidRDefault="00994E1A" w:rsidP="00994E1A">
      <w:pPr>
        <w:ind w:firstLine="567"/>
        <w:jc w:val="both"/>
      </w:pPr>
      <w:r w:rsidRPr="009A5E4F">
        <w:rPr>
          <w:color w:val="000000" w:themeColor="text1"/>
        </w:rPr>
        <w:t>–</w:t>
      </w:r>
      <w:r w:rsidRPr="00994E1A">
        <w:t xml:space="preserve"> определите для себя кратковременные периоды для отдыха (10-15 минут) при проведении подготовки. Отвлекитесь, сделайте несколько простых физических упражнений </w:t>
      </w:r>
      <w:r w:rsidRPr="009A5E4F">
        <w:rPr>
          <w:color w:val="000000" w:themeColor="text1"/>
        </w:rPr>
        <w:t>–</w:t>
      </w:r>
      <w:r w:rsidRPr="00994E1A">
        <w:t xml:space="preserve"> это позволит лучше усвоить материал, чем Вы будете сидеть несколько часов за учебником, не вставая с места; </w:t>
      </w:r>
    </w:p>
    <w:p w14:paraId="5ECCC358" w14:textId="646FC379" w:rsidR="00994E1A" w:rsidRPr="00994E1A" w:rsidRDefault="00994E1A" w:rsidP="00994E1A">
      <w:pPr>
        <w:ind w:firstLine="567"/>
        <w:jc w:val="both"/>
      </w:pPr>
      <w:r w:rsidRPr="009A5E4F">
        <w:rPr>
          <w:color w:val="000000" w:themeColor="text1"/>
        </w:rPr>
        <w:t>–</w:t>
      </w:r>
      <w:r w:rsidRPr="00994E1A">
        <w:t xml:space="preserve"> учите (повторяйте) материал последовательно, возвращаясь к каждому вопросу до трех раз (ознакомление </w:t>
      </w:r>
      <w:r w:rsidRPr="009A5E4F">
        <w:rPr>
          <w:color w:val="000000" w:themeColor="text1"/>
        </w:rPr>
        <w:t>–</w:t>
      </w:r>
      <w:r w:rsidRPr="00994E1A">
        <w:t xml:space="preserve"> подробное изучение </w:t>
      </w:r>
      <w:r w:rsidRPr="009A5E4F">
        <w:rPr>
          <w:color w:val="000000" w:themeColor="text1"/>
        </w:rPr>
        <w:t>–</w:t>
      </w:r>
      <w:r w:rsidRPr="00994E1A">
        <w:t xml:space="preserve"> повторение) </w:t>
      </w:r>
      <w:r w:rsidRPr="009A5E4F">
        <w:rPr>
          <w:color w:val="000000" w:themeColor="text1"/>
        </w:rPr>
        <w:t>–</w:t>
      </w:r>
      <w:r>
        <w:rPr>
          <w:color w:val="000000" w:themeColor="text1"/>
        </w:rPr>
        <w:t xml:space="preserve"> </w:t>
      </w:r>
      <w:r w:rsidRPr="00994E1A">
        <w:t xml:space="preserve">так более эффективно усваивается информация; </w:t>
      </w:r>
    </w:p>
    <w:p w14:paraId="706EEE84" w14:textId="781C0ED4" w:rsidR="00994E1A" w:rsidRPr="00994E1A" w:rsidRDefault="00994E1A" w:rsidP="00994E1A">
      <w:pPr>
        <w:ind w:firstLine="567"/>
        <w:jc w:val="both"/>
      </w:pPr>
      <w:r w:rsidRPr="009A5E4F">
        <w:rPr>
          <w:color w:val="000000" w:themeColor="text1"/>
        </w:rPr>
        <w:t>–</w:t>
      </w:r>
      <w:r w:rsidRPr="00994E1A">
        <w:t xml:space="preserve"> если есть возможность, готовьтесь к экзамену группой в 3-4 человека, так можно распределить вопросы, которые каждый индивидуально подготовит, чтобы позже заниматься взаимообучением. Можно также зачитывать ответы вслух, а затем – поочередно их проговаривать; </w:t>
      </w:r>
    </w:p>
    <w:p w14:paraId="6AC13F34" w14:textId="12CEE94E" w:rsidR="00994E1A" w:rsidRPr="00994E1A" w:rsidRDefault="00994E1A" w:rsidP="00994E1A">
      <w:pPr>
        <w:ind w:firstLine="567"/>
        <w:jc w:val="both"/>
      </w:pPr>
      <w:r w:rsidRPr="009A5E4F">
        <w:rPr>
          <w:color w:val="000000" w:themeColor="text1"/>
        </w:rPr>
        <w:t>–</w:t>
      </w:r>
      <w:r w:rsidRPr="00994E1A">
        <w:t xml:space="preserve"> учить материал эффективнее не по вопросам, а по смысловым разделам. Обратите внимание на связь различных вопросов, – какие знания можно применять к ответам на самые разные вопросы в рамках курса; </w:t>
      </w:r>
    </w:p>
    <w:p w14:paraId="12A29478" w14:textId="70A0F4CF" w:rsidR="00994E1A" w:rsidRPr="00994E1A" w:rsidRDefault="00994E1A" w:rsidP="00994E1A">
      <w:pPr>
        <w:ind w:firstLine="567"/>
        <w:jc w:val="both"/>
      </w:pPr>
      <w:r w:rsidRPr="009A5E4F">
        <w:rPr>
          <w:color w:val="000000" w:themeColor="text1"/>
        </w:rPr>
        <w:t>–</w:t>
      </w:r>
      <w:r w:rsidRPr="00994E1A">
        <w:t xml:space="preserve"> полезно делать мини-ответы, схематичные изображения и краткие записи ответов для осмысления и систематизации содержания вопросов; </w:t>
      </w:r>
    </w:p>
    <w:p w14:paraId="02268CA0" w14:textId="4D98B16A" w:rsidR="00994E1A" w:rsidRPr="00994E1A" w:rsidRDefault="00994E1A" w:rsidP="00994E1A">
      <w:pPr>
        <w:ind w:firstLine="567"/>
        <w:jc w:val="both"/>
      </w:pPr>
      <w:r w:rsidRPr="009A5E4F">
        <w:rPr>
          <w:color w:val="000000" w:themeColor="text1"/>
        </w:rPr>
        <w:t>–</w:t>
      </w:r>
      <w:r w:rsidRPr="00994E1A">
        <w:t xml:space="preserve"> настройтесь на успех – это повышает уверенность и отражается на качестве ответа. </w:t>
      </w:r>
    </w:p>
    <w:p w14:paraId="1BED7F1D" w14:textId="77777777" w:rsidR="00994E1A" w:rsidRPr="00994E1A" w:rsidRDefault="00994E1A" w:rsidP="00994E1A">
      <w:pPr>
        <w:ind w:firstLine="567"/>
        <w:jc w:val="center"/>
        <w:rPr>
          <w:b/>
        </w:rPr>
      </w:pPr>
      <w:r w:rsidRPr="00994E1A">
        <w:rPr>
          <w:b/>
        </w:rPr>
        <w:t>Работа с учебной литературой (конспектом):</w:t>
      </w:r>
    </w:p>
    <w:p w14:paraId="01323CBB" w14:textId="6EDD0EAF" w:rsidR="00994E1A" w:rsidRPr="00994E1A" w:rsidRDefault="00994E1A" w:rsidP="00994E1A">
      <w:pPr>
        <w:ind w:firstLine="567"/>
        <w:jc w:val="both"/>
      </w:pPr>
      <w:r w:rsidRPr="009A5E4F">
        <w:rPr>
          <w:color w:val="000000" w:themeColor="text1"/>
        </w:rPr>
        <w:t>–</w:t>
      </w:r>
      <w:r w:rsidRPr="00994E1A">
        <w:t xml:space="preserve"> Подготовьте необходимую информационно-справочную (словари, справочники) и рекомендованную научно-методическую литературу (учебники, учебные пособия) для получения исчерпывающих сведений по каждому экзаменационному вопросу. </w:t>
      </w:r>
    </w:p>
    <w:p w14:paraId="7F507718" w14:textId="783FBFA5" w:rsidR="00994E1A" w:rsidRPr="00994E1A" w:rsidRDefault="00994E1A" w:rsidP="00994E1A">
      <w:pPr>
        <w:ind w:firstLine="567"/>
        <w:jc w:val="both"/>
      </w:pPr>
      <w:r w:rsidRPr="009A5E4F">
        <w:rPr>
          <w:color w:val="000000" w:themeColor="text1"/>
        </w:rPr>
        <w:t>–</w:t>
      </w:r>
      <w:r w:rsidRPr="00994E1A">
        <w:t xml:space="preserve"> Уточните наличие содержания и объем материала в лекциях и учебной литературе для раскрытия вопроса (беглый просмотр записей лекций или учебных пособий). Подготовка к раскрытию проблемы по разным источникам – залог глубокой и основательной подготовки. </w:t>
      </w:r>
    </w:p>
    <w:p w14:paraId="4CF5D785" w14:textId="0BE04CB6" w:rsidR="00994E1A" w:rsidRPr="00994E1A" w:rsidRDefault="00994E1A" w:rsidP="00994E1A">
      <w:pPr>
        <w:ind w:firstLine="567"/>
        <w:jc w:val="both"/>
      </w:pPr>
      <w:r w:rsidRPr="009A5E4F">
        <w:rPr>
          <w:color w:val="000000" w:themeColor="text1"/>
        </w:rPr>
        <w:t>–</w:t>
      </w:r>
      <w:r w:rsidRPr="00994E1A">
        <w:t xml:space="preserve"> Дополните конспекты недостающей информацией по отдельным аспектам, без которых невозможен полный ответ, используйте цветовые, шрифтовые выделения, а также схемы, графики, таблицы – это помогает лучше запомнить материал. </w:t>
      </w:r>
    </w:p>
    <w:p w14:paraId="0E59DBD1" w14:textId="0985BAFC" w:rsidR="00994E1A" w:rsidRPr="00994E1A" w:rsidRDefault="00994E1A" w:rsidP="00994E1A">
      <w:pPr>
        <w:ind w:firstLine="567"/>
        <w:jc w:val="both"/>
      </w:pPr>
      <w:r w:rsidRPr="009A5E4F">
        <w:rPr>
          <w:color w:val="000000" w:themeColor="text1"/>
        </w:rPr>
        <w:t>–</w:t>
      </w:r>
      <w:r w:rsidRPr="00994E1A">
        <w:t xml:space="preserve"> Распределите весь материал на части с учетом их сложности, составьте график подготовки к экзамену, предусматривающий переключение с труда на отдых. </w:t>
      </w:r>
    </w:p>
    <w:p w14:paraId="285293E1" w14:textId="762CC807" w:rsidR="00994E1A" w:rsidRPr="00994E1A" w:rsidRDefault="00994E1A" w:rsidP="00994E1A">
      <w:pPr>
        <w:ind w:firstLine="567"/>
        <w:jc w:val="both"/>
      </w:pPr>
      <w:r w:rsidRPr="009A5E4F">
        <w:rPr>
          <w:color w:val="000000" w:themeColor="text1"/>
        </w:rPr>
        <w:t>–</w:t>
      </w:r>
      <w:r w:rsidRPr="00994E1A">
        <w:t xml:space="preserve"> Подготовьте рабочее место для занятий: порядок, чистота, удобство, наличие канцелярских принадлежностей в хорошем состоянии и в нужном количестве.</w:t>
      </w:r>
    </w:p>
    <w:p w14:paraId="02FFE600" w14:textId="14198984" w:rsidR="00994E1A" w:rsidRPr="00994E1A" w:rsidRDefault="00994E1A" w:rsidP="00994E1A">
      <w:pPr>
        <w:ind w:firstLine="567"/>
        <w:jc w:val="both"/>
      </w:pPr>
      <w:r w:rsidRPr="009A5E4F">
        <w:rPr>
          <w:color w:val="000000" w:themeColor="text1"/>
        </w:rPr>
        <w:t>–</w:t>
      </w:r>
      <w:r w:rsidRPr="00994E1A">
        <w:t xml:space="preserve"> Перенесите по возможности все дела и встречи, отвлекающие от подготовки на послеэкзаменационный период. </w:t>
      </w:r>
    </w:p>
    <w:p w14:paraId="2E273783" w14:textId="229C9F48" w:rsidR="00994E1A" w:rsidRPr="00994E1A" w:rsidRDefault="00994E1A" w:rsidP="00994E1A">
      <w:pPr>
        <w:ind w:firstLine="567"/>
        <w:jc w:val="both"/>
      </w:pPr>
      <w:r w:rsidRPr="009A5E4F">
        <w:rPr>
          <w:color w:val="000000" w:themeColor="text1"/>
        </w:rPr>
        <w:lastRenderedPageBreak/>
        <w:t>–</w:t>
      </w:r>
      <w:r w:rsidRPr="00994E1A">
        <w:t xml:space="preserve"> Внимательно прочтите материал конспекта, учебника или другого источника информации, с целью уточнений отдельных положений, структурирования информации, дополнения рабочих записей. </w:t>
      </w:r>
    </w:p>
    <w:p w14:paraId="31896832" w14:textId="5EF63441" w:rsidR="00994E1A" w:rsidRPr="00994E1A" w:rsidRDefault="00994E1A" w:rsidP="00994E1A">
      <w:pPr>
        <w:ind w:firstLine="567"/>
        <w:jc w:val="both"/>
      </w:pPr>
      <w:r w:rsidRPr="009A5E4F">
        <w:rPr>
          <w:color w:val="000000" w:themeColor="text1"/>
        </w:rPr>
        <w:t>–</w:t>
      </w:r>
      <w:r w:rsidRPr="00994E1A">
        <w:t xml:space="preserve"> Повторно прочтите содержание вопроса, пропуская или бегло просматривая те части материала, которые были усвоены на предыдущем этапе. </w:t>
      </w:r>
    </w:p>
    <w:p w14:paraId="7F6F1B34" w14:textId="6EFF4553" w:rsidR="00994E1A" w:rsidRPr="00994E1A" w:rsidRDefault="00994E1A" w:rsidP="00994E1A">
      <w:pPr>
        <w:ind w:firstLine="567"/>
        <w:jc w:val="both"/>
      </w:pPr>
      <w:r w:rsidRPr="009A5E4F">
        <w:rPr>
          <w:color w:val="000000" w:themeColor="text1"/>
        </w:rPr>
        <w:t>–</w:t>
      </w:r>
      <w:r w:rsidRPr="00994E1A">
        <w:t xml:space="preserve"> Прочтите еще раз материал с установкой на запоминание. Запоминать следует не текст, а его смысл и логику. В первую очередь необходимо запомнить термины, основные определения, понятия, законы, принципы, аксиомы, свойства изучаемых процессов и явлений, основные влияющие факторы, их взаимосвязи. </w:t>
      </w:r>
    </w:p>
    <w:p w14:paraId="6473A04F" w14:textId="4E70B32C" w:rsidR="00994E1A" w:rsidRPr="00994E1A" w:rsidRDefault="00994E1A" w:rsidP="00994E1A">
      <w:pPr>
        <w:ind w:firstLine="567"/>
        <w:jc w:val="both"/>
      </w:pPr>
      <w:r w:rsidRPr="009A5E4F">
        <w:rPr>
          <w:color w:val="000000" w:themeColor="text1"/>
        </w:rPr>
        <w:t>–</w:t>
      </w:r>
      <w:r w:rsidRPr="00994E1A">
        <w:t xml:space="preserve"> Многократное повторение материала с постепенным «сжиманием» его в объеме способствует хорошему усвоению и запоминанию. </w:t>
      </w:r>
    </w:p>
    <w:p w14:paraId="42D9F1CE" w14:textId="2AFC6FF5" w:rsidR="00994E1A" w:rsidRPr="00994E1A" w:rsidRDefault="00994E1A" w:rsidP="00994E1A">
      <w:pPr>
        <w:ind w:firstLine="567"/>
        <w:jc w:val="both"/>
      </w:pPr>
      <w:r w:rsidRPr="009A5E4F">
        <w:rPr>
          <w:color w:val="000000" w:themeColor="text1"/>
        </w:rPr>
        <w:t>–</w:t>
      </w:r>
      <w:r w:rsidRPr="00994E1A">
        <w:t xml:space="preserve"> В последний день подготовки к экзамену проговорите краткие ответы на все вопросы, а на тех, которые вызывают сомнения, остановитесь более подробно. </w:t>
      </w:r>
    </w:p>
    <w:p w14:paraId="3E1E5662" w14:textId="42D4F3C2" w:rsidR="00994E1A" w:rsidRPr="00994E1A" w:rsidRDefault="00994E1A" w:rsidP="00994E1A">
      <w:pPr>
        <w:ind w:firstLine="567"/>
        <w:jc w:val="both"/>
      </w:pPr>
      <w:r w:rsidRPr="009A5E4F">
        <w:rPr>
          <w:color w:val="000000" w:themeColor="text1"/>
        </w:rPr>
        <w:t>–</w:t>
      </w:r>
      <w:r w:rsidRPr="00994E1A">
        <w:t xml:space="preserve"> Накануне дня экзамена обеспечьте нормальный режим сна. Утром – бегло просмотрите все вопросы, мысленно кратко ответьте на них и уверенно идите на экзамен.</w:t>
      </w:r>
    </w:p>
    <w:p w14:paraId="2CE4D2AE" w14:textId="77777777" w:rsidR="00994E1A" w:rsidRPr="00994E1A" w:rsidRDefault="00994E1A" w:rsidP="00994E1A">
      <w:pPr>
        <w:jc w:val="center"/>
        <w:rPr>
          <w:b/>
        </w:rPr>
      </w:pPr>
    </w:p>
    <w:p w14:paraId="61733852" w14:textId="77777777" w:rsidR="00994E1A" w:rsidRPr="00994E1A" w:rsidRDefault="00994E1A" w:rsidP="0095521C">
      <w:pPr>
        <w:pStyle w:val="a4"/>
        <w:numPr>
          <w:ilvl w:val="1"/>
          <w:numId w:val="13"/>
        </w:numPr>
        <w:tabs>
          <w:tab w:val="left" w:pos="426"/>
        </w:tabs>
        <w:ind w:left="0" w:firstLine="0"/>
        <w:jc w:val="center"/>
        <w:rPr>
          <w:b/>
        </w:rPr>
      </w:pPr>
      <w:r w:rsidRPr="00994E1A">
        <w:rPr>
          <w:b/>
        </w:rPr>
        <w:t>Рекомендации по подготовке к ответу</w:t>
      </w:r>
    </w:p>
    <w:p w14:paraId="1C449D33" w14:textId="77777777" w:rsidR="00994E1A" w:rsidRPr="00994E1A" w:rsidRDefault="00994E1A" w:rsidP="00994E1A">
      <w:pPr>
        <w:jc w:val="center"/>
        <w:rPr>
          <w:b/>
        </w:rPr>
      </w:pPr>
    </w:p>
    <w:p w14:paraId="0F4F673A" w14:textId="77777777" w:rsidR="00994E1A" w:rsidRPr="00994E1A" w:rsidRDefault="00994E1A" w:rsidP="00994E1A">
      <w:pPr>
        <w:ind w:firstLine="709"/>
        <w:jc w:val="both"/>
      </w:pPr>
      <w:r w:rsidRPr="00994E1A">
        <w:t xml:space="preserve">После того как Вы взяли экзаменационный билет займите свое место за учебным столом и начинайте подготовку. </w:t>
      </w:r>
    </w:p>
    <w:p w14:paraId="7437CA4C" w14:textId="77777777" w:rsidR="00994E1A" w:rsidRPr="00994E1A" w:rsidRDefault="00994E1A" w:rsidP="00994E1A">
      <w:pPr>
        <w:ind w:firstLine="709"/>
        <w:jc w:val="both"/>
      </w:pPr>
      <w:r w:rsidRPr="00994E1A">
        <w:t xml:space="preserve">Подготовка к ответу составляет 30-40 минут: </w:t>
      </w:r>
    </w:p>
    <w:p w14:paraId="1B58C896" w14:textId="303D58DE" w:rsidR="00994E1A" w:rsidRPr="00994E1A" w:rsidRDefault="00994E1A" w:rsidP="00994E1A">
      <w:pPr>
        <w:ind w:firstLine="709"/>
        <w:jc w:val="both"/>
      </w:pPr>
      <w:r w:rsidRPr="009A5E4F">
        <w:rPr>
          <w:color w:val="000000" w:themeColor="text1"/>
        </w:rPr>
        <w:t>–</w:t>
      </w:r>
      <w:r w:rsidRPr="00994E1A">
        <w:t xml:space="preserve"> Внимательно прочтите содержание вопроса, остановитесь на ключевых словах. Постарайтесь вспомнить суть информации, раскрывающей вопрос, стараясь зрительно представить все элементы системы, о которой идет речь, их функции, связи между ними, нормы функционирования и основные свойства системы. </w:t>
      </w:r>
    </w:p>
    <w:p w14:paraId="3813E973" w14:textId="21773920" w:rsidR="00994E1A" w:rsidRPr="00994E1A" w:rsidRDefault="00994E1A" w:rsidP="00994E1A">
      <w:pPr>
        <w:ind w:firstLine="709"/>
        <w:jc w:val="both"/>
      </w:pPr>
      <w:r w:rsidRPr="009A5E4F">
        <w:rPr>
          <w:color w:val="000000" w:themeColor="text1"/>
        </w:rPr>
        <w:t>–</w:t>
      </w:r>
      <w:r w:rsidRPr="00994E1A">
        <w:t xml:space="preserve"> Сделайте краткие записи, структурируйте информацию и мысленно проговорите ответ. Составьте письменный план ответа, наметив ключевые моменты и их взаимосвязь. Наполните план конкретными фактами. </w:t>
      </w:r>
    </w:p>
    <w:p w14:paraId="6EEFBB23" w14:textId="3BFE4FF7" w:rsidR="00994E1A" w:rsidRPr="00994E1A" w:rsidRDefault="00994E1A" w:rsidP="00994E1A">
      <w:pPr>
        <w:ind w:firstLine="709"/>
        <w:jc w:val="both"/>
      </w:pPr>
      <w:r w:rsidRPr="009A5E4F">
        <w:rPr>
          <w:color w:val="000000" w:themeColor="text1"/>
        </w:rPr>
        <w:t>–</w:t>
      </w:r>
      <w:r w:rsidRPr="00994E1A">
        <w:t xml:space="preserve"> Если не все удается вспомнить, можно использовать следующий прием: страница делится на две части: один столбец – «Знаю», второй – «Не знаю». Запишите в левой части страницы любые сведения (имеющие отношение к вопросу), которые удалось вспомнить. По мере вспоминания переносите содержание в правый столбик. После 10</w:t>
      </w:r>
      <w:r w:rsidR="00A50EA2">
        <w:t>-</w:t>
      </w:r>
      <w:r w:rsidRPr="00994E1A">
        <w:t>15 минут такой работы все перепишите на чистовик, выстраивая ответ в логической последовательности и мысленно проектируя свой ответ.</w:t>
      </w:r>
    </w:p>
    <w:p w14:paraId="7DEB3029" w14:textId="72B08808" w:rsidR="00994E1A" w:rsidRPr="00994E1A" w:rsidRDefault="00994E1A" w:rsidP="00994E1A">
      <w:pPr>
        <w:ind w:firstLine="567"/>
        <w:jc w:val="both"/>
      </w:pPr>
      <w:r w:rsidRPr="009A5E4F">
        <w:rPr>
          <w:color w:val="000000" w:themeColor="text1"/>
        </w:rPr>
        <w:t>–</w:t>
      </w:r>
      <w:r w:rsidRPr="00994E1A">
        <w:t xml:space="preserve"> Обратите внимание на то, что скажете в начале ответа. Лучше начинать изложение с того, в чем есть глубокая уверенность. Этим можно произвести благоприятное впечатление на экзаменаторов. </w:t>
      </w:r>
    </w:p>
    <w:p w14:paraId="42A39E3D" w14:textId="62AEDFD9" w:rsidR="00994E1A" w:rsidRPr="00994E1A" w:rsidRDefault="00994E1A" w:rsidP="00994E1A">
      <w:pPr>
        <w:ind w:firstLine="567"/>
        <w:jc w:val="both"/>
      </w:pPr>
      <w:r w:rsidRPr="009A5E4F">
        <w:rPr>
          <w:color w:val="000000" w:themeColor="text1"/>
        </w:rPr>
        <w:t>–</w:t>
      </w:r>
      <w:r w:rsidRPr="00994E1A">
        <w:t xml:space="preserve"> Продумайте заключительные фразы ответа. Хорошо, если удастся подытожить то, что уже было сказано. </w:t>
      </w:r>
    </w:p>
    <w:p w14:paraId="19FA620E" w14:textId="77777777" w:rsidR="00994E1A" w:rsidRPr="00994E1A" w:rsidRDefault="00994E1A" w:rsidP="00994E1A">
      <w:pPr>
        <w:ind w:firstLine="567"/>
        <w:jc w:val="both"/>
      </w:pPr>
    </w:p>
    <w:p w14:paraId="35906909" w14:textId="77777777" w:rsidR="00994E1A" w:rsidRPr="00994E1A" w:rsidRDefault="00994E1A" w:rsidP="0095521C">
      <w:pPr>
        <w:pStyle w:val="a4"/>
        <w:numPr>
          <w:ilvl w:val="1"/>
          <w:numId w:val="13"/>
        </w:numPr>
        <w:tabs>
          <w:tab w:val="left" w:pos="426"/>
        </w:tabs>
        <w:spacing w:line="259" w:lineRule="auto"/>
        <w:ind w:left="0" w:firstLine="0"/>
        <w:jc w:val="center"/>
        <w:rPr>
          <w:b/>
        </w:rPr>
      </w:pPr>
      <w:r w:rsidRPr="00994E1A">
        <w:rPr>
          <w:b/>
        </w:rPr>
        <w:t>Рекомендации к ответу на экзаменационный билет</w:t>
      </w:r>
    </w:p>
    <w:p w14:paraId="001A4FB9" w14:textId="77777777" w:rsidR="00994E1A" w:rsidRPr="00994E1A" w:rsidRDefault="00994E1A" w:rsidP="00994E1A">
      <w:pPr>
        <w:jc w:val="center"/>
        <w:rPr>
          <w:b/>
        </w:rPr>
      </w:pPr>
    </w:p>
    <w:p w14:paraId="0C710A55" w14:textId="77777777" w:rsidR="00994E1A" w:rsidRPr="00994E1A" w:rsidRDefault="00994E1A" w:rsidP="00994E1A">
      <w:pPr>
        <w:ind w:firstLine="567"/>
        <w:jc w:val="both"/>
      </w:pPr>
      <w:r w:rsidRPr="00994E1A">
        <w:t xml:space="preserve">Продолжительность ответа на экзамене – как правило, составляет не более 30 минут. </w:t>
      </w:r>
    </w:p>
    <w:p w14:paraId="67A6131A" w14:textId="2F3B00A5" w:rsidR="00994E1A" w:rsidRPr="00994E1A" w:rsidRDefault="00994E1A" w:rsidP="00994E1A">
      <w:pPr>
        <w:ind w:firstLine="567"/>
        <w:jc w:val="both"/>
      </w:pPr>
      <w:r w:rsidRPr="00994E1A">
        <w:t>Отвечайте по существу вопроса, а не подменяйте его ответом на другой вопрос. В</w:t>
      </w:r>
      <w:r w:rsidR="00A50EA2">
        <w:t> </w:t>
      </w:r>
      <w:r w:rsidRPr="00994E1A">
        <w:t xml:space="preserve">противном случае экзаменаторы заметят, что речь идет не о том, о чем спрашивается и сделают вывод о плохом знании курса или не понимании сути вопроса. </w:t>
      </w:r>
    </w:p>
    <w:p w14:paraId="6937CBD0" w14:textId="77777777" w:rsidR="00994E1A" w:rsidRPr="00994E1A" w:rsidRDefault="00994E1A" w:rsidP="00994E1A">
      <w:pPr>
        <w:ind w:firstLine="567"/>
        <w:jc w:val="both"/>
      </w:pPr>
      <w:r w:rsidRPr="00994E1A">
        <w:t xml:space="preserve">Не молчите. Лучше несколько раз повторить одну и ту же мысль в разных вариантах, конкретизируя ее практическими примерами, чем безмолвствовать. Длинные паузы, молчание вместо ответа – воспринимаются экзаменаторами как свидетельство плохой подготовки и отсутствия необходимых знаний. </w:t>
      </w:r>
    </w:p>
    <w:p w14:paraId="1C92D364" w14:textId="77777777" w:rsidR="00994E1A" w:rsidRPr="00994E1A" w:rsidRDefault="00994E1A" w:rsidP="00994E1A">
      <w:pPr>
        <w:ind w:firstLine="567"/>
        <w:jc w:val="both"/>
      </w:pPr>
      <w:r w:rsidRPr="00994E1A">
        <w:t xml:space="preserve">Проявляйте уважение к экзаменационной комиссии: </w:t>
      </w:r>
    </w:p>
    <w:p w14:paraId="47C45B39" w14:textId="32C718A2" w:rsidR="00994E1A" w:rsidRPr="00994E1A" w:rsidRDefault="00994E1A" w:rsidP="00994E1A">
      <w:pPr>
        <w:ind w:firstLine="567"/>
        <w:jc w:val="both"/>
      </w:pPr>
      <w:r w:rsidRPr="009A5E4F">
        <w:rPr>
          <w:color w:val="000000" w:themeColor="text1"/>
        </w:rPr>
        <w:t>–</w:t>
      </w:r>
      <w:r w:rsidRPr="00994E1A">
        <w:t xml:space="preserve"> если вопрос не понятен, переспросите или уточните его; </w:t>
      </w:r>
    </w:p>
    <w:p w14:paraId="52EC86E0" w14:textId="3BCA22DB" w:rsidR="00994E1A" w:rsidRPr="00994E1A" w:rsidRDefault="00994E1A" w:rsidP="00994E1A">
      <w:pPr>
        <w:ind w:firstLine="567"/>
        <w:jc w:val="both"/>
      </w:pPr>
      <w:r w:rsidRPr="009A5E4F">
        <w:rPr>
          <w:color w:val="000000" w:themeColor="text1"/>
        </w:rPr>
        <w:lastRenderedPageBreak/>
        <w:t>–</w:t>
      </w:r>
      <w:r w:rsidRPr="00994E1A">
        <w:t xml:space="preserve"> внимательно, не перебивая, выслушивайте реплики экзаменаторов; </w:t>
      </w:r>
    </w:p>
    <w:p w14:paraId="56FF322A" w14:textId="4B010174" w:rsidR="00994E1A" w:rsidRPr="00994E1A" w:rsidRDefault="00994E1A" w:rsidP="00994E1A">
      <w:pPr>
        <w:ind w:firstLine="567"/>
        <w:jc w:val="both"/>
      </w:pPr>
      <w:r w:rsidRPr="009A5E4F">
        <w:rPr>
          <w:color w:val="000000" w:themeColor="text1"/>
        </w:rPr>
        <w:t>–</w:t>
      </w:r>
      <w:r w:rsidRPr="00994E1A">
        <w:t xml:space="preserve"> демонстрируйте знание правил ведения деловой беседы, умение выслушивать собеседника и вести диалог, что также является свидетельством качества Вашей профессиональной подготовленности. </w:t>
      </w:r>
    </w:p>
    <w:p w14:paraId="73D99908" w14:textId="2B9D01B7" w:rsidR="00994E1A" w:rsidRDefault="00994E1A" w:rsidP="007F7905">
      <w:pPr>
        <w:suppressAutoHyphens/>
        <w:ind w:firstLine="567"/>
        <w:jc w:val="both"/>
        <w:rPr>
          <w:b/>
          <w:color w:val="000000" w:themeColor="text1"/>
          <w:highlight w:val="darkGray"/>
        </w:rPr>
      </w:pPr>
    </w:p>
    <w:p w14:paraId="41578F3D" w14:textId="77777777" w:rsidR="003D7BFD" w:rsidRDefault="003D7BFD" w:rsidP="007F7905">
      <w:pPr>
        <w:suppressAutoHyphens/>
        <w:ind w:firstLine="567"/>
        <w:jc w:val="both"/>
        <w:rPr>
          <w:b/>
          <w:color w:val="000000" w:themeColor="text1"/>
          <w:highlight w:val="darkGray"/>
        </w:rPr>
      </w:pPr>
    </w:p>
    <w:p w14:paraId="706F6778" w14:textId="38C74C5E" w:rsidR="007F7905" w:rsidRDefault="00A50EA2" w:rsidP="00A50EA2">
      <w:pPr>
        <w:suppressAutoHyphens/>
        <w:jc w:val="center"/>
        <w:rPr>
          <w:b/>
          <w:caps/>
          <w:color w:val="000000" w:themeColor="text1"/>
        </w:rPr>
      </w:pPr>
      <w:r w:rsidRPr="00A50EA2">
        <w:rPr>
          <w:b/>
          <w:caps/>
          <w:color w:val="000000" w:themeColor="text1"/>
        </w:rPr>
        <w:t xml:space="preserve">5. </w:t>
      </w:r>
      <w:r w:rsidR="007F7905" w:rsidRPr="00A50EA2">
        <w:rPr>
          <w:b/>
          <w:caps/>
          <w:color w:val="000000" w:themeColor="text1"/>
        </w:rPr>
        <w:t>Критерии выставления оценок на государственном экзамене</w:t>
      </w:r>
    </w:p>
    <w:p w14:paraId="50C98F22" w14:textId="77777777" w:rsidR="003D7BFD" w:rsidRPr="00A50EA2" w:rsidRDefault="003D7BFD" w:rsidP="00A50EA2">
      <w:pPr>
        <w:suppressAutoHyphens/>
        <w:jc w:val="center"/>
        <w:rPr>
          <w:b/>
          <w:caps/>
          <w:color w:val="000000" w:themeColor="text1"/>
        </w:rPr>
      </w:pPr>
    </w:p>
    <w:p w14:paraId="7CE16D3D" w14:textId="77777777" w:rsidR="007F7905" w:rsidRPr="009A5E4F" w:rsidRDefault="007F7905" w:rsidP="007F7905">
      <w:pPr>
        <w:suppressAutoHyphens/>
        <w:ind w:firstLine="567"/>
        <w:jc w:val="both"/>
        <w:rPr>
          <w:color w:val="000000" w:themeColor="text1"/>
        </w:rPr>
      </w:pPr>
      <w:r w:rsidRPr="009A5E4F">
        <w:rPr>
          <w:color w:val="000000" w:themeColor="text1"/>
        </w:rPr>
        <w:t>Основными критериями оценки уровня подготовки выпускника являются:</w:t>
      </w:r>
    </w:p>
    <w:p w14:paraId="6F28A6BB" w14:textId="77777777" w:rsidR="007F7905" w:rsidRPr="009A5E4F" w:rsidRDefault="00BB1440" w:rsidP="007F7905">
      <w:pPr>
        <w:suppressAutoHyphens/>
        <w:ind w:firstLine="567"/>
        <w:jc w:val="both"/>
        <w:rPr>
          <w:color w:val="000000" w:themeColor="text1"/>
        </w:rPr>
      </w:pPr>
      <w:r w:rsidRPr="009A5E4F">
        <w:rPr>
          <w:color w:val="000000" w:themeColor="text1"/>
        </w:rPr>
        <w:t xml:space="preserve">– </w:t>
      </w:r>
      <w:r w:rsidR="007F7905" w:rsidRPr="009A5E4F">
        <w:rPr>
          <w:color w:val="000000" w:themeColor="text1"/>
        </w:rPr>
        <w:t>урове</w:t>
      </w:r>
      <w:r w:rsidR="0009364A" w:rsidRPr="009A5E4F">
        <w:rPr>
          <w:color w:val="000000" w:themeColor="text1"/>
        </w:rPr>
        <w:t>нь освоения экзаменующимся универсальных</w:t>
      </w:r>
      <w:r w:rsidR="007F7905" w:rsidRPr="009A5E4F">
        <w:rPr>
          <w:color w:val="000000" w:themeColor="text1"/>
        </w:rPr>
        <w:t>, общепрофессиональных и профессиональных компетенций;</w:t>
      </w:r>
    </w:p>
    <w:p w14:paraId="4BE87DBB" w14:textId="38CE9408" w:rsidR="00A50EA2" w:rsidRPr="007F5DCE" w:rsidRDefault="00A50EA2" w:rsidP="00A50EA2">
      <w:pPr>
        <w:suppressAutoHyphens/>
        <w:ind w:firstLine="567"/>
        <w:jc w:val="both"/>
        <w:rPr>
          <w:color w:val="000000" w:themeColor="text1"/>
        </w:rPr>
      </w:pPr>
      <w:r w:rsidRPr="007F5DCE">
        <w:rPr>
          <w:color w:val="000000" w:themeColor="text1"/>
        </w:rPr>
        <w:t xml:space="preserve">- готовность решать задачи профессиональной деятельности </w:t>
      </w:r>
      <w:r w:rsidR="00A070E8" w:rsidRPr="007F5DCE">
        <w:rPr>
          <w:color w:val="000000" w:themeColor="text1"/>
        </w:rPr>
        <w:t>редакторского</w:t>
      </w:r>
      <w:r w:rsidRPr="007F5DCE">
        <w:rPr>
          <w:color w:val="000000" w:themeColor="text1"/>
        </w:rPr>
        <w:t xml:space="preserve">, </w:t>
      </w:r>
      <w:r w:rsidR="00A070E8" w:rsidRPr="007F5DCE">
        <w:rPr>
          <w:color w:val="000000" w:themeColor="text1"/>
        </w:rPr>
        <w:t>технологического</w:t>
      </w:r>
      <w:r w:rsidRPr="007F5DCE">
        <w:rPr>
          <w:color w:val="000000" w:themeColor="text1"/>
        </w:rPr>
        <w:t xml:space="preserve"> типов.</w:t>
      </w:r>
    </w:p>
    <w:p w14:paraId="32F3D8DC" w14:textId="77777777" w:rsidR="007F7905" w:rsidRPr="009A5E4F" w:rsidRDefault="00BB1440" w:rsidP="007F7905">
      <w:pPr>
        <w:suppressAutoHyphens/>
        <w:ind w:firstLine="567"/>
        <w:jc w:val="both"/>
        <w:rPr>
          <w:color w:val="000000" w:themeColor="text1"/>
        </w:rPr>
      </w:pPr>
      <w:r w:rsidRPr="007F5DCE">
        <w:rPr>
          <w:color w:val="000000" w:themeColor="text1"/>
        </w:rPr>
        <w:t xml:space="preserve">– </w:t>
      </w:r>
      <w:r w:rsidR="007F7905" w:rsidRPr="007F5DCE">
        <w:rPr>
          <w:color w:val="000000" w:themeColor="text1"/>
        </w:rPr>
        <w:t>качество ответов на дополнительные вопросы;</w:t>
      </w:r>
    </w:p>
    <w:p w14:paraId="4FD342F1" w14:textId="77777777" w:rsidR="007F7905" w:rsidRPr="009A5E4F" w:rsidRDefault="00BB1440" w:rsidP="007F7905">
      <w:pPr>
        <w:suppressAutoHyphens/>
        <w:ind w:firstLine="567"/>
        <w:jc w:val="both"/>
        <w:rPr>
          <w:color w:val="000000" w:themeColor="text1"/>
        </w:rPr>
      </w:pPr>
      <w:r w:rsidRPr="009A5E4F">
        <w:rPr>
          <w:color w:val="000000" w:themeColor="text1"/>
        </w:rPr>
        <w:t xml:space="preserve">– </w:t>
      </w:r>
      <w:r w:rsidR="007F7905" w:rsidRPr="009A5E4F">
        <w:rPr>
          <w:color w:val="000000" w:themeColor="text1"/>
        </w:rPr>
        <w:t>логичность, обоснованность, четкость ответа.</w:t>
      </w:r>
    </w:p>
    <w:p w14:paraId="76BBFB47" w14:textId="77777777" w:rsidR="007F7905" w:rsidRPr="009A5E4F" w:rsidRDefault="007F7905" w:rsidP="007F7905">
      <w:pPr>
        <w:suppressAutoHyphens/>
        <w:ind w:firstLine="567"/>
        <w:jc w:val="both"/>
        <w:rPr>
          <w:color w:val="000000" w:themeColor="text1"/>
        </w:rPr>
      </w:pPr>
      <w:r w:rsidRPr="009A5E4F">
        <w:rPr>
          <w:color w:val="000000" w:themeColor="text1"/>
        </w:rPr>
        <w:t>Результаты сдачи государственного экзамена оцениваются по четырехбалльной системе и объявляются в тот же день после оформления в установленном порядке про</w:t>
      </w:r>
      <w:r w:rsidR="00BE30E8" w:rsidRPr="009A5E4F">
        <w:rPr>
          <w:color w:val="000000" w:themeColor="text1"/>
        </w:rPr>
        <w:t>токолов заседаний экзаменационной</w:t>
      </w:r>
      <w:r w:rsidRPr="009A5E4F">
        <w:rPr>
          <w:color w:val="000000" w:themeColor="text1"/>
        </w:rPr>
        <w:t xml:space="preserve"> комисси</w:t>
      </w:r>
      <w:r w:rsidR="00BE30E8" w:rsidRPr="009A5E4F">
        <w:rPr>
          <w:color w:val="000000" w:themeColor="text1"/>
        </w:rPr>
        <w:t>и</w:t>
      </w:r>
      <w:r w:rsidRPr="009A5E4F">
        <w:rPr>
          <w:color w:val="000000" w:themeColor="text1"/>
        </w:rPr>
        <w:t>.</w:t>
      </w:r>
    </w:p>
    <w:p w14:paraId="24A3C9EE" w14:textId="77777777" w:rsidR="007F7905" w:rsidRPr="009A5E4F" w:rsidRDefault="007F7905" w:rsidP="007F7905">
      <w:pPr>
        <w:suppressAutoHyphens/>
        <w:ind w:firstLine="567"/>
        <w:jc w:val="both"/>
        <w:rPr>
          <w:color w:val="000000" w:themeColor="text1"/>
        </w:rPr>
      </w:pPr>
      <w:r w:rsidRPr="009A5E4F">
        <w:rPr>
          <w:b/>
          <w:bCs/>
          <w:color w:val="000000" w:themeColor="text1"/>
        </w:rPr>
        <w:t>«Отлично»</w:t>
      </w:r>
      <w:r w:rsidRPr="009A5E4F">
        <w:rPr>
          <w:color w:val="000000" w:themeColor="text1"/>
        </w:rPr>
        <w:t xml:space="preserve"> – если выпускник глубоко и прочно усвоил весь программный материал, исчерпывающе, последовательно, грамотно и логически стройно его излагает, без существенных ошибок, не требует дополнительных вопросов; речь хорошая, владение профессиональной терминологией свободное; умеет самостоятель</w:t>
      </w:r>
      <w:r w:rsidR="00472151" w:rsidRPr="009A5E4F">
        <w:rPr>
          <w:color w:val="000000" w:themeColor="text1"/>
        </w:rPr>
        <w:t>но обобщать и излагать материал, продемонстриров</w:t>
      </w:r>
      <w:r w:rsidR="00DB5103" w:rsidRPr="009A5E4F">
        <w:rPr>
          <w:color w:val="000000" w:themeColor="text1"/>
        </w:rPr>
        <w:t>ал практические умения и навыки, успешно защитив творческое досье.</w:t>
      </w:r>
    </w:p>
    <w:p w14:paraId="3A86821C" w14:textId="77777777" w:rsidR="007F7905" w:rsidRPr="009A5E4F" w:rsidRDefault="007F7905" w:rsidP="007F7905">
      <w:pPr>
        <w:pStyle w:val="31"/>
        <w:suppressAutoHyphens/>
        <w:spacing w:after="0"/>
        <w:ind w:left="0" w:firstLine="567"/>
        <w:jc w:val="both"/>
        <w:rPr>
          <w:i/>
          <w:iCs/>
          <w:color w:val="000000" w:themeColor="text1"/>
          <w:sz w:val="24"/>
          <w:szCs w:val="24"/>
        </w:rPr>
      </w:pPr>
      <w:r w:rsidRPr="009A5E4F">
        <w:rPr>
          <w:b/>
          <w:bCs/>
          <w:color w:val="000000" w:themeColor="text1"/>
          <w:sz w:val="24"/>
          <w:szCs w:val="24"/>
        </w:rPr>
        <w:t>«Хорошо»</w:t>
      </w:r>
      <w:r w:rsidRPr="009A5E4F">
        <w:rPr>
          <w:color w:val="000000" w:themeColor="text1"/>
          <w:sz w:val="24"/>
          <w:szCs w:val="24"/>
        </w:rPr>
        <w:t xml:space="preserve"> – если выпускник твердо знает программный материал, грамотно и по существу излагает его, не допускает существенных ошибок и неточностей в ответе на вопрос, но изложение недостаточно сист</w:t>
      </w:r>
      <w:r w:rsidR="002451E5" w:rsidRPr="009A5E4F">
        <w:rPr>
          <w:color w:val="000000" w:themeColor="text1"/>
          <w:sz w:val="24"/>
          <w:szCs w:val="24"/>
        </w:rPr>
        <w:t>ематизировано и последовательно</w:t>
      </w:r>
      <w:r w:rsidR="00472151" w:rsidRPr="009A5E4F">
        <w:rPr>
          <w:color w:val="000000" w:themeColor="text1"/>
          <w:sz w:val="24"/>
          <w:szCs w:val="24"/>
        </w:rPr>
        <w:t xml:space="preserve">, </w:t>
      </w:r>
      <w:r w:rsidR="00DB5103" w:rsidRPr="009A5E4F">
        <w:rPr>
          <w:color w:val="000000" w:themeColor="text1"/>
          <w:sz w:val="24"/>
          <w:szCs w:val="24"/>
        </w:rPr>
        <w:t>продемонстрировал практические умения и навыки, успешно защитив творческое досье.</w:t>
      </w:r>
    </w:p>
    <w:p w14:paraId="553A2D0F" w14:textId="77777777" w:rsidR="007F7905" w:rsidRPr="009A5E4F" w:rsidRDefault="007F7905" w:rsidP="007F7905">
      <w:pPr>
        <w:suppressAutoHyphens/>
        <w:ind w:firstLine="567"/>
        <w:jc w:val="both"/>
        <w:rPr>
          <w:color w:val="000000" w:themeColor="text1"/>
        </w:rPr>
      </w:pPr>
      <w:r w:rsidRPr="009A5E4F">
        <w:rPr>
          <w:b/>
          <w:bCs/>
          <w:color w:val="000000" w:themeColor="text1"/>
        </w:rPr>
        <w:t>«Удовлетворительно»</w:t>
      </w:r>
      <w:r w:rsidRPr="009A5E4F">
        <w:rPr>
          <w:color w:val="000000" w:themeColor="text1"/>
        </w:rPr>
        <w:t xml:space="preserve"> – если выпускник усвоил только основной материал, но не знает отдельных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 речь бедная, </w:t>
      </w:r>
      <w:r w:rsidR="00472151" w:rsidRPr="009A5E4F">
        <w:rPr>
          <w:color w:val="000000" w:themeColor="text1"/>
        </w:rPr>
        <w:t>позиция не аргументирована, частично продемонстриров</w:t>
      </w:r>
      <w:r w:rsidR="00DB5103" w:rsidRPr="009A5E4F">
        <w:rPr>
          <w:color w:val="000000" w:themeColor="text1"/>
        </w:rPr>
        <w:t>ал практические умения и навыки, защитив творческое досье.</w:t>
      </w:r>
    </w:p>
    <w:p w14:paraId="33DF7DD4" w14:textId="77777777" w:rsidR="007F7905" w:rsidRPr="009A5E4F" w:rsidRDefault="007F7905" w:rsidP="007F7905">
      <w:pPr>
        <w:suppressAutoHyphens/>
        <w:ind w:firstLine="567"/>
        <w:jc w:val="both"/>
        <w:rPr>
          <w:color w:val="000000" w:themeColor="text1"/>
        </w:rPr>
      </w:pPr>
      <w:r w:rsidRPr="009A5E4F">
        <w:rPr>
          <w:b/>
          <w:bCs/>
          <w:color w:val="000000" w:themeColor="text1"/>
        </w:rPr>
        <w:t>«Неудовлетворительно»</w:t>
      </w:r>
      <w:r w:rsidRPr="009A5E4F">
        <w:rPr>
          <w:color w:val="000000" w:themeColor="text1"/>
        </w:rPr>
        <w:t xml:space="preserve"> – если выпускник не знает значительной части программного материала, допускает существенные ошибки. Главное содержание материала не раскрыто; отсутствуют необходимые теоретические знани</w:t>
      </w:r>
      <w:r w:rsidR="00DB5103" w:rsidRPr="009A5E4F">
        <w:rPr>
          <w:color w:val="000000" w:themeColor="text1"/>
        </w:rPr>
        <w:t xml:space="preserve">я, не защитил творческое досье, </w:t>
      </w:r>
      <w:r w:rsidR="006D13F3" w:rsidRPr="009A5E4F">
        <w:rPr>
          <w:color w:val="000000" w:themeColor="text1"/>
        </w:rPr>
        <w:t xml:space="preserve">тем самым, </w:t>
      </w:r>
      <w:r w:rsidR="00DB5103" w:rsidRPr="009A5E4F">
        <w:rPr>
          <w:color w:val="000000" w:themeColor="text1"/>
        </w:rPr>
        <w:t>не продемонстрировав практические умения и навыки.</w:t>
      </w:r>
    </w:p>
    <w:p w14:paraId="1FEAFEA4" w14:textId="77777777" w:rsidR="007F7905" w:rsidRPr="009A5E4F" w:rsidRDefault="007F7905" w:rsidP="008C4D0D">
      <w:pPr>
        <w:ind w:firstLine="567"/>
        <w:jc w:val="both"/>
      </w:pPr>
    </w:p>
    <w:p w14:paraId="15379E24" w14:textId="77777777" w:rsidR="00472151" w:rsidRPr="009A5E4F" w:rsidRDefault="00472151" w:rsidP="00472151">
      <w:pPr>
        <w:suppressAutoHyphens/>
        <w:ind w:firstLine="567"/>
        <w:jc w:val="both"/>
        <w:rPr>
          <w:b/>
          <w:color w:val="000000" w:themeColor="text1"/>
        </w:rPr>
      </w:pPr>
      <w:r w:rsidRPr="009A5E4F">
        <w:rPr>
          <w:b/>
          <w:color w:val="000000" w:themeColor="text1"/>
        </w:rPr>
        <w:t>Рекомендуемая литература, программное обеспечение, профессиональные базы данных, информационн</w:t>
      </w:r>
      <w:r w:rsidR="001A2CFE" w:rsidRPr="009A5E4F">
        <w:rPr>
          <w:b/>
          <w:color w:val="000000" w:themeColor="text1"/>
        </w:rPr>
        <w:t xml:space="preserve">ые </w:t>
      </w:r>
      <w:r w:rsidRPr="009A5E4F">
        <w:rPr>
          <w:b/>
          <w:color w:val="000000" w:themeColor="text1"/>
        </w:rPr>
        <w:t>справочны</w:t>
      </w:r>
      <w:r w:rsidR="001A2CFE" w:rsidRPr="009A5E4F">
        <w:rPr>
          <w:b/>
          <w:color w:val="000000" w:themeColor="text1"/>
        </w:rPr>
        <w:t>е</w:t>
      </w:r>
      <w:r w:rsidRPr="009A5E4F">
        <w:rPr>
          <w:b/>
          <w:color w:val="000000" w:themeColor="text1"/>
        </w:rPr>
        <w:t xml:space="preserve"> систем</w:t>
      </w:r>
      <w:r w:rsidR="001A2CFE" w:rsidRPr="009A5E4F">
        <w:rPr>
          <w:b/>
          <w:color w:val="000000" w:themeColor="text1"/>
        </w:rPr>
        <w:t>ы</w:t>
      </w:r>
      <w:r w:rsidRPr="009A5E4F">
        <w:rPr>
          <w:b/>
          <w:color w:val="000000" w:themeColor="text1"/>
        </w:rPr>
        <w:t xml:space="preserve"> и информационные ресурсы для подготовки к государственному экзамену.</w:t>
      </w:r>
    </w:p>
    <w:p w14:paraId="11BA8646" w14:textId="77777777" w:rsidR="0006578F" w:rsidRPr="009A5E4F" w:rsidRDefault="0006578F" w:rsidP="00472151">
      <w:pPr>
        <w:pStyle w:val="210"/>
        <w:spacing w:line="240" w:lineRule="auto"/>
        <w:rPr>
          <w:szCs w:val="24"/>
        </w:rPr>
      </w:pPr>
    </w:p>
    <w:p w14:paraId="3BBDF1F0" w14:textId="77777777" w:rsidR="009A6625" w:rsidRPr="00F1774D" w:rsidRDefault="009A6625" w:rsidP="009A6625">
      <w:pPr>
        <w:pStyle w:val="210"/>
        <w:spacing w:line="240" w:lineRule="auto"/>
        <w:rPr>
          <w:szCs w:val="24"/>
        </w:rPr>
      </w:pPr>
      <w:r w:rsidRPr="00F1774D">
        <w:rPr>
          <w:szCs w:val="24"/>
        </w:rPr>
        <w:t>а) рекомендуемая основная литература</w:t>
      </w:r>
    </w:p>
    <w:p w14:paraId="00F75B1C" w14:textId="77777777" w:rsidR="009A6625" w:rsidRPr="00F1774D" w:rsidRDefault="009A6625" w:rsidP="009A6625">
      <w:pPr>
        <w:pStyle w:val="210"/>
        <w:spacing w:line="240" w:lineRule="auto"/>
        <w:rPr>
          <w:i w:val="0"/>
          <w:szCs w:val="24"/>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7"/>
        <w:gridCol w:w="9017"/>
      </w:tblGrid>
      <w:tr w:rsidR="009A6625" w:rsidRPr="00F1774D" w14:paraId="6F9C5D54" w14:textId="77777777" w:rsidTr="00934290">
        <w:trPr>
          <w:jc w:val="center"/>
        </w:trPr>
        <w:tc>
          <w:tcPr>
            <w:tcW w:w="251" w:type="pct"/>
          </w:tcPr>
          <w:p w14:paraId="2C6EE943" w14:textId="77777777" w:rsidR="009A6625" w:rsidRPr="00F1774D" w:rsidRDefault="009A6625" w:rsidP="00934290">
            <w:pPr>
              <w:jc w:val="center"/>
              <w:rPr>
                <w:b/>
                <w:bCs/>
              </w:rPr>
            </w:pPr>
            <w:r w:rsidRPr="00F1774D">
              <w:rPr>
                <w:b/>
                <w:bCs/>
              </w:rPr>
              <w:t>№ п/п</w:t>
            </w:r>
          </w:p>
        </w:tc>
        <w:tc>
          <w:tcPr>
            <w:tcW w:w="4749" w:type="pct"/>
          </w:tcPr>
          <w:p w14:paraId="35F769A3" w14:textId="77777777" w:rsidR="009A6625" w:rsidRPr="00F1774D" w:rsidRDefault="009A6625" w:rsidP="00934290">
            <w:pPr>
              <w:jc w:val="center"/>
            </w:pPr>
            <w:r w:rsidRPr="00F1774D">
              <w:rPr>
                <w:b/>
              </w:rPr>
              <w:t>Название</w:t>
            </w:r>
          </w:p>
        </w:tc>
      </w:tr>
      <w:tr w:rsidR="009A6625" w:rsidRPr="00F1774D" w14:paraId="1FF098B8" w14:textId="77777777" w:rsidTr="00934290">
        <w:trPr>
          <w:jc w:val="center"/>
        </w:trPr>
        <w:tc>
          <w:tcPr>
            <w:tcW w:w="251" w:type="pct"/>
          </w:tcPr>
          <w:p w14:paraId="32730039"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00DC568A" w14:textId="77777777" w:rsidR="009A6625" w:rsidRPr="00F1774D" w:rsidRDefault="009A6625" w:rsidP="00934290">
            <w:r w:rsidRPr="00F1774D">
              <w:rPr>
                <w:color w:val="000000"/>
              </w:rPr>
              <w:t>Анпилогова, Л.В. Теория коммуникации [Электронный ресурс] : учебное пособие / Л.В. Анпилогова, Ю.В. Кудашова. – Электрон. текстовые данные. – Оренбург: Оренбургский государственный университет, ЭБС АСВ, 2016. – 206 c. – 978-5-7410-1459-2. – Режим доступа: http://www.iprbookshop.ru/61412.html</w:t>
            </w:r>
            <w:r w:rsidRPr="00F1774D">
              <w:t>. – ЭБС «IPRbooks».</w:t>
            </w:r>
          </w:p>
        </w:tc>
      </w:tr>
      <w:tr w:rsidR="009A6625" w:rsidRPr="00F1774D" w14:paraId="2272A341" w14:textId="77777777" w:rsidTr="00934290">
        <w:trPr>
          <w:jc w:val="center"/>
        </w:trPr>
        <w:tc>
          <w:tcPr>
            <w:tcW w:w="251" w:type="pct"/>
          </w:tcPr>
          <w:p w14:paraId="6C1F813E"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0FAE07EC" w14:textId="77777777" w:rsidR="009A6625" w:rsidRPr="00F1774D" w:rsidRDefault="009A6625" w:rsidP="00934290">
            <w:pPr>
              <w:rPr>
                <w:color w:val="000000"/>
              </w:rPr>
            </w:pPr>
            <w:r w:rsidRPr="00F1774D">
              <w:t>Баранова, Е. А. Конвергентная журналистика. Теория и практика [Электронный ресурс] : учеб. пособие для бакалавриата и магистратуры / Е. А. Баранова. – М. : Издательство Юрайт, 2017. – 269 с. – (Серия : Бакалавр и магистр. Академический курс). – ISBN 978-5-9916-3737-4. – Режим доступа : www.biblio-online.ru/book/3F0952EA-7807-41BD-9919-B840258F171F. – ЭБС «Юрайт».</w:t>
            </w:r>
          </w:p>
        </w:tc>
      </w:tr>
      <w:tr w:rsidR="009A6625" w:rsidRPr="00F1774D" w14:paraId="0AFBEBB8" w14:textId="77777777" w:rsidTr="00934290">
        <w:trPr>
          <w:jc w:val="center"/>
        </w:trPr>
        <w:tc>
          <w:tcPr>
            <w:tcW w:w="251" w:type="pct"/>
          </w:tcPr>
          <w:p w14:paraId="22EDC922"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1749F2FF" w14:textId="77777777" w:rsidR="009A6625" w:rsidRPr="00F1774D" w:rsidRDefault="009A6625" w:rsidP="00934290">
            <w:r w:rsidRPr="00F1774D">
              <w:rPr>
                <w:shd w:val="clear" w:color="auto" w:fill="FFFFFF"/>
              </w:rPr>
              <w:t xml:space="preserve">Березин, В.М. Фотожурналистика </w:t>
            </w:r>
            <w:r w:rsidRPr="00F1774D">
              <w:rPr>
                <w:color w:val="000000"/>
                <w:shd w:val="clear" w:color="auto" w:fill="FCFCFC"/>
              </w:rPr>
              <w:t>[Электронный ресурс]</w:t>
            </w:r>
            <w:r w:rsidRPr="00F1774D">
              <w:rPr>
                <w:shd w:val="clear" w:color="auto" w:fill="FFFFFF"/>
              </w:rPr>
              <w:t>: учебник для академического бакалавриата / В.М. Березин.</w:t>
            </w:r>
            <w:r w:rsidRPr="00F1774D">
              <w:t xml:space="preserve"> –</w:t>
            </w:r>
            <w:r w:rsidRPr="00F1774D">
              <w:rPr>
                <w:shd w:val="clear" w:color="auto" w:fill="FFFFFF"/>
              </w:rPr>
              <w:t xml:space="preserve"> М.: Издательство Юрайт, 2017.</w:t>
            </w:r>
            <w:r w:rsidRPr="00F1774D">
              <w:t xml:space="preserve"> –</w:t>
            </w:r>
            <w:r w:rsidRPr="00F1774D">
              <w:rPr>
                <w:shd w:val="clear" w:color="auto" w:fill="FFFFFF"/>
              </w:rPr>
              <w:t xml:space="preserve"> 226 с. </w:t>
            </w:r>
            <w:r w:rsidRPr="00F1774D">
              <w:t>–</w:t>
            </w:r>
            <w:r w:rsidRPr="00F1774D">
              <w:rPr>
                <w:kern w:val="36"/>
              </w:rPr>
              <w:t xml:space="preserve"> Режим доступа: https://biblio-online.ru/book/193716C3-151B-47CC-BBC2-85F1EE2E0208/fotozhurnalistika. </w:t>
            </w:r>
            <w:r w:rsidRPr="00F1774D">
              <w:t>–</w:t>
            </w:r>
            <w:r w:rsidRPr="00F1774D">
              <w:rPr>
                <w:kern w:val="36"/>
              </w:rPr>
              <w:t xml:space="preserve"> ЭБС «Юрайт».</w:t>
            </w:r>
          </w:p>
        </w:tc>
      </w:tr>
      <w:tr w:rsidR="009A6625" w:rsidRPr="00F1774D" w14:paraId="099CB80B" w14:textId="77777777" w:rsidTr="00934290">
        <w:trPr>
          <w:jc w:val="center"/>
        </w:trPr>
        <w:tc>
          <w:tcPr>
            <w:tcW w:w="251" w:type="pct"/>
          </w:tcPr>
          <w:p w14:paraId="7D8EA577"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646ECC33" w14:textId="77777777" w:rsidR="009A6625" w:rsidRPr="00F1774D" w:rsidRDefault="009A6625" w:rsidP="00934290">
            <w:pPr>
              <w:rPr>
                <w:color w:val="000000"/>
              </w:rPr>
            </w:pPr>
            <w:r w:rsidRPr="00F1774D">
              <w:t xml:space="preserve">Быков, А.Ю. История зарубежной журналистики: учебник для бакалавров / А.Ю. Быков, Е.С. Георгиева, С.А. Михайлов ; под общ. ред. С.А. Михайлова. – М.: Издательство Юрайт, 2017. – 366 с. – (Бакалавр. Академический курс). – ISBN 978-5-9916-3199-0. </w:t>
            </w:r>
            <w:r w:rsidRPr="00F1774D">
              <w:rPr>
                <w:bCs/>
              </w:rPr>
              <w:t>– Режим доступа: https://www.biblio-online.ru/book/FE0B1826-61FF-4867-832C-75B567CFEAB6. – ЭБС «Юрайт».</w:t>
            </w:r>
          </w:p>
        </w:tc>
      </w:tr>
      <w:tr w:rsidR="009A6625" w:rsidRPr="00F1774D" w14:paraId="1C5BBFBC" w14:textId="77777777" w:rsidTr="00934290">
        <w:trPr>
          <w:jc w:val="center"/>
        </w:trPr>
        <w:tc>
          <w:tcPr>
            <w:tcW w:w="251" w:type="pct"/>
          </w:tcPr>
          <w:p w14:paraId="5C4D269B"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16CEF362" w14:textId="77777777" w:rsidR="009A6625" w:rsidRPr="00F1774D" w:rsidRDefault="009A6625" w:rsidP="00934290">
            <w:pPr>
              <w:rPr>
                <w:color w:val="000000"/>
              </w:rPr>
            </w:pPr>
            <w:r w:rsidRPr="00F1774D">
              <w:rPr>
                <w:color w:val="000000"/>
              </w:rPr>
              <w:t xml:space="preserve">Дзялошинский, И. М. Профессиональная этика журналиста : учебник и практикум для академического бакалавриата / И. М. Дзялошинский. – М. : Издательство Юрайт, 2017. – 412 с. </w:t>
            </w:r>
            <w:r w:rsidRPr="00F1774D">
              <w:rPr>
                <w:bCs/>
              </w:rPr>
              <w:t>– Режим доступа: https://biblio-online.ru/book/C1E4BDAA-1DB5-433C-A7A1-46D2B0B3E401/professionalnaya-etika-zhurnalista. – ЭБС «Юрайт».</w:t>
            </w:r>
          </w:p>
        </w:tc>
      </w:tr>
      <w:tr w:rsidR="009A6625" w:rsidRPr="00F1774D" w14:paraId="5879B897" w14:textId="77777777" w:rsidTr="00934290">
        <w:trPr>
          <w:jc w:val="center"/>
        </w:trPr>
        <w:tc>
          <w:tcPr>
            <w:tcW w:w="251" w:type="pct"/>
          </w:tcPr>
          <w:p w14:paraId="06D74D91"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0CC764FB" w14:textId="77777777" w:rsidR="009A6625" w:rsidRPr="00F1774D" w:rsidRDefault="009A6625" w:rsidP="00934290">
            <w:r w:rsidRPr="00F1774D">
              <w:rPr>
                <w:bCs/>
              </w:rPr>
              <w:t>Жилякова, Н. В. История отечественной журналистики конца XIX – начала XX веков + хрестоматия в эбс : учебное пособие для академического бакалавриата / Н. В. Жилякова. – 2-е изд., испр. и доп. – М. : Издательство Юрайт, 2017. – 235 с. – Режим доступа: https://biblio-online.ru/book/2CE63779-78BE-4169-8CBF-4A07C8A20884/istoriya-otechestvennoy-zhurnalistiki-konca-xix-nachala-xx-vekov-hrestomatiya-v-ebs</w:t>
            </w:r>
            <w:r w:rsidRPr="00F1774D">
              <w:t>. – ЭБС «Юрайт».</w:t>
            </w:r>
          </w:p>
        </w:tc>
      </w:tr>
      <w:tr w:rsidR="009A6625" w:rsidRPr="00F1774D" w14:paraId="29C7D0D7" w14:textId="77777777" w:rsidTr="00934290">
        <w:trPr>
          <w:jc w:val="center"/>
        </w:trPr>
        <w:tc>
          <w:tcPr>
            <w:tcW w:w="251" w:type="pct"/>
          </w:tcPr>
          <w:p w14:paraId="50AB56AA"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5828A17B" w14:textId="77777777" w:rsidR="009A6625" w:rsidRPr="00F1774D" w:rsidRDefault="009A6625" w:rsidP="00934290">
            <w:pPr>
              <w:tabs>
                <w:tab w:val="num" w:pos="1234"/>
              </w:tabs>
            </w:pPr>
            <w:r w:rsidRPr="00F1774D">
              <w:t>Ключевский, В. О. Русская история. Полный курс в 4 ч. Часть 1 : учебник для вузов / В. О. Ключевский. – М. : Издательство Юрайт, 2017. – 453 с. – Режим доступа: https://biblio-online.ru/book/0C44C202-140A-4C83-ACA5-7D9909C37726/russkaya-istoriya-polnyy-kurs-v-4-ch-chast-1. – ЭБС «Юрайт».</w:t>
            </w:r>
          </w:p>
        </w:tc>
      </w:tr>
      <w:tr w:rsidR="009A6625" w:rsidRPr="00F1774D" w14:paraId="40DA15D6" w14:textId="77777777" w:rsidTr="00934290">
        <w:trPr>
          <w:jc w:val="center"/>
        </w:trPr>
        <w:tc>
          <w:tcPr>
            <w:tcW w:w="251" w:type="pct"/>
          </w:tcPr>
          <w:p w14:paraId="71A383D2"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29050694" w14:textId="77777777" w:rsidR="009A6625" w:rsidRPr="00F1774D" w:rsidRDefault="009A6625" w:rsidP="00934290">
            <w:pPr>
              <w:tabs>
                <w:tab w:val="num" w:pos="1234"/>
              </w:tabs>
            </w:pPr>
            <w:r w:rsidRPr="00F1774D">
              <w:t>Курушин, В. Д. Графический дизайн и реклама [Электронный ресурс] / В. Д. Курушин. – Саратов : Профобразование, 2017. – 271 c. – Режим доступа: http://www.iprbookshop.ru/63814.html. – ЭБС «IPRbooks».</w:t>
            </w:r>
          </w:p>
        </w:tc>
      </w:tr>
      <w:tr w:rsidR="009A6625" w:rsidRPr="00F1774D" w14:paraId="10AD89A8" w14:textId="77777777" w:rsidTr="00934290">
        <w:trPr>
          <w:jc w:val="center"/>
        </w:trPr>
        <w:tc>
          <w:tcPr>
            <w:tcW w:w="251" w:type="pct"/>
          </w:tcPr>
          <w:p w14:paraId="098483D1"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3BC1B0EF" w14:textId="77777777" w:rsidR="009A6625" w:rsidRPr="00F1774D" w:rsidRDefault="009A6625" w:rsidP="00934290">
            <w:r w:rsidRPr="00F1774D">
              <w:rPr>
                <w:shd w:val="clear" w:color="auto" w:fill="FCFCFC"/>
              </w:rPr>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(Серия : Бакалавр. Академический курс). – Режим доступа: https://biblio-online.ru/book/F6A6E098-048D-46F7-A960-A1A1524AFCDC/osnovy-zhurnalistskoy-deyatelnosti. – ЭБС «Юрайт».</w:t>
            </w:r>
          </w:p>
        </w:tc>
      </w:tr>
      <w:tr w:rsidR="009A6625" w:rsidRPr="00F1774D" w14:paraId="4FD8F30B" w14:textId="77777777" w:rsidTr="00934290">
        <w:trPr>
          <w:jc w:val="center"/>
        </w:trPr>
        <w:tc>
          <w:tcPr>
            <w:tcW w:w="251" w:type="pct"/>
          </w:tcPr>
          <w:p w14:paraId="6C86BAC9"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07B8992C" w14:textId="77777777" w:rsidR="009A6625" w:rsidRPr="00F1774D" w:rsidRDefault="009A6625" w:rsidP="00934290">
            <w:pPr>
              <w:rPr>
                <w:color w:val="000000"/>
                <w:shd w:val="clear" w:color="auto" w:fill="FCFCFC"/>
                <w:lang w:eastAsia="en-US"/>
              </w:rPr>
            </w:pPr>
            <w:r w:rsidRPr="00F1774D">
              <w:t>Муратов, С. А. Телевизионная журналистика. Телевидение в поисках телевидения : учебное пособие для вузов / С. А. Муратов. – 3-е изд., испр. и доп. – М. : Издательство Юрайт, 2017. – 278 с. – Режим доступа: https://biblio-online.ru/book/E17CA08D-007B-47F5-9AC2-3028428F4FE7/televizionnaya-zhurnalistika-televidenie-v-poiskah-televideniya</w:t>
            </w:r>
            <w:r w:rsidRPr="00F1774D">
              <w:rPr>
                <w:rFonts w:eastAsia="Calibri"/>
                <w:lang w:eastAsia="en-US"/>
              </w:rPr>
              <w:t>. – ЭБС «Юрайт».</w:t>
            </w:r>
          </w:p>
        </w:tc>
      </w:tr>
      <w:tr w:rsidR="009A6625" w:rsidRPr="00F1774D" w14:paraId="0FF58032" w14:textId="77777777" w:rsidTr="00934290">
        <w:trPr>
          <w:jc w:val="center"/>
        </w:trPr>
        <w:tc>
          <w:tcPr>
            <w:tcW w:w="251" w:type="pct"/>
          </w:tcPr>
          <w:p w14:paraId="50F0C077"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3F147C68" w14:textId="77777777" w:rsidR="009A6625" w:rsidRPr="00F1774D" w:rsidRDefault="009A6625" w:rsidP="00934290">
            <w:r w:rsidRPr="00F1774D">
              <w:rPr>
                <w:shd w:val="clear" w:color="auto" w:fill="FFFFFF"/>
              </w:rPr>
              <w:t xml:space="preserve">Политическая журналистика </w:t>
            </w:r>
            <w:r w:rsidRPr="00F1774D">
              <w:t xml:space="preserve">[Электронный ресурс]: </w:t>
            </w:r>
            <w:r w:rsidRPr="00F1774D">
              <w:rPr>
                <w:shd w:val="clear" w:color="auto" w:fill="FFFFFF"/>
              </w:rPr>
              <w:t xml:space="preserve">учебник для бакалавриата и магистратуры / С. Г. Корконосенко [и др.]; под ред. С. Г. Корконосенко. </w:t>
            </w:r>
            <w:r w:rsidRPr="00F1774D">
              <w:rPr>
                <w:iCs/>
              </w:rPr>
              <w:t>–</w:t>
            </w:r>
            <w:r w:rsidRPr="00F1774D">
              <w:t xml:space="preserve"> </w:t>
            </w:r>
            <w:r w:rsidRPr="00F1774D">
              <w:rPr>
                <w:shd w:val="clear" w:color="auto" w:fill="FFFFFF"/>
              </w:rPr>
              <w:t xml:space="preserve"> М.: Издательство Юрайт, 2017. </w:t>
            </w:r>
            <w:r w:rsidRPr="00F1774D">
              <w:rPr>
                <w:iCs/>
              </w:rPr>
              <w:t>–</w:t>
            </w:r>
            <w:r w:rsidRPr="00F1774D">
              <w:t xml:space="preserve"> </w:t>
            </w:r>
            <w:r w:rsidRPr="00F1774D">
              <w:rPr>
                <w:shd w:val="clear" w:color="auto" w:fill="FFFFFF"/>
              </w:rPr>
              <w:t xml:space="preserve">319 с. </w:t>
            </w:r>
            <w:r w:rsidRPr="00F1774D">
              <w:rPr>
                <w:iCs/>
              </w:rPr>
              <w:t>–</w:t>
            </w:r>
            <w:r w:rsidRPr="00F1774D">
              <w:rPr>
                <w:shd w:val="clear" w:color="auto" w:fill="FFFFFF"/>
              </w:rPr>
              <w:t xml:space="preserve"> Режим доступа: https://biblio-online.ru/book/922E5AA7-4BF4-4E07-AC78-F5802D9DA68C/politicheskaya-zhurnalistika. </w:t>
            </w:r>
            <w:r w:rsidRPr="00F1774D">
              <w:rPr>
                <w:iCs/>
              </w:rPr>
              <w:t>–</w:t>
            </w:r>
            <w:r w:rsidRPr="00F1774D">
              <w:rPr>
                <w:shd w:val="clear" w:color="auto" w:fill="FFFFFF"/>
              </w:rPr>
              <w:t xml:space="preserve"> </w:t>
            </w:r>
            <w:r w:rsidRPr="00F1774D">
              <w:t>ЭБС «Юрайт».</w:t>
            </w:r>
          </w:p>
        </w:tc>
      </w:tr>
      <w:tr w:rsidR="009A6625" w:rsidRPr="00F1774D" w14:paraId="0FC8FA14" w14:textId="77777777" w:rsidTr="00934290">
        <w:trPr>
          <w:jc w:val="center"/>
        </w:trPr>
        <w:tc>
          <w:tcPr>
            <w:tcW w:w="251" w:type="pct"/>
          </w:tcPr>
          <w:p w14:paraId="5843AC8B"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373F3B0C" w14:textId="77777777" w:rsidR="009A6625" w:rsidRPr="00F1774D" w:rsidRDefault="009A6625" w:rsidP="00934290">
            <w:r w:rsidRPr="00F1774D">
              <w:rPr>
                <w:rFonts w:eastAsia="Calibri"/>
                <w:lang w:eastAsia="en-US"/>
              </w:rPr>
              <w:t>Социология журналистики : учебник для бакалавров / С. Г. Корконосенко [и др.] ; отв. ред. С. Г. Корконосенко. – 2-е изд. – М. : Издательство Юрайт, 2017. – 421 с. – Режим доступа: https://www.biblio-online.ru/book/314C6433-4CEE-40A0-8EBB-621C551C2778. – ЭБС «Юрайт».</w:t>
            </w:r>
          </w:p>
        </w:tc>
      </w:tr>
      <w:tr w:rsidR="009A6625" w:rsidRPr="00F1774D" w14:paraId="70CA1431" w14:textId="77777777" w:rsidTr="00934290">
        <w:trPr>
          <w:jc w:val="center"/>
        </w:trPr>
        <w:tc>
          <w:tcPr>
            <w:tcW w:w="251" w:type="pct"/>
          </w:tcPr>
          <w:p w14:paraId="2C2E8604"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0FD81C80" w14:textId="77777777" w:rsidR="009A6625" w:rsidRPr="00F1774D" w:rsidRDefault="009A6625" w:rsidP="00934290">
            <w:r w:rsidRPr="00F1774D">
              <w:t>Таранова, Т.Н. Общая педагогика [Электронный ресурс] : учебное пособие / Т.Н. Таранова, А.А. Гречкина. – Электрон. текстовые данные. – Ставрополь: Северо-Кавказский федеральный университет, 2017. – 151 c. – 2227-8397. – Режим доступа: http://www.iprbookshop.ru/69413.html. – ЭБС «IPRbooks».</w:t>
            </w:r>
          </w:p>
        </w:tc>
      </w:tr>
      <w:tr w:rsidR="009A6625" w:rsidRPr="00F1774D" w14:paraId="33D9B22F" w14:textId="77777777" w:rsidTr="00934290">
        <w:trPr>
          <w:jc w:val="center"/>
        </w:trPr>
        <w:tc>
          <w:tcPr>
            <w:tcW w:w="251" w:type="pct"/>
          </w:tcPr>
          <w:p w14:paraId="137596C3"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21256D2A" w14:textId="77777777" w:rsidR="009A6625" w:rsidRPr="00F1774D" w:rsidRDefault="009A6625" w:rsidP="00934290">
            <w:r w:rsidRPr="00F1774D">
              <w:rPr>
                <w:bCs/>
              </w:rPr>
              <w:t>Чиронова, И. И. Английский язык для журналистов : учебник для академического бакалавриата / И. И. Чиронова, Е. В. Кузьмина. – М. : Издательство Юрайт, 2017. – 471 с. – Режим доступа: https://biblio-online.ru/book/69343B49-B68E-4CDF-AB18-93B47C29D94E</w:t>
            </w:r>
            <w:r w:rsidRPr="00F1774D">
              <w:t>. – ЭБС «Юрайт».</w:t>
            </w:r>
          </w:p>
        </w:tc>
      </w:tr>
      <w:tr w:rsidR="009A6625" w:rsidRPr="00F1774D" w14:paraId="4426A9D9" w14:textId="77777777" w:rsidTr="00934290">
        <w:trPr>
          <w:trHeight w:val="373"/>
          <w:jc w:val="center"/>
        </w:trPr>
        <w:tc>
          <w:tcPr>
            <w:tcW w:w="251" w:type="pct"/>
          </w:tcPr>
          <w:p w14:paraId="41958B51"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210E7EE4" w14:textId="77777777" w:rsidR="009A6625" w:rsidRPr="00F1774D" w:rsidRDefault="009A6625" w:rsidP="00934290">
            <w:r w:rsidRPr="00F1774D">
              <w:rPr>
                <w:color w:val="000000"/>
                <w:shd w:val="clear" w:color="auto" w:fill="FFFFFF" w:themeFill="background1"/>
              </w:rPr>
              <w:t xml:space="preserve">Правоведение [Электронный ресурс] : учебник для студентов вузов неюридического профиля / С.С. Маилян [и др.]. </w:t>
            </w:r>
            <w:r w:rsidRPr="00F1774D">
              <w:t>–</w:t>
            </w:r>
            <w:r w:rsidRPr="00F1774D">
              <w:rPr>
                <w:color w:val="000000"/>
                <w:shd w:val="clear" w:color="auto" w:fill="FFFFFF" w:themeFill="background1"/>
              </w:rPr>
              <w:t xml:space="preserve"> 3-е изд. </w:t>
            </w:r>
            <w:r w:rsidRPr="00F1774D">
              <w:t>–</w:t>
            </w:r>
            <w:r w:rsidRPr="00F1774D">
              <w:rPr>
                <w:color w:val="000000"/>
                <w:shd w:val="clear" w:color="auto" w:fill="FFFFFF" w:themeFill="background1"/>
              </w:rPr>
              <w:t xml:space="preserve"> Электрон. текстовые данные. </w:t>
            </w:r>
            <w:r w:rsidRPr="00F1774D">
              <w:t>–</w:t>
            </w:r>
            <w:r w:rsidRPr="00F1774D">
              <w:rPr>
                <w:color w:val="000000"/>
                <w:shd w:val="clear" w:color="auto" w:fill="FFFFFF" w:themeFill="background1"/>
              </w:rPr>
              <w:t xml:space="preserve"> М. : ЮНИТИ-ДАНА, 2017. </w:t>
            </w:r>
            <w:r w:rsidRPr="00F1774D">
              <w:t>–</w:t>
            </w:r>
            <w:r w:rsidRPr="00F1774D">
              <w:rPr>
                <w:color w:val="000000"/>
                <w:shd w:val="clear" w:color="auto" w:fill="FFFFFF" w:themeFill="background1"/>
              </w:rPr>
              <w:t xml:space="preserve"> 414 c. </w:t>
            </w:r>
            <w:r w:rsidRPr="00F1774D">
              <w:t>–</w:t>
            </w:r>
            <w:r w:rsidRPr="00F1774D">
              <w:rPr>
                <w:color w:val="000000"/>
                <w:shd w:val="clear" w:color="auto" w:fill="FFFFFF" w:themeFill="background1"/>
              </w:rPr>
              <w:t xml:space="preserve"> 978-5-238-01655-9. </w:t>
            </w:r>
            <w:r w:rsidRPr="00F1774D">
              <w:t>–</w:t>
            </w:r>
            <w:r w:rsidRPr="00F1774D">
              <w:rPr>
                <w:color w:val="000000"/>
                <w:shd w:val="clear" w:color="auto" w:fill="FFFFFF" w:themeFill="background1"/>
              </w:rPr>
              <w:t xml:space="preserve"> Режим доступа: http://www.iprbookshop.ru/74905.html. </w:t>
            </w:r>
            <w:r w:rsidRPr="00F1774D">
              <w:t xml:space="preserve">– </w:t>
            </w:r>
            <w:r w:rsidRPr="00F1774D">
              <w:rPr>
                <w:shd w:val="clear" w:color="auto" w:fill="FFFFFF" w:themeFill="background1"/>
              </w:rPr>
              <w:t>ЭБС «IPRbooks»</w:t>
            </w:r>
            <w:r w:rsidRPr="00F1774D">
              <w:rPr>
                <w:shd w:val="clear" w:color="auto" w:fill="FFFFFF"/>
              </w:rPr>
              <w:t>.</w:t>
            </w:r>
          </w:p>
        </w:tc>
      </w:tr>
      <w:tr w:rsidR="009A6625" w:rsidRPr="00F1774D" w14:paraId="63A49020" w14:textId="77777777" w:rsidTr="00934290">
        <w:trPr>
          <w:trHeight w:val="373"/>
          <w:jc w:val="center"/>
        </w:trPr>
        <w:tc>
          <w:tcPr>
            <w:tcW w:w="251" w:type="pct"/>
          </w:tcPr>
          <w:p w14:paraId="1A4ECC71"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5C05C006" w14:textId="77777777" w:rsidR="009A6625" w:rsidRPr="00F1774D" w:rsidRDefault="009A6625" w:rsidP="00934290">
            <w:pPr>
              <w:overflowPunct w:val="0"/>
              <w:autoSpaceDE w:val="0"/>
              <w:autoSpaceDN w:val="0"/>
              <w:adjustRightInd w:val="0"/>
              <w:textAlignment w:val="baseline"/>
            </w:pPr>
            <w:r w:rsidRPr="00F1774D">
              <w:t>Ильченко, С. Н. Основы журналистской деятельности : учебник и практикум для академического бакалавриата / С. Н. Ильченко. – М. : Издательство Юрайт, 2018. – 311 с. – (Серия : Бакалавр. Академический курс). – ISBN 978-5-9916-8263-3. – Режим доступа: https://biblio-online.ru/book/7BBE3F2F-E0BB-4C7E-AD4D-9E1B36B3F28A/osnovy-zhurnalistskoy-deyatelnosti?. – ЭБС «Юрайт».</w:t>
            </w:r>
          </w:p>
        </w:tc>
      </w:tr>
      <w:tr w:rsidR="009A6625" w:rsidRPr="00F1774D" w14:paraId="519DFF4B" w14:textId="77777777" w:rsidTr="00934290">
        <w:trPr>
          <w:trHeight w:val="373"/>
          <w:jc w:val="center"/>
        </w:trPr>
        <w:tc>
          <w:tcPr>
            <w:tcW w:w="251" w:type="pct"/>
          </w:tcPr>
          <w:p w14:paraId="3B3A15AF"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3E5EB04B" w14:textId="77777777" w:rsidR="009A6625" w:rsidRPr="00F1774D" w:rsidRDefault="009A6625" w:rsidP="00934290">
            <w:pPr>
              <w:overflowPunct w:val="0"/>
              <w:autoSpaceDE w:val="0"/>
              <w:autoSpaceDN w:val="0"/>
              <w:adjustRightInd w:val="0"/>
              <w:textAlignment w:val="baseline"/>
            </w:pPr>
            <w:r w:rsidRPr="00F1774D">
              <w:t>Основы журналистской деятельности : учебник для академического бакалавриата / С. Г. Корконосенко [и др.]. – 2-е изд., пер. и доп. – М. : Издательство Юрайт, 2018. – 332 с. – (Серия : Бакалавр. Академический курс). – ISBN 978-5-534-00590-5. – Режим доступа: https://biblio-online.ru/book/5BBF29BF-3F94-4732-BAEF-9A7062EA3A02/osnovy-zhurnalistskoy-deyatelnosti?. – ЭБС «Юрайт».</w:t>
            </w:r>
          </w:p>
        </w:tc>
      </w:tr>
      <w:tr w:rsidR="009A6625" w:rsidRPr="00F1774D" w14:paraId="6BEDF9F1" w14:textId="77777777" w:rsidTr="00934290">
        <w:trPr>
          <w:trHeight w:val="373"/>
          <w:jc w:val="center"/>
        </w:trPr>
        <w:tc>
          <w:tcPr>
            <w:tcW w:w="251" w:type="pct"/>
          </w:tcPr>
          <w:p w14:paraId="3557B61D"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00F25686" w14:textId="77777777" w:rsidR="009A6625" w:rsidRPr="00F1774D" w:rsidRDefault="009A6625" w:rsidP="00934290">
            <w:pPr>
              <w:rPr>
                <w:shd w:val="clear" w:color="auto" w:fill="FCFCFC"/>
              </w:rPr>
            </w:pPr>
            <w:r w:rsidRPr="00F1774D">
              <w:rPr>
                <w:shd w:val="clear" w:color="auto" w:fill="FCFCFC"/>
              </w:rPr>
              <w:t>Бобров, А.А. Основы творческой деятельности журналиста. Путь в профессию [Электронный ресурс] : учебное пособие / А.А. Бобров. – Электрон. текстовые данные. – Саратов: Вузовское образование, 2018. – 279 c. – 978-5-4487-0283-9. – Режим доступа: http://www.iprbookshop.ru/76791.html. – ЭБС «IPRbooks».</w:t>
            </w:r>
          </w:p>
        </w:tc>
      </w:tr>
      <w:tr w:rsidR="009A6625" w:rsidRPr="00F1774D" w14:paraId="41C11549" w14:textId="77777777" w:rsidTr="00934290">
        <w:trPr>
          <w:trHeight w:val="373"/>
          <w:jc w:val="center"/>
        </w:trPr>
        <w:tc>
          <w:tcPr>
            <w:tcW w:w="251" w:type="pct"/>
          </w:tcPr>
          <w:p w14:paraId="239A7349"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tcPr>
          <w:p w14:paraId="774589B6" w14:textId="77777777" w:rsidR="009A6625" w:rsidRPr="00F1774D" w:rsidRDefault="009A6625" w:rsidP="00934290">
            <w:pPr>
              <w:rPr>
                <w:shd w:val="clear" w:color="auto" w:fill="FCFCFC"/>
              </w:rPr>
            </w:pPr>
            <w:r w:rsidRPr="00F1774D">
              <w:rPr>
                <w:shd w:val="clear" w:color="auto" w:fill="FCFCFC"/>
              </w:rPr>
              <w:t>Енина, Л. В. Практика журналистского общения : учебное пособие для вузов / Л. В. Енина, В. Ф. Зыков. – М. : Издательство Юрайт, 2018. – 75 с. – (Серия : Университеты России). – ISBN 978-5-534-03679-4. – Режим доступа: https://biblio-online.ru/book/23CC30A9-E32D-4009-966F-F5AAB460B61C/praktika-zhurnalistskogo-obscheniya?. – ЭБС «Юрайт».</w:t>
            </w:r>
          </w:p>
        </w:tc>
      </w:tr>
      <w:tr w:rsidR="009A6625" w:rsidRPr="00F1774D" w14:paraId="53062F2B" w14:textId="77777777" w:rsidTr="00934290">
        <w:trPr>
          <w:trHeight w:val="373"/>
          <w:jc w:val="center"/>
        </w:trPr>
        <w:tc>
          <w:tcPr>
            <w:tcW w:w="251" w:type="pct"/>
          </w:tcPr>
          <w:p w14:paraId="275A6943"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vAlign w:val="center"/>
          </w:tcPr>
          <w:p w14:paraId="5284FDB7" w14:textId="77777777" w:rsidR="009A6625" w:rsidRPr="00F1774D" w:rsidRDefault="009A6625" w:rsidP="00934290">
            <w:pPr>
              <w:shd w:val="clear" w:color="auto" w:fill="FCFCFC"/>
              <w:rPr>
                <w:shd w:val="clear" w:color="auto" w:fill="FCFCFC"/>
              </w:rPr>
            </w:pPr>
            <w:r w:rsidRPr="00F1774D">
              <w:rPr>
                <w:shd w:val="clear" w:color="auto" w:fill="FCFCFC"/>
              </w:rPr>
              <w:t>Колесниченко, А. В. Настольная книга журналиста / А. В. Колесниченко. – 2-е изд., пер. и доп. – М. : Издательство Юрайт, 2018. – 341 с. – (Серия : Профессиональная практика). – Режим доступа: https://biblio-online.ru/book/B179D5CB-5B10-45C4-A03B-4D730206E58B/nastolnaya-kniga-zhurnalista?. – ЭБС «Юрайт».</w:t>
            </w:r>
          </w:p>
        </w:tc>
      </w:tr>
      <w:tr w:rsidR="009A6625" w:rsidRPr="00F1774D" w14:paraId="1C4197CC" w14:textId="77777777" w:rsidTr="00934290">
        <w:trPr>
          <w:trHeight w:val="373"/>
          <w:jc w:val="center"/>
        </w:trPr>
        <w:tc>
          <w:tcPr>
            <w:tcW w:w="251" w:type="pct"/>
          </w:tcPr>
          <w:p w14:paraId="2F4C6EB9" w14:textId="77777777" w:rsidR="009A6625" w:rsidRPr="00F1774D" w:rsidRDefault="009A6625" w:rsidP="0095521C">
            <w:pPr>
              <w:numPr>
                <w:ilvl w:val="0"/>
                <w:numId w:val="10"/>
              </w:numPr>
              <w:overflowPunct w:val="0"/>
              <w:autoSpaceDE w:val="0"/>
              <w:autoSpaceDN w:val="0"/>
              <w:adjustRightInd w:val="0"/>
              <w:jc w:val="both"/>
              <w:textAlignment w:val="baseline"/>
            </w:pPr>
          </w:p>
        </w:tc>
        <w:tc>
          <w:tcPr>
            <w:tcW w:w="4749" w:type="pct"/>
            <w:vAlign w:val="center"/>
          </w:tcPr>
          <w:p w14:paraId="22406A7A" w14:textId="77777777" w:rsidR="009A6625" w:rsidRPr="00F1774D" w:rsidRDefault="009A6625" w:rsidP="00934290">
            <w:pPr>
              <w:shd w:val="clear" w:color="auto" w:fill="FCFCFC"/>
              <w:rPr>
                <w:shd w:val="clear" w:color="auto" w:fill="FCFCFC"/>
              </w:rPr>
            </w:pPr>
            <w:r w:rsidRPr="00F1774D">
              <w:rPr>
                <w:shd w:val="clear" w:color="auto" w:fill="FCFCFC"/>
              </w:rPr>
              <w:t>Ульяновский, А. В. Креативные индустрии: смена поколений и актуальных героев [Электронный ресурс] : учебное пособие / А. В. Ульяновский. – Саратов : Ай Пи Ар Медиа, 2019. – 350 c. – 978-5-4497-0072-8. – Режим доступа: http://www.iprbookshop.ru/86299.html. – ЭБС «IPRbooks».</w:t>
            </w:r>
          </w:p>
        </w:tc>
      </w:tr>
      <w:tr w:rsidR="00EE19EB" w:rsidRPr="00F1774D" w14:paraId="6FBD8131" w14:textId="77777777" w:rsidTr="00934290">
        <w:trPr>
          <w:trHeight w:val="373"/>
          <w:jc w:val="center"/>
        </w:trPr>
        <w:tc>
          <w:tcPr>
            <w:tcW w:w="251" w:type="pct"/>
          </w:tcPr>
          <w:p w14:paraId="738FDF38" w14:textId="77777777" w:rsidR="00EE19EB" w:rsidRPr="00F1774D" w:rsidRDefault="00EE19EB" w:rsidP="0095521C">
            <w:pPr>
              <w:numPr>
                <w:ilvl w:val="0"/>
                <w:numId w:val="10"/>
              </w:numPr>
              <w:overflowPunct w:val="0"/>
              <w:autoSpaceDE w:val="0"/>
              <w:autoSpaceDN w:val="0"/>
              <w:adjustRightInd w:val="0"/>
              <w:jc w:val="both"/>
              <w:textAlignment w:val="baseline"/>
            </w:pPr>
          </w:p>
        </w:tc>
        <w:tc>
          <w:tcPr>
            <w:tcW w:w="4749" w:type="pct"/>
            <w:vAlign w:val="center"/>
          </w:tcPr>
          <w:p w14:paraId="71734F7E" w14:textId="6139D81A" w:rsidR="00EE19EB" w:rsidRPr="00F1774D" w:rsidRDefault="00EE19EB" w:rsidP="00EE19EB">
            <w:pPr>
              <w:shd w:val="clear" w:color="auto" w:fill="FCFCFC"/>
              <w:rPr>
                <w:shd w:val="clear" w:color="auto" w:fill="FCFCFC"/>
              </w:rPr>
            </w:pPr>
            <w:r w:rsidRPr="00C436C6">
              <w:rPr>
                <w:color w:val="000000"/>
              </w:rPr>
              <w:t>Баранова</w:t>
            </w:r>
            <w:r>
              <w:rPr>
                <w:color w:val="000000"/>
              </w:rPr>
              <w:t xml:space="preserve">, Е. А. Конвергентная журналистика </w:t>
            </w:r>
            <w:r w:rsidRPr="00C436C6">
              <w:rPr>
                <w:color w:val="000000"/>
              </w:rPr>
              <w:t>:</w:t>
            </w:r>
            <w:r>
              <w:rPr>
                <w:color w:val="000000"/>
              </w:rPr>
              <w:t xml:space="preserve"> у</w:t>
            </w:r>
            <w:r w:rsidRPr="00C436C6">
              <w:rPr>
                <w:color w:val="000000"/>
              </w:rPr>
              <w:t>чебное пособие для вузов</w:t>
            </w:r>
            <w:r>
              <w:rPr>
                <w:color w:val="000000"/>
              </w:rPr>
              <w:t xml:space="preserve"> / Е. А. Баранова</w:t>
            </w:r>
            <w:r w:rsidRPr="00C436C6">
              <w:rPr>
                <w:color w:val="000000"/>
              </w:rPr>
              <w:t>. - М</w:t>
            </w:r>
            <w:r>
              <w:rPr>
                <w:color w:val="000000"/>
              </w:rPr>
              <w:t xml:space="preserve"> </w:t>
            </w:r>
            <w:r w:rsidRPr="00C436C6">
              <w:rPr>
                <w:color w:val="000000"/>
              </w:rPr>
              <w:t xml:space="preserve">: Юрайт, 2020. - 174 с </w:t>
            </w:r>
            <w:r w:rsidRPr="00E1062E">
              <w:rPr>
                <w:shd w:val="clear" w:color="auto" w:fill="FCFCFC"/>
              </w:rPr>
              <w:t>— Текст : электронный // ЭБС Юрайт [сайт]. — URL:</w:t>
            </w:r>
            <w:r w:rsidRPr="00C436C6">
              <w:rPr>
                <w:color w:val="000000"/>
              </w:rPr>
              <w:t xml:space="preserve"> </w:t>
            </w:r>
            <w:r>
              <w:rPr>
                <w:color w:val="000000"/>
              </w:rPr>
              <w:t>https</w:t>
            </w:r>
            <w:r w:rsidRPr="00C436C6">
              <w:rPr>
                <w:color w:val="000000"/>
              </w:rPr>
              <w:t>://</w:t>
            </w:r>
            <w:r>
              <w:rPr>
                <w:color w:val="000000"/>
              </w:rPr>
              <w:t>urait</w:t>
            </w:r>
            <w:r w:rsidRPr="00C436C6">
              <w:rPr>
                <w:color w:val="000000"/>
              </w:rPr>
              <w:t>.</w:t>
            </w:r>
            <w:r>
              <w:rPr>
                <w:color w:val="000000"/>
              </w:rPr>
              <w:t>ru</w:t>
            </w:r>
            <w:r w:rsidRPr="00C436C6">
              <w:rPr>
                <w:color w:val="000000"/>
              </w:rPr>
              <w:t>/</w:t>
            </w:r>
            <w:r>
              <w:rPr>
                <w:color w:val="000000"/>
              </w:rPr>
              <w:t>bcode</w:t>
            </w:r>
            <w:r w:rsidRPr="00C436C6">
              <w:rPr>
                <w:color w:val="000000"/>
              </w:rPr>
              <w:t>/466627</w:t>
            </w:r>
            <w:r>
              <w:rPr>
                <w:color w:val="000000"/>
              </w:rPr>
              <w:t>.</w:t>
            </w:r>
          </w:p>
        </w:tc>
      </w:tr>
    </w:tbl>
    <w:p w14:paraId="1B693FE8" w14:textId="77777777" w:rsidR="009A6625" w:rsidRPr="00F1774D" w:rsidRDefault="009A6625" w:rsidP="009A6625">
      <w:pPr>
        <w:pStyle w:val="210"/>
        <w:spacing w:line="240" w:lineRule="auto"/>
        <w:rPr>
          <w:i w:val="0"/>
          <w:szCs w:val="24"/>
        </w:rPr>
      </w:pPr>
    </w:p>
    <w:p w14:paraId="4550C6F2" w14:textId="77777777" w:rsidR="009A6625" w:rsidRPr="00F1774D" w:rsidRDefault="009A6625" w:rsidP="009A6625">
      <w:pPr>
        <w:keepNext/>
        <w:overflowPunct w:val="0"/>
        <w:ind w:firstLine="567"/>
        <w:jc w:val="both"/>
        <w:textAlignment w:val="baseline"/>
        <w:outlineLvl w:val="1"/>
        <w:rPr>
          <w:i/>
          <w:iCs/>
          <w:color w:val="00000A"/>
        </w:rPr>
      </w:pPr>
      <w:r w:rsidRPr="00F1774D">
        <w:rPr>
          <w:i/>
          <w:iCs/>
          <w:color w:val="00000A"/>
        </w:rPr>
        <w:t>б) рекомендуемая дополнительная литература</w:t>
      </w:r>
    </w:p>
    <w:p w14:paraId="46ED0349" w14:textId="77777777" w:rsidR="009A6625" w:rsidRPr="00F1774D" w:rsidRDefault="009A6625" w:rsidP="009A6625">
      <w:pPr>
        <w:ind w:firstLine="567"/>
        <w:rPr>
          <w:b/>
        </w:rPr>
      </w:pP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9073"/>
      </w:tblGrid>
      <w:tr w:rsidR="009A6625" w:rsidRPr="00F1774D" w14:paraId="3160D775" w14:textId="77777777" w:rsidTr="00934290">
        <w:trPr>
          <w:jc w:val="center"/>
        </w:trPr>
        <w:tc>
          <w:tcPr>
            <w:tcW w:w="292" w:type="pct"/>
          </w:tcPr>
          <w:p w14:paraId="0DA3EB67" w14:textId="77777777" w:rsidR="009A6625" w:rsidRPr="00F1774D" w:rsidRDefault="009A6625" w:rsidP="00934290">
            <w:pPr>
              <w:overflowPunct w:val="0"/>
              <w:autoSpaceDE w:val="0"/>
              <w:autoSpaceDN w:val="0"/>
              <w:adjustRightInd w:val="0"/>
              <w:jc w:val="center"/>
              <w:textAlignment w:val="baseline"/>
              <w:rPr>
                <w:b/>
                <w:bCs/>
              </w:rPr>
            </w:pPr>
            <w:r w:rsidRPr="00F1774D">
              <w:rPr>
                <w:b/>
                <w:bCs/>
              </w:rPr>
              <w:t>№ п/п</w:t>
            </w:r>
          </w:p>
        </w:tc>
        <w:tc>
          <w:tcPr>
            <w:tcW w:w="4708" w:type="pct"/>
          </w:tcPr>
          <w:p w14:paraId="648A86C3" w14:textId="77777777" w:rsidR="009A6625" w:rsidRPr="00F1774D" w:rsidRDefault="009A6625" w:rsidP="00934290">
            <w:pPr>
              <w:overflowPunct w:val="0"/>
              <w:autoSpaceDE w:val="0"/>
              <w:autoSpaceDN w:val="0"/>
              <w:adjustRightInd w:val="0"/>
              <w:jc w:val="center"/>
              <w:textAlignment w:val="baseline"/>
            </w:pPr>
            <w:r w:rsidRPr="00F1774D">
              <w:rPr>
                <w:b/>
              </w:rPr>
              <w:t>Название</w:t>
            </w:r>
          </w:p>
        </w:tc>
      </w:tr>
      <w:tr w:rsidR="009A6625" w:rsidRPr="00F1774D" w14:paraId="0929B879" w14:textId="77777777" w:rsidTr="00934290">
        <w:trPr>
          <w:jc w:val="center"/>
        </w:trPr>
        <w:tc>
          <w:tcPr>
            <w:tcW w:w="292" w:type="pct"/>
          </w:tcPr>
          <w:p w14:paraId="799A3ECB"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2D67FB8A" w14:textId="77777777" w:rsidR="009A6625" w:rsidRPr="00F1774D" w:rsidRDefault="009A6625" w:rsidP="00934290">
            <w:pPr>
              <w:overflowPunct w:val="0"/>
              <w:autoSpaceDE w:val="0"/>
              <w:autoSpaceDN w:val="0"/>
              <w:adjustRightInd w:val="0"/>
              <w:textAlignment w:val="baseline"/>
            </w:pPr>
            <w:r w:rsidRPr="00F1774D">
              <w:rPr>
                <w:shd w:val="clear" w:color="auto" w:fill="FCFCFC"/>
              </w:rPr>
              <w:t xml:space="preserve">В творческой лаборатории журналиста [Электронный ресурс]: учебно-практическое пособие для обучающихся вузов.  </w:t>
            </w:r>
            <w:r w:rsidRPr="00F1774D">
              <w:rPr>
                <w:bCs/>
              </w:rPr>
              <w:t xml:space="preserve">– </w:t>
            </w:r>
            <w:r w:rsidRPr="00F1774D">
              <w:rPr>
                <w:shd w:val="clear" w:color="auto" w:fill="FCFCFC"/>
              </w:rPr>
              <w:t xml:space="preserve"> М.: Логос, 2016. </w:t>
            </w:r>
            <w:r w:rsidRPr="00F1774D">
              <w:rPr>
                <w:bCs/>
              </w:rPr>
              <w:t xml:space="preserve">– </w:t>
            </w:r>
            <w:r w:rsidRPr="00F1774D">
              <w:rPr>
                <w:shd w:val="clear" w:color="auto" w:fill="FCFCFC"/>
              </w:rPr>
              <w:t xml:space="preserve">192 c.  </w:t>
            </w:r>
            <w:r w:rsidRPr="00F1774D">
              <w:rPr>
                <w:bCs/>
              </w:rPr>
              <w:t xml:space="preserve">– </w:t>
            </w:r>
            <w:r w:rsidRPr="00F1774D">
              <w:rPr>
                <w:shd w:val="clear" w:color="auto" w:fill="FCFCFC"/>
              </w:rPr>
              <w:t>Режим доступа: http://www.iprbookshop.ru/66420.html</w:t>
            </w:r>
            <w:r w:rsidRPr="00F1774D">
              <w:rPr>
                <w:color w:val="0000FF"/>
                <w:u w:val="single"/>
                <w:shd w:val="clear" w:color="auto" w:fill="FCFCFC"/>
              </w:rPr>
              <w:t xml:space="preserve">. </w:t>
            </w:r>
            <w:r w:rsidRPr="00F1774D">
              <w:rPr>
                <w:bCs/>
              </w:rPr>
              <w:t xml:space="preserve">– </w:t>
            </w:r>
            <w:r w:rsidRPr="00F1774D">
              <w:t>ЭБС «IPRbooks».</w:t>
            </w:r>
          </w:p>
        </w:tc>
      </w:tr>
      <w:tr w:rsidR="009A6625" w:rsidRPr="00F1774D" w14:paraId="58219A85" w14:textId="77777777" w:rsidTr="00934290">
        <w:trPr>
          <w:jc w:val="center"/>
        </w:trPr>
        <w:tc>
          <w:tcPr>
            <w:tcW w:w="292" w:type="pct"/>
          </w:tcPr>
          <w:p w14:paraId="2096BD8B"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51F25131" w14:textId="77777777" w:rsidR="009A6625" w:rsidRPr="00F1774D" w:rsidRDefault="009A6625" w:rsidP="00934290">
            <w:pPr>
              <w:overflowPunct w:val="0"/>
              <w:autoSpaceDE w:val="0"/>
              <w:autoSpaceDN w:val="0"/>
              <w:adjustRightInd w:val="0"/>
              <w:textAlignment w:val="baseline"/>
            </w:pPr>
            <w:r w:rsidRPr="00F1774D">
              <w:t xml:space="preserve">Голуб, О.Ю. Теория коммуникации [Электронный ресурс] : учебник / О.Ю. Голуб, С.В. Тихонова. </w:t>
            </w:r>
            <w:r w:rsidRPr="00F1774D">
              <w:rPr>
                <w:bCs/>
              </w:rPr>
              <w:t xml:space="preserve">– </w:t>
            </w:r>
            <w:r w:rsidRPr="00F1774D">
              <w:t xml:space="preserve">М. : Дашков и К, Ай Пи Эр Медиа, 2016. </w:t>
            </w:r>
            <w:r w:rsidRPr="00F1774D">
              <w:rPr>
                <w:bCs/>
              </w:rPr>
              <w:t xml:space="preserve">– </w:t>
            </w:r>
            <w:r w:rsidRPr="00F1774D">
              <w:t xml:space="preserve">338 c. </w:t>
            </w:r>
            <w:r w:rsidRPr="00F1774D">
              <w:rPr>
                <w:bCs/>
              </w:rPr>
              <w:t xml:space="preserve">– </w:t>
            </w:r>
            <w:r w:rsidRPr="00F1774D">
              <w:t xml:space="preserve">978-5-394-01262-4. </w:t>
            </w:r>
            <w:r w:rsidRPr="00F1774D">
              <w:rPr>
                <w:bCs/>
              </w:rPr>
              <w:t xml:space="preserve">– </w:t>
            </w:r>
            <w:r w:rsidRPr="00F1774D">
              <w:t>Режим доступа: http://www.iprbookshop.ru/57124.html</w:t>
            </w:r>
            <w:r w:rsidRPr="00F1774D">
              <w:rPr>
                <w:color w:val="0000FF"/>
                <w:u w:val="single"/>
                <w:shd w:val="clear" w:color="auto" w:fill="FCFCFC"/>
              </w:rPr>
              <w:t xml:space="preserve">. </w:t>
            </w:r>
            <w:r w:rsidRPr="00F1774D">
              <w:rPr>
                <w:bCs/>
              </w:rPr>
              <w:t xml:space="preserve">– </w:t>
            </w:r>
            <w:r w:rsidRPr="00F1774D">
              <w:t>ЭБС «IPRbooks».</w:t>
            </w:r>
          </w:p>
        </w:tc>
      </w:tr>
      <w:tr w:rsidR="009A6625" w:rsidRPr="00F1774D" w14:paraId="0E8C39A8" w14:textId="77777777" w:rsidTr="00934290">
        <w:trPr>
          <w:jc w:val="center"/>
        </w:trPr>
        <w:tc>
          <w:tcPr>
            <w:tcW w:w="292" w:type="pct"/>
          </w:tcPr>
          <w:p w14:paraId="1C31B25E"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39946FA7" w14:textId="77777777" w:rsidR="009A6625" w:rsidRPr="00F1774D" w:rsidRDefault="009A6625" w:rsidP="00934290">
            <w:pPr>
              <w:overflowPunct w:val="0"/>
              <w:autoSpaceDE w:val="0"/>
              <w:autoSpaceDN w:val="0"/>
              <w:adjustRightInd w:val="0"/>
              <w:textAlignment w:val="baseline"/>
              <w:rPr>
                <w:color w:val="000000"/>
                <w:shd w:val="clear" w:color="auto" w:fill="FCFCFC"/>
                <w:lang w:eastAsia="en-US"/>
              </w:rPr>
            </w:pPr>
            <w:r w:rsidRPr="00F1774D">
              <w:rPr>
                <w:color w:val="000000"/>
                <w:shd w:val="clear" w:color="auto" w:fill="FCFCFC"/>
              </w:rPr>
              <w:t>Ильченко, С. Н. Основы журналистской деятельности : учебник и практикум для академического бакалавриата / С. Н. Ильченко. – М. : Издательство Юрайт, 2017. – 311 с. – Режим доступа: https://biblio-online.ru/book/7C326496-6164-4A54-A993-AF3D39F7810A/osnovy-zhurnalistskoy-deyatelnosti. – ЭБС «Юрайт».</w:t>
            </w:r>
          </w:p>
        </w:tc>
      </w:tr>
      <w:tr w:rsidR="009A6625" w:rsidRPr="00F1774D" w14:paraId="41BF7DC4" w14:textId="77777777" w:rsidTr="00934290">
        <w:trPr>
          <w:jc w:val="center"/>
        </w:trPr>
        <w:tc>
          <w:tcPr>
            <w:tcW w:w="292" w:type="pct"/>
          </w:tcPr>
          <w:p w14:paraId="348C894B"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0E7BE2FB" w14:textId="77777777" w:rsidR="009A6625" w:rsidRPr="00F1774D" w:rsidRDefault="009A6625" w:rsidP="00934290">
            <w:pPr>
              <w:overflowPunct w:val="0"/>
              <w:autoSpaceDE w:val="0"/>
              <w:autoSpaceDN w:val="0"/>
              <w:adjustRightInd w:val="0"/>
              <w:textAlignment w:val="baseline"/>
            </w:pPr>
            <w:r w:rsidRPr="00F1774D">
              <w:rPr>
                <w:bCs/>
              </w:rPr>
              <w:t>Леонидова, Г. Ф. Настольные издательские системы [Электронный ресурс] : практикум, квалификация (степень) выпускника «бакалавр» / Г. Ф. Леонидова. – Кемерово : Кемеровский государственный институт культуры, 2016. – 64 c. – Режим доступа: http://www.iprbookshop.ru/66360.html. – ЭБС «IPRbooks».</w:t>
            </w:r>
          </w:p>
        </w:tc>
      </w:tr>
      <w:tr w:rsidR="009A6625" w:rsidRPr="00F1774D" w14:paraId="488D3C9B" w14:textId="77777777" w:rsidTr="00934290">
        <w:trPr>
          <w:jc w:val="center"/>
        </w:trPr>
        <w:tc>
          <w:tcPr>
            <w:tcW w:w="292" w:type="pct"/>
          </w:tcPr>
          <w:p w14:paraId="6A48A616"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00188AB0" w14:textId="77777777" w:rsidR="009A6625" w:rsidRPr="00F1774D" w:rsidRDefault="009A6625" w:rsidP="00934290">
            <w:pPr>
              <w:overflowPunct w:val="0"/>
              <w:autoSpaceDE w:val="0"/>
              <w:autoSpaceDN w:val="0"/>
              <w:adjustRightInd w:val="0"/>
              <w:textAlignment w:val="baseline"/>
              <w:rPr>
                <w:bCs/>
              </w:rPr>
            </w:pPr>
            <w:r w:rsidRPr="00F1774D">
              <w:rPr>
                <w:bCs/>
              </w:rPr>
              <w:t>Ли, Н. И. Технология обработки текстовой информации [Электронный ресурс] : учебное пособие / Н. И. Ли, А. И. Ахметшина, Э. А. Резванова. – Казань: Казанский национальный исследовательский технологический университет, 2016. – 84 c. – Режим доступа: http://www.iprbookshop.ru/63499.html. – ЭБС «IPRbooks».</w:t>
            </w:r>
          </w:p>
        </w:tc>
      </w:tr>
      <w:tr w:rsidR="009A6625" w:rsidRPr="00F1774D" w14:paraId="4FB152AC" w14:textId="77777777" w:rsidTr="00934290">
        <w:trPr>
          <w:jc w:val="center"/>
        </w:trPr>
        <w:tc>
          <w:tcPr>
            <w:tcW w:w="292" w:type="pct"/>
          </w:tcPr>
          <w:p w14:paraId="6D5AE8C3"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53A0823D" w14:textId="77777777" w:rsidR="009A6625" w:rsidRPr="00F1774D" w:rsidRDefault="009A6625" w:rsidP="00934290">
            <w:pPr>
              <w:overflowPunct w:val="0"/>
              <w:autoSpaceDE w:val="0"/>
              <w:autoSpaceDN w:val="0"/>
              <w:adjustRightInd w:val="0"/>
              <w:textAlignment w:val="baseline"/>
              <w:rPr>
                <w:bCs/>
              </w:rPr>
            </w:pPr>
            <w:r w:rsidRPr="00F1774D">
              <w:t>Основы журналистской деятельности: учебник для академического бакалавриата / С. Г. Корконосенко [и др.]; под ред. С.Г. Корконосенко. – 2-е изд., перераб. и доп. – М.: Издательство Юрайт, 2017. – 332 с. – Режим доступа: https://biblio-online.ru/book/D53264B2-D04D-41D4-BA76-961B43BA0133/osnovy-zhurnalistskoy-deyatelnosti. – ЭБС «Юрайт».</w:t>
            </w:r>
          </w:p>
        </w:tc>
      </w:tr>
      <w:tr w:rsidR="009A6625" w:rsidRPr="00F1774D" w14:paraId="1682DBCA" w14:textId="77777777" w:rsidTr="00934290">
        <w:trPr>
          <w:jc w:val="center"/>
        </w:trPr>
        <w:tc>
          <w:tcPr>
            <w:tcW w:w="292" w:type="pct"/>
          </w:tcPr>
          <w:p w14:paraId="60BD7BA1"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603CC5F3" w14:textId="77777777" w:rsidR="009A6625" w:rsidRPr="00F1774D" w:rsidRDefault="009A6625" w:rsidP="00934290">
            <w:pPr>
              <w:overflowPunct w:val="0"/>
              <w:autoSpaceDE w:val="0"/>
              <w:autoSpaceDN w:val="0"/>
              <w:adjustRightInd w:val="0"/>
              <w:textAlignment w:val="baseline"/>
              <w:rPr>
                <w:bCs/>
              </w:rPr>
            </w:pPr>
            <w:r w:rsidRPr="00F1774D">
              <w:rPr>
                <w:color w:val="000000"/>
                <w:shd w:val="clear" w:color="auto" w:fill="FFFFFF" w:themeFill="background1"/>
              </w:rPr>
              <w:t xml:space="preserve">Фомина, О.И. Правоведение [Электронный ресурс] : учебное пособие / О.И. Фомина, Е.А. Старова. </w:t>
            </w:r>
            <w:r w:rsidRPr="00F1774D">
              <w:t>–</w:t>
            </w:r>
            <w:r w:rsidRPr="00F1774D">
              <w:rPr>
                <w:color w:val="000000"/>
                <w:shd w:val="clear" w:color="auto" w:fill="FFFFFF" w:themeFill="background1"/>
              </w:rPr>
              <w:t xml:space="preserve"> Электрон. текстовые данные. </w:t>
            </w:r>
            <w:r w:rsidRPr="00F1774D">
              <w:t>–</w:t>
            </w:r>
            <w:r w:rsidRPr="00F1774D">
              <w:rPr>
                <w:color w:val="000000"/>
                <w:shd w:val="clear" w:color="auto" w:fill="FFFFFF" w:themeFill="background1"/>
              </w:rPr>
              <w:t xml:space="preserve"> СПб. : Санкт-Петербургский государственный архитектурно-строительный университет, ЭБС АСВ, 2017. </w:t>
            </w:r>
            <w:r w:rsidRPr="00F1774D">
              <w:t>–</w:t>
            </w:r>
            <w:r w:rsidRPr="00F1774D">
              <w:rPr>
                <w:color w:val="000000"/>
                <w:shd w:val="clear" w:color="auto" w:fill="FFFFFF" w:themeFill="background1"/>
              </w:rPr>
              <w:t xml:space="preserve"> 104 c. </w:t>
            </w:r>
            <w:r w:rsidRPr="00F1774D">
              <w:t>–</w:t>
            </w:r>
            <w:r w:rsidRPr="00F1774D">
              <w:rPr>
                <w:color w:val="000000"/>
                <w:shd w:val="clear" w:color="auto" w:fill="FFFFFF" w:themeFill="background1"/>
              </w:rPr>
              <w:t xml:space="preserve"> 978-5-9227-0694-0. </w:t>
            </w:r>
            <w:r w:rsidRPr="00F1774D">
              <w:t>–</w:t>
            </w:r>
            <w:r w:rsidRPr="00F1774D">
              <w:rPr>
                <w:color w:val="000000"/>
                <w:shd w:val="clear" w:color="auto" w:fill="FFFFFF" w:themeFill="background1"/>
              </w:rPr>
              <w:t xml:space="preserve"> Режим доступа: http://www.iprbookshop.ru/74320.html</w:t>
            </w:r>
            <w:r w:rsidRPr="00F1774D">
              <w:rPr>
                <w:shd w:val="clear" w:color="auto" w:fill="FFFFFF" w:themeFill="background1"/>
              </w:rPr>
              <w:t xml:space="preserve">. </w:t>
            </w:r>
            <w:r w:rsidRPr="00F1774D">
              <w:t>–</w:t>
            </w:r>
            <w:r w:rsidRPr="00F1774D">
              <w:rPr>
                <w:shd w:val="clear" w:color="auto" w:fill="FFFFFF" w:themeFill="background1"/>
              </w:rPr>
              <w:t xml:space="preserve"> ЭБС «IPRbooks</w:t>
            </w:r>
            <w:r w:rsidRPr="00F1774D">
              <w:rPr>
                <w:shd w:val="clear" w:color="auto" w:fill="FFFFFF"/>
              </w:rPr>
              <w:t>».</w:t>
            </w:r>
          </w:p>
        </w:tc>
      </w:tr>
      <w:tr w:rsidR="009A6625" w:rsidRPr="00F1774D" w14:paraId="327CB73C" w14:textId="77777777" w:rsidTr="00934290">
        <w:trPr>
          <w:jc w:val="center"/>
        </w:trPr>
        <w:tc>
          <w:tcPr>
            <w:tcW w:w="292" w:type="pct"/>
          </w:tcPr>
          <w:p w14:paraId="35368610"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07C1D7B4" w14:textId="77777777" w:rsidR="009A6625" w:rsidRPr="00F1774D" w:rsidRDefault="009A6625" w:rsidP="00934290">
            <w:pPr>
              <w:overflowPunct w:val="0"/>
              <w:autoSpaceDE w:val="0"/>
              <w:autoSpaceDN w:val="0"/>
              <w:adjustRightInd w:val="0"/>
              <w:textAlignment w:val="baseline"/>
            </w:pPr>
            <w:r w:rsidRPr="00F1774D">
              <w:rPr>
                <w:color w:val="000000"/>
              </w:rPr>
              <w:t>Родыгина, Н. Ю. Этика деловых отношений : учебник и практикум для академического бакалавриата / Н. Ю. Родыгина. – М. : Издательство Юрайт, 2017. – 430 с.</w:t>
            </w:r>
            <w:r w:rsidRPr="00F1774D">
              <w:rPr>
                <w:bCs/>
              </w:rPr>
              <w:t xml:space="preserve"> – Режим доступа: https://biblio-online.ru/book/A22877F5-605F-4B2E-98A8-EBE01DF934E4. – ЭБС «Юрайт».</w:t>
            </w:r>
          </w:p>
        </w:tc>
      </w:tr>
      <w:tr w:rsidR="009A6625" w:rsidRPr="00F1774D" w14:paraId="168F0600" w14:textId="77777777" w:rsidTr="00934290">
        <w:trPr>
          <w:jc w:val="center"/>
        </w:trPr>
        <w:tc>
          <w:tcPr>
            <w:tcW w:w="292" w:type="pct"/>
          </w:tcPr>
          <w:p w14:paraId="758E3E07"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6CEE8C73" w14:textId="77777777" w:rsidR="009A6625" w:rsidRPr="00F1774D" w:rsidRDefault="009A6625" w:rsidP="00934290">
            <w:pPr>
              <w:overflowPunct w:val="0"/>
              <w:autoSpaceDE w:val="0"/>
              <w:autoSpaceDN w:val="0"/>
              <w:adjustRightInd w:val="0"/>
              <w:textAlignment w:val="baseline"/>
            </w:pPr>
            <w:r w:rsidRPr="00F1774D">
              <w:t xml:space="preserve">Свитич, Л. Г. Социология журналистики : учебник для академического бакалавриата / Л. Г. Свитич. – М. : Издательство Юрайт, 2017. – 397 с. </w:t>
            </w:r>
            <w:r w:rsidRPr="00F1774D">
              <w:rPr>
                <w:bCs/>
              </w:rPr>
              <w:t>– Режим доступа: https://biblio-online.ru/book/2E252E4B-7A8C-44A1-989A-0ADBACAABCA7/sociologiya-zhurnalistiki. – ЭБС «Юрайт».</w:t>
            </w:r>
          </w:p>
        </w:tc>
      </w:tr>
      <w:tr w:rsidR="009A6625" w:rsidRPr="00F1774D" w14:paraId="705104BA" w14:textId="77777777" w:rsidTr="00934290">
        <w:trPr>
          <w:jc w:val="center"/>
        </w:trPr>
        <w:tc>
          <w:tcPr>
            <w:tcW w:w="292" w:type="pct"/>
          </w:tcPr>
          <w:p w14:paraId="07E5E8F9"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1A274A10" w14:textId="77777777" w:rsidR="009A6625" w:rsidRPr="00F1774D" w:rsidRDefault="009A6625" w:rsidP="00934290">
            <w:pPr>
              <w:overflowPunct w:val="0"/>
              <w:autoSpaceDE w:val="0"/>
              <w:autoSpaceDN w:val="0"/>
              <w:adjustRightInd w:val="0"/>
              <w:textAlignment w:val="baseline"/>
            </w:pPr>
            <w:r w:rsidRPr="00F1774D">
              <w:t>Современные мультимедийные информационные технологии [Электронный ресурс] : учебное пособие по дисциплине «Информатика», для обучающихся первого курса / А. П. Алексеев [и др.]. – М. : СОЛОН-ПРЕСС, 2017. – 108 c.– Режим доступа: http://www.iprbookshop.ru/64932.html.– ЭБС «IPRbooks».</w:t>
            </w:r>
          </w:p>
        </w:tc>
      </w:tr>
      <w:tr w:rsidR="009A6625" w:rsidRPr="00F1774D" w14:paraId="01A16DAC" w14:textId="77777777" w:rsidTr="00934290">
        <w:trPr>
          <w:jc w:val="center"/>
        </w:trPr>
        <w:tc>
          <w:tcPr>
            <w:tcW w:w="292" w:type="pct"/>
          </w:tcPr>
          <w:p w14:paraId="6F2F4742"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03CD9A34" w14:textId="77777777" w:rsidR="009A6625" w:rsidRPr="00F1774D" w:rsidRDefault="009A6625" w:rsidP="00934290">
            <w:pPr>
              <w:overflowPunct w:val="0"/>
              <w:autoSpaceDE w:val="0"/>
              <w:autoSpaceDN w:val="0"/>
              <w:adjustRightInd w:val="0"/>
              <w:textAlignment w:val="baseline"/>
            </w:pPr>
            <w:r w:rsidRPr="00F1774D">
              <w:t>Стилистика и литературное редактирование в 2 т. Том 1 : учебник для академического бакалавриата / Л. Р. Дускаева [и др.] ; отв. ред. Л. Р. Дускаева. – М. : Издательство Юрайт, 2017. – 325 с. – Режим доступа: https://biblio-online.ru/book/4F6DDED2-62E4-4DF4-8DDF-F2AA1C33F3CE/stilistika-i-literaturnoe-redaktirovanie-v-2-t-tom-1. – ЭБС «Юрайт».</w:t>
            </w:r>
          </w:p>
        </w:tc>
      </w:tr>
      <w:tr w:rsidR="009A6625" w:rsidRPr="00F1774D" w14:paraId="0CDCA1A4" w14:textId="77777777" w:rsidTr="00934290">
        <w:trPr>
          <w:jc w:val="center"/>
        </w:trPr>
        <w:tc>
          <w:tcPr>
            <w:tcW w:w="292" w:type="pct"/>
          </w:tcPr>
          <w:p w14:paraId="28F91C7A"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77C6489D" w14:textId="77777777" w:rsidR="009A6625" w:rsidRPr="00F1774D" w:rsidRDefault="009A6625" w:rsidP="00934290">
            <w:pPr>
              <w:rPr>
                <w:shd w:val="clear" w:color="auto" w:fill="FCFCFC"/>
              </w:rPr>
            </w:pPr>
            <w:r w:rsidRPr="00F1774D">
              <w:rPr>
                <w:shd w:val="clear" w:color="auto" w:fill="FCFCFC"/>
              </w:rPr>
              <w:t>Бобров, А. А. Основы журналистской деятельности : учебное пособие для академического бакалавриата / А. А. Бобров. – 2-е изд., испр. и доп. – М. : Издательство Юрайт, 2018. – 343 с. – (Серия : Университеты России). – ISBN 978-5-9916-9254-0. – Режим доступа: https://biblio-online.ru/book/F81D042B-9C12-4364-8C9A-BF4EDD68EC87/osnovy-zhurnalistskoy-deyatelnosti?. – ЭБС «Юрайт».</w:t>
            </w:r>
          </w:p>
        </w:tc>
      </w:tr>
      <w:tr w:rsidR="009A6625" w:rsidRPr="00F1774D" w14:paraId="6B33A7EF" w14:textId="77777777" w:rsidTr="00934290">
        <w:trPr>
          <w:jc w:val="center"/>
        </w:trPr>
        <w:tc>
          <w:tcPr>
            <w:tcW w:w="292" w:type="pct"/>
          </w:tcPr>
          <w:p w14:paraId="0731D059"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1D12898D" w14:textId="77777777" w:rsidR="009A6625" w:rsidRPr="00F1774D" w:rsidRDefault="009A6625" w:rsidP="00934290">
            <w:pPr>
              <w:rPr>
                <w:shd w:val="clear" w:color="auto" w:fill="FCFCFC"/>
              </w:rPr>
            </w:pPr>
            <w:r w:rsidRPr="00F1774D">
              <w:rPr>
                <w:shd w:val="clear" w:color="auto" w:fill="FCFCFC"/>
              </w:rPr>
              <w:t>Ильченко, С. Н. Основы журналистской деятельности : учебник и практикум для академического бакалавриата / С. Н. Ильченко. – М. : Издательство Юрайт, 2018. – 311 с. – (Серия : Бакалавр. Академический курс). – ISBN 978-5-9916-8263-3. – Режим доступа: https://biblio-online.ru/book/7BBE3F2F-E0BB-4C7E-AD4D-9E1B36B3F28A/osnovy-zhurnalistskoy-deyatelnosti?. – ЭБС «Юрайт».</w:t>
            </w:r>
          </w:p>
        </w:tc>
      </w:tr>
      <w:tr w:rsidR="009A6625" w:rsidRPr="00F1774D" w14:paraId="436F9A9F" w14:textId="77777777" w:rsidTr="00934290">
        <w:trPr>
          <w:jc w:val="center"/>
        </w:trPr>
        <w:tc>
          <w:tcPr>
            <w:tcW w:w="292" w:type="pct"/>
          </w:tcPr>
          <w:p w14:paraId="37BE6121"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1DA0F8A5" w14:textId="77777777" w:rsidR="009A6625" w:rsidRPr="00F1774D" w:rsidRDefault="009A6625" w:rsidP="00934290">
            <w:r w:rsidRPr="00F1774D">
              <w:t>Колесниченко, А. В. Основы журналистской деятельности : учебное пособие для вузов / А. В. Колесниченко. – 2-е изд., пер. и доп. – М. : Издательство Юрайт, 2018. – 341 с. – (Серия : Авторский учебник). – ISBN 978-5-534-05559-7. – Режим доступа: https://biblio-online.ru/book/5AB39770-3488-4AEB-83F4-36220F7647DA/osnovy-zhurnalistskoy-deyatelnosti?. – ЭБС «Юрайт».</w:t>
            </w:r>
          </w:p>
        </w:tc>
      </w:tr>
      <w:tr w:rsidR="009A6625" w:rsidRPr="00F1774D" w14:paraId="68241812" w14:textId="77777777" w:rsidTr="00934290">
        <w:trPr>
          <w:jc w:val="center"/>
        </w:trPr>
        <w:tc>
          <w:tcPr>
            <w:tcW w:w="292" w:type="pct"/>
          </w:tcPr>
          <w:p w14:paraId="2B8BA6F2"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27905BF2" w14:textId="77777777" w:rsidR="009A6625" w:rsidRPr="00F1774D" w:rsidRDefault="009A6625" w:rsidP="00934290">
            <w:r w:rsidRPr="00F1774D">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2018. – 212 с. – (Серия : Бакалавр. Академический курс). – ISBN 978-5-534-08324-8. – Режим доступа: https://biblio-online.ru/book/B20A0C8C-9C65-4D18-B816-AEE5D8F3720F/osnovy-zhurnalistskoy-deyatelnosti?. – ЭБС «Юрайт».</w:t>
            </w:r>
          </w:p>
        </w:tc>
      </w:tr>
      <w:tr w:rsidR="009A6625" w:rsidRPr="00F1774D" w14:paraId="02A56B69" w14:textId="77777777" w:rsidTr="00934290">
        <w:trPr>
          <w:jc w:val="center"/>
        </w:trPr>
        <w:tc>
          <w:tcPr>
            <w:tcW w:w="292" w:type="pct"/>
          </w:tcPr>
          <w:p w14:paraId="4BBC5D7B"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145B0397" w14:textId="77777777" w:rsidR="009A6625" w:rsidRPr="00F1774D" w:rsidRDefault="009A6625" w:rsidP="00934290">
            <w:pPr>
              <w:rPr>
                <w:shd w:val="clear" w:color="auto" w:fill="FCFCFC"/>
              </w:rPr>
            </w:pPr>
            <w:r w:rsidRPr="00F1774D">
              <w:rPr>
                <w:shd w:val="clear" w:color="auto" w:fill="FCFCFC"/>
              </w:rPr>
              <w:t>Основы журналистской деятельности : учебник для академического бакалавриата / С. Г. Корконосенко [и др.]. – 2-е изд., пер. и доп. – М. : Издательство Юрайт, 2018. – 332 с. – (Серия : Бакалавр. Академический курс). – ISBN 978-5-534-00590-5. – Режим доступа: https://biblio-online.ru/book/5BBF29BF-3F94-4732-BAEF-9A7062EA3A02/osnovy-zhurnalistskoy-deyatelnosti?. – ЭБС «Юрайт».</w:t>
            </w:r>
          </w:p>
        </w:tc>
      </w:tr>
      <w:tr w:rsidR="009A6625" w:rsidRPr="00F1774D" w14:paraId="159E2378" w14:textId="77777777" w:rsidTr="00934290">
        <w:trPr>
          <w:jc w:val="center"/>
        </w:trPr>
        <w:tc>
          <w:tcPr>
            <w:tcW w:w="292" w:type="pct"/>
          </w:tcPr>
          <w:p w14:paraId="1F164D6C" w14:textId="77777777" w:rsidR="009A6625" w:rsidRPr="00F1774D" w:rsidRDefault="009A6625"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35A4FD82" w14:textId="77777777" w:rsidR="009A6625" w:rsidRPr="00F1774D" w:rsidRDefault="009A6625" w:rsidP="00934290">
            <w:pPr>
              <w:rPr>
                <w:shd w:val="clear" w:color="auto" w:fill="FCFCFC"/>
              </w:rPr>
            </w:pPr>
            <w:r w:rsidRPr="00F1774D">
              <w:rPr>
                <w:shd w:val="clear" w:color="auto" w:fill="FCFCFC"/>
              </w:rPr>
              <w:t>Сидоров, В. А. Аксиология журналистики [Электронный ресурс] : учебное пособие / В. А. Сидоров. – СПб. : Петрополис, 2019. – 204 c. – 978-5-9676-0774-5. – Режим доступа: http://www.iprbookshop.ru/84672.html</w:t>
            </w:r>
            <w:r w:rsidRPr="00F1774D">
              <w:t>. – ЭБС «IPRbooks».</w:t>
            </w:r>
          </w:p>
        </w:tc>
      </w:tr>
      <w:tr w:rsidR="00EE19EB" w:rsidRPr="00F1774D" w14:paraId="67DDDAE9" w14:textId="77777777" w:rsidTr="00934290">
        <w:trPr>
          <w:jc w:val="center"/>
        </w:trPr>
        <w:tc>
          <w:tcPr>
            <w:tcW w:w="292" w:type="pct"/>
          </w:tcPr>
          <w:p w14:paraId="17059336" w14:textId="77777777" w:rsidR="00EE19EB" w:rsidRPr="00F1774D" w:rsidRDefault="00EE19EB" w:rsidP="0095521C">
            <w:pPr>
              <w:numPr>
                <w:ilvl w:val="0"/>
                <w:numId w:val="11"/>
              </w:numPr>
              <w:overflowPunct w:val="0"/>
              <w:autoSpaceDE w:val="0"/>
              <w:autoSpaceDN w:val="0"/>
              <w:adjustRightInd w:val="0"/>
              <w:ind w:left="0" w:right="-35" w:firstLine="0"/>
              <w:contextualSpacing/>
              <w:jc w:val="center"/>
              <w:textAlignment w:val="baseline"/>
            </w:pPr>
          </w:p>
        </w:tc>
        <w:tc>
          <w:tcPr>
            <w:tcW w:w="4708" w:type="pct"/>
          </w:tcPr>
          <w:p w14:paraId="4BED40DA" w14:textId="3FDA640D" w:rsidR="00EE19EB" w:rsidRPr="00F1774D" w:rsidRDefault="00EE19EB" w:rsidP="00EE19EB">
            <w:pPr>
              <w:rPr>
                <w:shd w:val="clear" w:color="auto" w:fill="FCFCFC"/>
              </w:rPr>
            </w:pPr>
            <w:r>
              <w:rPr>
                <w:color w:val="000000"/>
              </w:rPr>
              <w:t>Калмыков А. А.</w:t>
            </w:r>
            <w:r w:rsidRPr="00C436C6">
              <w:rPr>
                <w:color w:val="000000"/>
              </w:rPr>
              <w:t xml:space="preserve"> Основы теории журналистики</w:t>
            </w:r>
            <w:r>
              <w:rPr>
                <w:color w:val="000000"/>
              </w:rPr>
              <w:t xml:space="preserve"> / А. А. Калмыков, Л. А. Коханова.</w:t>
            </w:r>
            <w:r w:rsidRPr="00C436C6">
              <w:rPr>
                <w:color w:val="000000"/>
              </w:rPr>
              <w:t xml:space="preserve"> в 2 ч. Часть 2 [Электронный ресурс]:</w:t>
            </w:r>
            <w:r>
              <w:rPr>
                <w:color w:val="000000"/>
              </w:rPr>
              <w:t xml:space="preserve"> Учебник для вузов. - М. </w:t>
            </w:r>
            <w:r w:rsidRPr="00C436C6">
              <w:rPr>
                <w:color w:val="000000"/>
              </w:rPr>
              <w:t xml:space="preserve">: Юрайт, 2020. - 239 с – Режим доступа: </w:t>
            </w:r>
            <w:r>
              <w:rPr>
                <w:color w:val="000000"/>
              </w:rPr>
              <w:t>https</w:t>
            </w:r>
            <w:r w:rsidRPr="00C436C6">
              <w:rPr>
                <w:color w:val="000000"/>
              </w:rPr>
              <w:t>://</w:t>
            </w:r>
            <w:r>
              <w:rPr>
                <w:color w:val="000000"/>
              </w:rPr>
              <w:t>urait</w:t>
            </w:r>
            <w:r w:rsidRPr="00C436C6">
              <w:rPr>
                <w:color w:val="000000"/>
              </w:rPr>
              <w:t>.</w:t>
            </w:r>
            <w:r>
              <w:rPr>
                <w:color w:val="000000"/>
              </w:rPr>
              <w:t>ru</w:t>
            </w:r>
            <w:r w:rsidRPr="00C436C6">
              <w:rPr>
                <w:color w:val="000000"/>
              </w:rPr>
              <w:t>/</w:t>
            </w:r>
            <w:r>
              <w:rPr>
                <w:color w:val="000000"/>
              </w:rPr>
              <w:t>bcode</w:t>
            </w:r>
            <w:r w:rsidRPr="00C436C6">
              <w:rPr>
                <w:color w:val="000000"/>
              </w:rPr>
              <w:t>/451586</w:t>
            </w:r>
            <w:r>
              <w:rPr>
                <w:color w:val="000000"/>
              </w:rPr>
              <w:t>.</w:t>
            </w:r>
          </w:p>
        </w:tc>
      </w:tr>
    </w:tbl>
    <w:p w14:paraId="5AEFFE09" w14:textId="77777777" w:rsidR="009A6625" w:rsidRDefault="009A6625" w:rsidP="009A6625">
      <w:pPr>
        <w:ind w:firstLine="567"/>
        <w:rPr>
          <w:b/>
        </w:rPr>
      </w:pPr>
    </w:p>
    <w:p w14:paraId="43F1821A" w14:textId="77777777" w:rsidR="00A37F52" w:rsidRPr="009A5E4F" w:rsidRDefault="00A37F52" w:rsidP="00A37F52">
      <w:pPr>
        <w:ind w:firstLine="567"/>
        <w:rPr>
          <w:rFonts w:eastAsia="Calibri"/>
          <w:i/>
          <w:color w:val="00000A"/>
          <w:lang w:eastAsia="en-US"/>
        </w:rPr>
      </w:pPr>
      <w:r w:rsidRPr="009A5E4F">
        <w:rPr>
          <w:rFonts w:eastAsia="Calibri"/>
          <w:i/>
          <w:color w:val="00000A"/>
          <w:lang w:eastAsia="en-US"/>
        </w:rPr>
        <w:t>в) Интернет-ресурсы</w:t>
      </w:r>
    </w:p>
    <w:p w14:paraId="2318E954" w14:textId="77777777" w:rsidR="00472151" w:rsidRPr="009A5E4F" w:rsidRDefault="00472151" w:rsidP="00A72A09">
      <w:pPr>
        <w:ind w:firstLine="567"/>
        <w:rPr>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789"/>
      </w:tblGrid>
      <w:tr w:rsidR="0009364A" w:rsidRPr="009A5E4F" w14:paraId="6E178E62" w14:textId="77777777" w:rsidTr="000A68B1">
        <w:tc>
          <w:tcPr>
            <w:tcW w:w="596" w:type="dxa"/>
            <w:shd w:val="clear" w:color="auto" w:fill="auto"/>
          </w:tcPr>
          <w:p w14:paraId="0DBBF2BE" w14:textId="77777777" w:rsidR="0009364A" w:rsidRPr="009A5E4F" w:rsidRDefault="0009364A" w:rsidP="0009364A">
            <w:pPr>
              <w:overflowPunct w:val="0"/>
              <w:autoSpaceDE w:val="0"/>
              <w:autoSpaceDN w:val="0"/>
              <w:adjustRightInd w:val="0"/>
              <w:jc w:val="center"/>
              <w:textAlignment w:val="baseline"/>
              <w:rPr>
                <w:rFonts w:eastAsia="Courier New"/>
                <w:b/>
                <w:color w:val="000000"/>
              </w:rPr>
            </w:pPr>
            <w:r w:rsidRPr="009A5E4F">
              <w:rPr>
                <w:rFonts w:eastAsia="Courier New"/>
                <w:b/>
                <w:color w:val="000000"/>
              </w:rPr>
              <w:t>№</w:t>
            </w:r>
          </w:p>
          <w:p w14:paraId="7E5C117A" w14:textId="77777777" w:rsidR="0009364A" w:rsidRPr="009A5E4F" w:rsidRDefault="0009364A" w:rsidP="0009364A">
            <w:pPr>
              <w:overflowPunct w:val="0"/>
              <w:autoSpaceDE w:val="0"/>
              <w:autoSpaceDN w:val="0"/>
              <w:adjustRightInd w:val="0"/>
              <w:jc w:val="center"/>
              <w:textAlignment w:val="baseline"/>
              <w:rPr>
                <w:rFonts w:eastAsia="Courier New"/>
                <w:b/>
                <w:color w:val="000000"/>
              </w:rPr>
            </w:pPr>
            <w:r w:rsidRPr="009A5E4F">
              <w:rPr>
                <w:rFonts w:eastAsia="Courier New"/>
                <w:b/>
                <w:color w:val="000000"/>
              </w:rPr>
              <w:t>п/п</w:t>
            </w:r>
          </w:p>
        </w:tc>
        <w:tc>
          <w:tcPr>
            <w:tcW w:w="8789" w:type="dxa"/>
            <w:shd w:val="clear" w:color="auto" w:fill="auto"/>
          </w:tcPr>
          <w:p w14:paraId="2D1766D7" w14:textId="77777777" w:rsidR="0009364A" w:rsidRPr="009A5E4F" w:rsidRDefault="0009364A" w:rsidP="0009364A">
            <w:pPr>
              <w:overflowPunct w:val="0"/>
              <w:autoSpaceDE w:val="0"/>
              <w:autoSpaceDN w:val="0"/>
              <w:adjustRightInd w:val="0"/>
              <w:jc w:val="center"/>
              <w:textAlignment w:val="baseline"/>
              <w:rPr>
                <w:rFonts w:eastAsia="Courier New"/>
                <w:b/>
                <w:bCs/>
                <w:color w:val="000000"/>
              </w:rPr>
            </w:pPr>
            <w:r w:rsidRPr="009A5E4F">
              <w:rPr>
                <w:rFonts w:eastAsia="Courier New"/>
                <w:b/>
                <w:bCs/>
                <w:color w:val="000000"/>
              </w:rPr>
              <w:t>Перечень</w:t>
            </w:r>
          </w:p>
          <w:p w14:paraId="75D100C5" w14:textId="77777777" w:rsidR="0009364A" w:rsidRPr="009A5E4F" w:rsidRDefault="0009364A" w:rsidP="0009364A">
            <w:pPr>
              <w:overflowPunct w:val="0"/>
              <w:autoSpaceDE w:val="0"/>
              <w:autoSpaceDN w:val="0"/>
              <w:adjustRightInd w:val="0"/>
              <w:jc w:val="center"/>
              <w:textAlignment w:val="baseline"/>
              <w:rPr>
                <w:rFonts w:eastAsia="Courier New"/>
                <w:b/>
                <w:bCs/>
                <w:color w:val="000000"/>
              </w:rPr>
            </w:pPr>
          </w:p>
        </w:tc>
      </w:tr>
      <w:tr w:rsidR="0009364A" w:rsidRPr="009A5E4F" w14:paraId="325B7B6B" w14:textId="77777777" w:rsidTr="000A68B1">
        <w:tc>
          <w:tcPr>
            <w:tcW w:w="596" w:type="dxa"/>
            <w:shd w:val="clear" w:color="auto" w:fill="auto"/>
          </w:tcPr>
          <w:p w14:paraId="18BE3985"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54B156CB" w14:textId="77777777" w:rsidR="0009364A" w:rsidRPr="009A5E4F" w:rsidRDefault="0009364A" w:rsidP="0009364A">
            <w:pPr>
              <w:overflowPunct w:val="0"/>
              <w:autoSpaceDE w:val="0"/>
              <w:autoSpaceDN w:val="0"/>
              <w:adjustRightInd w:val="0"/>
              <w:textAlignment w:val="baseline"/>
            </w:pPr>
            <w:r w:rsidRPr="009A5E4F">
              <w:t>Единое окно доступа к образовательным ресурсам</w:t>
            </w:r>
            <w:r w:rsidRPr="009A5E4F">
              <w:rPr>
                <w:shd w:val="clear" w:color="auto" w:fill="FFFFFF"/>
              </w:rPr>
              <w:t xml:space="preserve"> [Электронный ресурс]. – Режим доступа: </w:t>
            </w:r>
            <w:r w:rsidRPr="009A5E4F">
              <w:t>http://window.edu.ru</w:t>
            </w:r>
          </w:p>
        </w:tc>
      </w:tr>
      <w:tr w:rsidR="0009364A" w:rsidRPr="009A5E4F" w14:paraId="65E7D76D" w14:textId="77777777" w:rsidTr="000A68B1">
        <w:tc>
          <w:tcPr>
            <w:tcW w:w="596" w:type="dxa"/>
            <w:shd w:val="clear" w:color="auto" w:fill="auto"/>
          </w:tcPr>
          <w:p w14:paraId="7A9A9142"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16C38591"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Российская государственная библиотека [Электронный ресурс]. – Режим доступа: </w:t>
            </w:r>
            <w:r w:rsidRPr="009A5E4F">
              <w:t>http://www.rsl.ru</w:t>
            </w:r>
          </w:p>
        </w:tc>
      </w:tr>
      <w:tr w:rsidR="0009364A" w:rsidRPr="009A5E4F" w14:paraId="6EC4F10E" w14:textId="77777777" w:rsidTr="000A68B1">
        <w:tc>
          <w:tcPr>
            <w:tcW w:w="596" w:type="dxa"/>
            <w:shd w:val="clear" w:color="auto" w:fill="auto"/>
          </w:tcPr>
          <w:p w14:paraId="0A4062F1"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63207211"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Российская национальная библиотека [Электронный ресурс]. – Режим доступа: </w:t>
            </w:r>
            <w:r w:rsidRPr="009A5E4F">
              <w:t>http://www.nlr.ru</w:t>
            </w:r>
          </w:p>
        </w:tc>
      </w:tr>
      <w:tr w:rsidR="0009364A" w:rsidRPr="009A5E4F" w14:paraId="144D74F9" w14:textId="77777777" w:rsidTr="000A68B1">
        <w:tc>
          <w:tcPr>
            <w:tcW w:w="596" w:type="dxa"/>
            <w:shd w:val="clear" w:color="auto" w:fill="auto"/>
          </w:tcPr>
          <w:p w14:paraId="1460A218"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5A373DDF"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Электронная научная библиотека Elibrary [Электронный ресурс]. – Режим доступа: </w:t>
            </w:r>
            <w:r w:rsidRPr="009A5E4F">
              <w:rPr>
                <w:shd w:val="clear" w:color="auto" w:fill="FFFFFF"/>
                <w:lang w:val="en-US"/>
              </w:rPr>
              <w:t>https</w:t>
            </w:r>
            <w:r w:rsidRPr="009A5E4F">
              <w:rPr>
                <w:shd w:val="clear" w:color="auto" w:fill="FFFFFF"/>
              </w:rPr>
              <w:t>://</w:t>
            </w:r>
            <w:r w:rsidRPr="009A5E4F">
              <w:rPr>
                <w:shd w:val="clear" w:color="auto" w:fill="FFFFFF"/>
                <w:lang w:val="en-US"/>
              </w:rPr>
              <w:t>elibrary</w:t>
            </w:r>
            <w:r w:rsidRPr="009A5E4F">
              <w:rPr>
                <w:shd w:val="clear" w:color="auto" w:fill="FFFFFF"/>
              </w:rPr>
              <w:t>.</w:t>
            </w:r>
            <w:r w:rsidRPr="009A5E4F">
              <w:rPr>
                <w:shd w:val="clear" w:color="auto" w:fill="FFFFFF"/>
                <w:lang w:val="en-US"/>
              </w:rPr>
              <w:t>ru</w:t>
            </w:r>
          </w:p>
        </w:tc>
      </w:tr>
      <w:tr w:rsidR="0009364A" w:rsidRPr="009A5E4F" w14:paraId="3582741F" w14:textId="77777777" w:rsidTr="000A68B1">
        <w:tc>
          <w:tcPr>
            <w:tcW w:w="596" w:type="dxa"/>
            <w:shd w:val="clear" w:color="auto" w:fill="auto"/>
          </w:tcPr>
          <w:p w14:paraId="7A8D2994"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14810AA7"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Электронно-библиотечная система образовательных и просветительских изданий IQlib [Электронный ресурс]. – Режим доступа: </w:t>
            </w:r>
            <w:r w:rsidRPr="009A5E4F">
              <w:t>http://www.iqlib.ru</w:t>
            </w:r>
          </w:p>
        </w:tc>
      </w:tr>
      <w:tr w:rsidR="0009364A" w:rsidRPr="009A5E4F" w14:paraId="07993136" w14:textId="77777777" w:rsidTr="000A68B1">
        <w:tc>
          <w:tcPr>
            <w:tcW w:w="596" w:type="dxa"/>
            <w:shd w:val="clear" w:color="auto" w:fill="auto"/>
          </w:tcPr>
          <w:p w14:paraId="68AD9FBA"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67D593EF"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Научная электронная библиотека «Киберленинка» [Электронный ресурс]. – Режим доступа: </w:t>
            </w:r>
            <w:r w:rsidRPr="009A5E4F">
              <w:t>http://cyberleninka.ru</w:t>
            </w:r>
          </w:p>
        </w:tc>
      </w:tr>
      <w:tr w:rsidR="0009364A" w:rsidRPr="009A5E4F" w14:paraId="0595494A" w14:textId="77777777" w:rsidTr="000A68B1">
        <w:tc>
          <w:tcPr>
            <w:tcW w:w="596" w:type="dxa"/>
            <w:shd w:val="clear" w:color="auto" w:fill="auto"/>
          </w:tcPr>
          <w:p w14:paraId="1B01A1FC"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28B01152" w14:textId="77777777" w:rsidR="0009364A" w:rsidRPr="009A5E4F" w:rsidRDefault="0009364A" w:rsidP="0009364A">
            <w:pPr>
              <w:overflowPunct w:val="0"/>
              <w:autoSpaceDE w:val="0"/>
              <w:autoSpaceDN w:val="0"/>
              <w:adjustRightInd w:val="0"/>
              <w:textAlignment w:val="baseline"/>
              <w:rPr>
                <w:shd w:val="clear" w:color="auto" w:fill="FFFFFF"/>
              </w:rPr>
            </w:pPr>
            <w:r w:rsidRPr="009A5E4F">
              <w:rPr>
                <w:shd w:val="clear" w:color="auto" w:fill="FFFFFF"/>
              </w:rPr>
              <w:t>Словари и энциклопедии [Электронный ресурс]. – Режим доступа: http://dic.academic.ru</w:t>
            </w:r>
          </w:p>
        </w:tc>
      </w:tr>
      <w:tr w:rsidR="0009364A" w:rsidRPr="009A5E4F" w14:paraId="5691E2DF" w14:textId="77777777" w:rsidTr="000A68B1">
        <w:tc>
          <w:tcPr>
            <w:tcW w:w="596" w:type="dxa"/>
            <w:shd w:val="clear" w:color="auto" w:fill="auto"/>
          </w:tcPr>
          <w:p w14:paraId="4B294ED5"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0AC22F01"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Союз журналистов России [Электронный ресурс]. – Режим доступа: </w:t>
            </w:r>
            <w:r w:rsidRPr="009A5E4F">
              <w:t>http://www.ruj.ru</w:t>
            </w:r>
          </w:p>
        </w:tc>
      </w:tr>
      <w:tr w:rsidR="0009364A" w:rsidRPr="009A5E4F" w14:paraId="1A9E28D6" w14:textId="77777777" w:rsidTr="000A68B1">
        <w:tc>
          <w:tcPr>
            <w:tcW w:w="596" w:type="dxa"/>
            <w:shd w:val="clear" w:color="auto" w:fill="auto"/>
          </w:tcPr>
          <w:p w14:paraId="35B976FB"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2716393A"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Журнал «Журналист» [Электронный ресурс]. – Режим доступа: </w:t>
            </w:r>
            <w:r w:rsidRPr="009A5E4F">
              <w:t>http://jrnlst.ru</w:t>
            </w:r>
          </w:p>
        </w:tc>
      </w:tr>
      <w:tr w:rsidR="0009364A" w:rsidRPr="009A5E4F" w14:paraId="1E6D04B4" w14:textId="77777777" w:rsidTr="000A68B1">
        <w:tc>
          <w:tcPr>
            <w:tcW w:w="596" w:type="dxa"/>
            <w:shd w:val="clear" w:color="auto" w:fill="auto"/>
          </w:tcPr>
          <w:p w14:paraId="40914726"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2063597E"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Электронный научный журнал «Медиаскоп» [Электронный ресурс]. – Режим доступа: </w:t>
            </w:r>
            <w:r w:rsidRPr="009A5E4F">
              <w:t>http://www.mediascope.ru</w:t>
            </w:r>
          </w:p>
        </w:tc>
      </w:tr>
      <w:tr w:rsidR="0009364A" w:rsidRPr="009A5E4F" w14:paraId="244A666E" w14:textId="77777777" w:rsidTr="000A68B1">
        <w:tc>
          <w:tcPr>
            <w:tcW w:w="596" w:type="dxa"/>
            <w:shd w:val="clear" w:color="auto" w:fill="auto"/>
          </w:tcPr>
          <w:p w14:paraId="575A1D45"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3721BC87" w14:textId="77777777" w:rsidR="0009364A" w:rsidRPr="009A5E4F" w:rsidRDefault="0009364A" w:rsidP="0009364A">
            <w:pPr>
              <w:overflowPunct w:val="0"/>
              <w:autoSpaceDE w:val="0"/>
              <w:autoSpaceDN w:val="0"/>
              <w:adjustRightInd w:val="0"/>
              <w:jc w:val="both"/>
              <w:textAlignment w:val="baseline"/>
            </w:pPr>
            <w:r w:rsidRPr="009A5E4F">
              <w:t xml:space="preserve">Образовательный ресурс </w:t>
            </w:r>
            <w:r w:rsidRPr="009A5E4F">
              <w:rPr>
                <w:lang w:val="en-US"/>
              </w:rPr>
              <w:t>Silamedia</w:t>
            </w:r>
            <w:r w:rsidRPr="009A5E4F">
              <w:rPr>
                <w:shd w:val="clear" w:color="auto" w:fill="FFFFFF"/>
              </w:rPr>
              <w:t xml:space="preserve"> [Электронный ресурс]. – Режим доступа: </w:t>
            </w:r>
            <w:r w:rsidRPr="009A5E4F">
              <w:t>http://sila.media</w:t>
            </w:r>
          </w:p>
        </w:tc>
      </w:tr>
      <w:tr w:rsidR="0009364A" w:rsidRPr="009A5E4F" w14:paraId="0DA6DF06" w14:textId="77777777" w:rsidTr="000A68B1">
        <w:tc>
          <w:tcPr>
            <w:tcW w:w="596" w:type="dxa"/>
            <w:shd w:val="clear" w:color="auto" w:fill="auto"/>
          </w:tcPr>
          <w:p w14:paraId="55484634"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50BA143A"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Международная журналистская сеть IJNet [Электронный ресурс]. – Режим доступа: </w:t>
            </w:r>
            <w:r w:rsidRPr="009A5E4F">
              <w:t>https://ijnet.org/ru</w:t>
            </w:r>
          </w:p>
        </w:tc>
      </w:tr>
      <w:tr w:rsidR="0009364A" w:rsidRPr="009A5E4F" w14:paraId="2737A9BF" w14:textId="77777777" w:rsidTr="000A68B1">
        <w:tc>
          <w:tcPr>
            <w:tcW w:w="596" w:type="dxa"/>
            <w:shd w:val="clear" w:color="auto" w:fill="auto"/>
          </w:tcPr>
          <w:p w14:paraId="55C69683"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3E88F54F"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Ресурс о медиа и коммуникациях Pressfeed [Электронный ресурс]. – Режим доступа: </w:t>
            </w:r>
            <w:r w:rsidRPr="009A5E4F">
              <w:t>https://news.pressfeed.ru</w:t>
            </w:r>
          </w:p>
        </w:tc>
      </w:tr>
      <w:tr w:rsidR="0009364A" w:rsidRPr="009A5E4F" w14:paraId="12B4EE36" w14:textId="77777777" w:rsidTr="000A68B1">
        <w:tc>
          <w:tcPr>
            <w:tcW w:w="596" w:type="dxa"/>
            <w:shd w:val="clear" w:color="auto" w:fill="auto"/>
          </w:tcPr>
          <w:p w14:paraId="1D77DA42"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19FCCF99"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Портал о российских медиа «Медиастанция» [Электронный ресурс]. – Режим доступа: </w:t>
            </w:r>
            <w:r w:rsidRPr="009A5E4F">
              <w:t>http://mediastancia.com</w:t>
            </w:r>
          </w:p>
        </w:tc>
      </w:tr>
      <w:tr w:rsidR="0009364A" w:rsidRPr="009A5E4F" w14:paraId="74C76EA8" w14:textId="77777777" w:rsidTr="000A68B1">
        <w:tc>
          <w:tcPr>
            <w:tcW w:w="596" w:type="dxa"/>
            <w:shd w:val="clear" w:color="auto" w:fill="auto"/>
          </w:tcPr>
          <w:p w14:paraId="422347FD"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5E8D7B7E" w14:textId="77777777" w:rsidR="0009364A" w:rsidRPr="009A5E4F" w:rsidRDefault="0009364A" w:rsidP="0009364A">
            <w:pPr>
              <w:overflowPunct w:val="0"/>
              <w:autoSpaceDE w:val="0"/>
              <w:autoSpaceDN w:val="0"/>
              <w:adjustRightInd w:val="0"/>
              <w:textAlignment w:val="baseline"/>
            </w:pPr>
            <w:r w:rsidRPr="009A5E4F">
              <w:rPr>
                <w:shd w:val="clear" w:color="auto" w:fill="FFFFFF"/>
              </w:rPr>
              <w:t>«Частный корреспондент» о медиа [Электронный ресурс] [Электронный ресурс]. – Режим доступа: http://www.chaskor.ru</w:t>
            </w:r>
          </w:p>
        </w:tc>
      </w:tr>
      <w:tr w:rsidR="0009364A" w:rsidRPr="009A5E4F" w14:paraId="56DCE39D" w14:textId="77777777" w:rsidTr="000A68B1">
        <w:tc>
          <w:tcPr>
            <w:tcW w:w="596" w:type="dxa"/>
            <w:shd w:val="clear" w:color="auto" w:fill="auto"/>
          </w:tcPr>
          <w:p w14:paraId="21ED13BA"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1F1A813E"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Информационный портал о медиа [Электронный ресурс]. – Режим доступа: </w:t>
            </w:r>
            <w:r w:rsidRPr="009A5E4F">
              <w:t>http://rocket-center.ru</w:t>
            </w:r>
          </w:p>
        </w:tc>
      </w:tr>
      <w:tr w:rsidR="0009364A" w:rsidRPr="009A5E4F" w14:paraId="0FDD89EC" w14:textId="77777777" w:rsidTr="000A68B1">
        <w:tc>
          <w:tcPr>
            <w:tcW w:w="596" w:type="dxa"/>
            <w:shd w:val="clear" w:color="auto" w:fill="auto"/>
          </w:tcPr>
          <w:p w14:paraId="7314F1CC"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058D114E" w14:textId="77777777" w:rsidR="0009364A" w:rsidRPr="009A5E4F" w:rsidRDefault="0009364A" w:rsidP="0009364A">
            <w:pPr>
              <w:overflowPunct w:val="0"/>
              <w:autoSpaceDE w:val="0"/>
              <w:autoSpaceDN w:val="0"/>
              <w:adjustRightInd w:val="0"/>
              <w:textAlignment w:val="baseline"/>
            </w:pPr>
            <w:r w:rsidRPr="009A5E4F">
              <w:rPr>
                <w:shd w:val="clear" w:color="auto" w:fill="FFFFFF"/>
              </w:rPr>
              <w:t xml:space="preserve">Интернет-портал ЖурДом [Электронный ресурс]. – Режим доступа: </w:t>
            </w:r>
            <w:r w:rsidRPr="009A5E4F">
              <w:t>http://jourdom.ru</w:t>
            </w:r>
          </w:p>
        </w:tc>
      </w:tr>
      <w:tr w:rsidR="0009364A" w:rsidRPr="009A5E4F" w14:paraId="2AA6BD02" w14:textId="77777777" w:rsidTr="000A68B1">
        <w:tc>
          <w:tcPr>
            <w:tcW w:w="596" w:type="dxa"/>
            <w:shd w:val="clear" w:color="auto" w:fill="auto"/>
          </w:tcPr>
          <w:p w14:paraId="4100D922"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5896C23F" w14:textId="77777777" w:rsidR="0009364A" w:rsidRPr="009A5E4F" w:rsidRDefault="0009364A" w:rsidP="0009364A">
            <w:pPr>
              <w:rPr>
                <w:shd w:val="clear" w:color="auto" w:fill="FFFFFF"/>
              </w:rPr>
            </w:pPr>
            <w:r w:rsidRPr="009A5E4F">
              <w:rPr>
                <w:shd w:val="clear" w:color="auto" w:fill="FFFFFF"/>
              </w:rPr>
              <w:t xml:space="preserve">Официальный сайт Министерства науки и высшего образования Российской Федерации [Электронный ресурс]. – Режим доступа: </w:t>
            </w:r>
            <w:r w:rsidRPr="009A5E4F">
              <w:t>http://minobrnauki.gov.ru</w:t>
            </w:r>
          </w:p>
        </w:tc>
      </w:tr>
      <w:tr w:rsidR="0009364A" w:rsidRPr="009A5E4F" w14:paraId="7EBA1E58" w14:textId="77777777" w:rsidTr="000A68B1">
        <w:tc>
          <w:tcPr>
            <w:tcW w:w="596" w:type="dxa"/>
            <w:shd w:val="clear" w:color="auto" w:fill="auto"/>
          </w:tcPr>
          <w:p w14:paraId="59ADD290"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7C73BA2C" w14:textId="77777777" w:rsidR="0009364A" w:rsidRPr="009A5E4F" w:rsidRDefault="0009364A" w:rsidP="0009364A">
            <w:pPr>
              <w:rPr>
                <w:shd w:val="clear" w:color="auto" w:fill="FFFFFF"/>
              </w:rPr>
            </w:pPr>
            <w:r w:rsidRPr="009A5E4F">
              <w:rPr>
                <w:shd w:val="clear" w:color="auto" w:fill="FFFFFF"/>
              </w:rPr>
              <w:t xml:space="preserve">Федеральный портал «Российское образование» [Электронный ресурс]. – Режим доступа: </w:t>
            </w:r>
            <w:r w:rsidRPr="009A5E4F">
              <w:t>http://www.edu.ru</w:t>
            </w:r>
          </w:p>
        </w:tc>
      </w:tr>
      <w:tr w:rsidR="0009364A" w:rsidRPr="009A5E4F" w14:paraId="2B855843" w14:textId="77777777" w:rsidTr="000A68B1">
        <w:tc>
          <w:tcPr>
            <w:tcW w:w="596" w:type="dxa"/>
            <w:shd w:val="clear" w:color="auto" w:fill="auto"/>
          </w:tcPr>
          <w:p w14:paraId="452B199E"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2182A1C9" w14:textId="77777777" w:rsidR="0009364A" w:rsidRPr="009A5E4F" w:rsidRDefault="0009364A" w:rsidP="0009364A">
            <w:pPr>
              <w:rPr>
                <w:shd w:val="clear" w:color="auto" w:fill="FFFFFF"/>
              </w:rPr>
            </w:pPr>
            <w:r w:rsidRPr="009A5E4F">
              <w:rPr>
                <w:shd w:val="clear" w:color="auto" w:fill="FFFFFF"/>
              </w:rPr>
              <w:t xml:space="preserve">Журналисты.Ру [Электронный ресурс]. – Режим доступа: </w:t>
            </w:r>
            <w:r w:rsidRPr="009A5E4F">
              <w:t>http://journalisti.ru</w:t>
            </w:r>
          </w:p>
        </w:tc>
      </w:tr>
      <w:tr w:rsidR="0009364A" w:rsidRPr="009A5E4F" w14:paraId="5170A8CE" w14:textId="77777777" w:rsidTr="000A68B1">
        <w:tc>
          <w:tcPr>
            <w:tcW w:w="596" w:type="dxa"/>
            <w:shd w:val="clear" w:color="auto" w:fill="auto"/>
          </w:tcPr>
          <w:p w14:paraId="3597DDAE"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1E201FCC" w14:textId="77777777" w:rsidR="0009364A" w:rsidRPr="009A5E4F" w:rsidRDefault="0009364A" w:rsidP="0009364A">
            <w:pPr>
              <w:rPr>
                <w:shd w:val="clear" w:color="auto" w:fill="FFFFFF"/>
              </w:rPr>
            </w:pPr>
            <w:r w:rsidRPr="009A5E4F">
              <w:rPr>
                <w:shd w:val="clear" w:color="auto" w:fill="FFFFFF"/>
              </w:rPr>
              <w:t xml:space="preserve">Информационный портал для молодых журналистов [Электронный ресурс]. – Режим доступа: </w:t>
            </w:r>
            <w:r w:rsidRPr="009A5E4F">
              <w:t>http://yojo.ru</w:t>
            </w:r>
          </w:p>
        </w:tc>
      </w:tr>
      <w:tr w:rsidR="0009364A" w:rsidRPr="009A5E4F" w14:paraId="7DE5CDB7" w14:textId="77777777" w:rsidTr="000A68B1">
        <w:tc>
          <w:tcPr>
            <w:tcW w:w="596" w:type="dxa"/>
            <w:shd w:val="clear" w:color="auto" w:fill="auto"/>
          </w:tcPr>
          <w:p w14:paraId="6A08BC8D"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6C3665A1" w14:textId="77777777" w:rsidR="0009364A" w:rsidRPr="009A5E4F" w:rsidRDefault="0009364A" w:rsidP="0009364A">
            <w:pPr>
              <w:rPr>
                <w:shd w:val="clear" w:color="auto" w:fill="FFFFFF"/>
              </w:rPr>
            </w:pPr>
            <w:r w:rsidRPr="009A5E4F">
              <w:rPr>
                <w:shd w:val="clear" w:color="auto" w:fill="FFFFFF"/>
              </w:rPr>
              <w:t xml:space="preserve">Ежедневная общенациональная деловая газета «Коммерсант» [Электронный ресурс]. – Режим доступа: </w:t>
            </w:r>
            <w:r w:rsidRPr="009A5E4F">
              <w:t>https://www.kommersant.ru</w:t>
            </w:r>
          </w:p>
        </w:tc>
      </w:tr>
      <w:tr w:rsidR="0009364A" w:rsidRPr="009A5E4F" w14:paraId="2622B50A" w14:textId="77777777" w:rsidTr="000A68B1">
        <w:tc>
          <w:tcPr>
            <w:tcW w:w="596" w:type="dxa"/>
            <w:shd w:val="clear" w:color="auto" w:fill="auto"/>
          </w:tcPr>
          <w:p w14:paraId="7411EBF9"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6E96B175" w14:textId="77777777" w:rsidR="0009364A" w:rsidRPr="009A5E4F" w:rsidRDefault="0009364A" w:rsidP="0009364A">
            <w:pPr>
              <w:rPr>
                <w:shd w:val="clear" w:color="auto" w:fill="FFFFFF"/>
              </w:rPr>
            </w:pPr>
            <w:r w:rsidRPr="009A5E4F">
              <w:rPr>
                <w:shd w:val="clear" w:color="auto" w:fill="FFFFFF"/>
              </w:rPr>
              <w:t>«Ведомости» [Электронный ресурс]. – Режим доступа: https://www.vedomosti.ru</w:t>
            </w:r>
          </w:p>
        </w:tc>
      </w:tr>
      <w:tr w:rsidR="0009364A" w:rsidRPr="009A5E4F" w14:paraId="3C4DA19F" w14:textId="77777777" w:rsidTr="000A68B1">
        <w:tc>
          <w:tcPr>
            <w:tcW w:w="596" w:type="dxa"/>
            <w:shd w:val="clear" w:color="auto" w:fill="auto"/>
          </w:tcPr>
          <w:p w14:paraId="1C880AE4"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2A168088" w14:textId="77777777" w:rsidR="0009364A" w:rsidRPr="009A5E4F" w:rsidRDefault="0009364A" w:rsidP="0009364A">
            <w:pPr>
              <w:rPr>
                <w:shd w:val="clear" w:color="auto" w:fill="FFFFFF"/>
              </w:rPr>
            </w:pPr>
            <w:r w:rsidRPr="009A5E4F">
              <w:rPr>
                <w:shd w:val="clear" w:color="auto" w:fill="FFFFFF"/>
              </w:rPr>
              <w:t xml:space="preserve">Ежедневная общественно-политическая газета «Московский комсомолец» [Электронный ресурс]. – Режим доступа: </w:t>
            </w:r>
            <w:r w:rsidRPr="009A5E4F">
              <w:t>https://mk.ru</w:t>
            </w:r>
          </w:p>
        </w:tc>
      </w:tr>
      <w:tr w:rsidR="0009364A" w:rsidRPr="009A5E4F" w14:paraId="1EF4F67D" w14:textId="77777777" w:rsidTr="000A68B1">
        <w:tc>
          <w:tcPr>
            <w:tcW w:w="596" w:type="dxa"/>
            <w:shd w:val="clear" w:color="auto" w:fill="auto"/>
          </w:tcPr>
          <w:p w14:paraId="093E1DCB"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2F099DBC" w14:textId="77777777" w:rsidR="0009364A" w:rsidRPr="009A5E4F" w:rsidRDefault="0009364A" w:rsidP="0009364A">
            <w:pPr>
              <w:rPr>
                <w:shd w:val="clear" w:color="auto" w:fill="FFFFFF"/>
              </w:rPr>
            </w:pPr>
            <w:r w:rsidRPr="009A5E4F">
              <w:rPr>
                <w:shd w:val="clear" w:color="auto" w:fill="FFFFFF"/>
              </w:rPr>
              <w:t xml:space="preserve">Еженедельная газета «Аргументы и факты» [Электронный ресурс]. – Режим доступа: </w:t>
            </w:r>
            <w:r w:rsidRPr="009A5E4F">
              <w:t>http://www.aif.ru</w:t>
            </w:r>
          </w:p>
        </w:tc>
      </w:tr>
      <w:tr w:rsidR="0009364A" w:rsidRPr="009A5E4F" w14:paraId="458FCC93" w14:textId="77777777" w:rsidTr="000A68B1">
        <w:tc>
          <w:tcPr>
            <w:tcW w:w="596" w:type="dxa"/>
            <w:shd w:val="clear" w:color="auto" w:fill="auto"/>
          </w:tcPr>
          <w:p w14:paraId="36A0CDF0" w14:textId="77777777" w:rsidR="0009364A" w:rsidRPr="009A5E4F" w:rsidRDefault="0009364A" w:rsidP="0095521C">
            <w:pPr>
              <w:numPr>
                <w:ilvl w:val="0"/>
                <w:numId w:val="9"/>
              </w:numPr>
              <w:overflowPunct w:val="0"/>
              <w:autoSpaceDE w:val="0"/>
              <w:autoSpaceDN w:val="0"/>
              <w:adjustRightInd w:val="0"/>
              <w:ind w:left="0" w:firstLine="0"/>
              <w:jc w:val="center"/>
              <w:textAlignment w:val="baseline"/>
            </w:pPr>
          </w:p>
        </w:tc>
        <w:tc>
          <w:tcPr>
            <w:tcW w:w="8789" w:type="dxa"/>
            <w:shd w:val="clear" w:color="auto" w:fill="auto"/>
          </w:tcPr>
          <w:p w14:paraId="52093053" w14:textId="77777777" w:rsidR="0009364A" w:rsidRPr="009A5E4F" w:rsidRDefault="0009364A" w:rsidP="0009364A">
            <w:pPr>
              <w:rPr>
                <w:shd w:val="clear" w:color="auto" w:fill="FFFFFF"/>
              </w:rPr>
            </w:pPr>
            <w:r w:rsidRPr="009A5E4F">
              <w:rPr>
                <w:shd w:val="clear" w:color="auto" w:fill="FFFFFF"/>
              </w:rPr>
              <w:t>Телевизионная сеть RT [Электронный ресурс]. – Режим доступа: https://russian.rt.com</w:t>
            </w:r>
          </w:p>
        </w:tc>
      </w:tr>
    </w:tbl>
    <w:p w14:paraId="38A7F6E0" w14:textId="77777777" w:rsidR="001A2CFE" w:rsidRPr="009A5E4F" w:rsidRDefault="001A2CFE" w:rsidP="00A72A09">
      <w:pPr>
        <w:ind w:firstLine="567"/>
        <w:rPr>
          <w:b/>
        </w:rPr>
      </w:pPr>
    </w:p>
    <w:p w14:paraId="6191FFD8" w14:textId="77777777" w:rsidR="001A2CFE" w:rsidRPr="009A5E4F" w:rsidRDefault="00A37F52" w:rsidP="00A72A09">
      <w:pPr>
        <w:ind w:firstLine="567"/>
        <w:rPr>
          <w:i/>
        </w:rPr>
      </w:pPr>
      <w:r w:rsidRPr="009A5E4F">
        <w:rPr>
          <w:i/>
        </w:rPr>
        <w:t>г) Перечень программного обеспечения, профессиональных баз данных и информационных справочных систем</w:t>
      </w:r>
    </w:p>
    <w:p w14:paraId="3910FC94" w14:textId="77777777" w:rsidR="001A2CFE" w:rsidRPr="009A5E4F" w:rsidRDefault="001A2CFE" w:rsidP="00A72A09">
      <w:pPr>
        <w:ind w:firstLine="567"/>
        <w:rPr>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647"/>
      </w:tblGrid>
      <w:tr w:rsidR="00A37F52" w:rsidRPr="009A5E4F" w14:paraId="4313229B" w14:textId="77777777" w:rsidTr="00F362BB">
        <w:tc>
          <w:tcPr>
            <w:tcW w:w="596" w:type="dxa"/>
            <w:shd w:val="clear" w:color="auto" w:fill="auto"/>
          </w:tcPr>
          <w:p w14:paraId="5BB67DF3" w14:textId="77777777" w:rsidR="00A37F52" w:rsidRPr="009A5E4F" w:rsidRDefault="00A37F52" w:rsidP="00254CE4">
            <w:pPr>
              <w:overflowPunct w:val="0"/>
              <w:autoSpaceDE w:val="0"/>
              <w:autoSpaceDN w:val="0"/>
              <w:adjustRightInd w:val="0"/>
              <w:jc w:val="center"/>
              <w:textAlignment w:val="baseline"/>
              <w:rPr>
                <w:rFonts w:eastAsia="Courier New"/>
                <w:b/>
                <w:color w:val="000000"/>
              </w:rPr>
            </w:pPr>
            <w:r w:rsidRPr="009A5E4F">
              <w:rPr>
                <w:rFonts w:eastAsia="Courier New"/>
                <w:b/>
                <w:color w:val="000000"/>
              </w:rPr>
              <w:t>№</w:t>
            </w:r>
          </w:p>
          <w:p w14:paraId="030AB85C" w14:textId="77777777" w:rsidR="00A37F52" w:rsidRPr="009A5E4F" w:rsidRDefault="00A37F52" w:rsidP="00254CE4">
            <w:pPr>
              <w:overflowPunct w:val="0"/>
              <w:autoSpaceDE w:val="0"/>
              <w:autoSpaceDN w:val="0"/>
              <w:adjustRightInd w:val="0"/>
              <w:jc w:val="center"/>
              <w:textAlignment w:val="baseline"/>
              <w:rPr>
                <w:rFonts w:eastAsia="Courier New"/>
                <w:b/>
                <w:color w:val="000000"/>
              </w:rPr>
            </w:pPr>
            <w:r w:rsidRPr="009A5E4F">
              <w:rPr>
                <w:rFonts w:eastAsia="Courier New"/>
                <w:b/>
                <w:color w:val="000000"/>
              </w:rPr>
              <w:t>п/п</w:t>
            </w:r>
          </w:p>
        </w:tc>
        <w:tc>
          <w:tcPr>
            <w:tcW w:w="8647" w:type="dxa"/>
            <w:shd w:val="clear" w:color="auto" w:fill="auto"/>
          </w:tcPr>
          <w:p w14:paraId="4D4F562C" w14:textId="77777777" w:rsidR="00A37F52" w:rsidRPr="009A5E4F" w:rsidRDefault="00A37F52" w:rsidP="00254CE4">
            <w:pPr>
              <w:overflowPunct w:val="0"/>
              <w:autoSpaceDE w:val="0"/>
              <w:autoSpaceDN w:val="0"/>
              <w:adjustRightInd w:val="0"/>
              <w:jc w:val="center"/>
              <w:textAlignment w:val="baseline"/>
              <w:rPr>
                <w:rFonts w:eastAsia="Courier New"/>
                <w:b/>
                <w:bCs/>
                <w:color w:val="000000"/>
              </w:rPr>
            </w:pPr>
            <w:r w:rsidRPr="009A5E4F">
              <w:rPr>
                <w:rFonts w:eastAsia="Courier New"/>
                <w:b/>
                <w:bCs/>
                <w:color w:val="000000"/>
              </w:rPr>
              <w:t>Перечень</w:t>
            </w:r>
          </w:p>
          <w:p w14:paraId="77A9AB07" w14:textId="77777777" w:rsidR="00A37F52" w:rsidRPr="009A5E4F" w:rsidRDefault="00A37F52" w:rsidP="00254CE4">
            <w:pPr>
              <w:overflowPunct w:val="0"/>
              <w:autoSpaceDE w:val="0"/>
              <w:autoSpaceDN w:val="0"/>
              <w:adjustRightInd w:val="0"/>
              <w:jc w:val="center"/>
              <w:textAlignment w:val="baseline"/>
              <w:rPr>
                <w:rFonts w:eastAsia="Courier New"/>
                <w:b/>
                <w:bCs/>
                <w:color w:val="000000"/>
              </w:rPr>
            </w:pPr>
          </w:p>
        </w:tc>
      </w:tr>
      <w:tr w:rsidR="00A37F52" w:rsidRPr="009A5E4F" w14:paraId="7E0F7F7B" w14:textId="77777777" w:rsidTr="00F362BB">
        <w:tc>
          <w:tcPr>
            <w:tcW w:w="596" w:type="dxa"/>
            <w:shd w:val="clear" w:color="auto" w:fill="auto"/>
          </w:tcPr>
          <w:p w14:paraId="50235FE9" w14:textId="77777777" w:rsidR="00A37F52" w:rsidRPr="009A5E4F" w:rsidRDefault="00A37F52" w:rsidP="0095521C">
            <w:pPr>
              <w:numPr>
                <w:ilvl w:val="0"/>
                <w:numId w:val="7"/>
              </w:numPr>
              <w:overflowPunct w:val="0"/>
              <w:autoSpaceDE w:val="0"/>
              <w:autoSpaceDN w:val="0"/>
              <w:adjustRightInd w:val="0"/>
              <w:ind w:left="63" w:firstLine="0"/>
              <w:jc w:val="center"/>
              <w:textAlignment w:val="baseline"/>
            </w:pPr>
          </w:p>
        </w:tc>
        <w:tc>
          <w:tcPr>
            <w:tcW w:w="8647" w:type="dxa"/>
            <w:shd w:val="clear" w:color="auto" w:fill="auto"/>
          </w:tcPr>
          <w:p w14:paraId="7823520C" w14:textId="77777777" w:rsidR="00A37F52" w:rsidRPr="009A5E4F" w:rsidRDefault="00A37F52" w:rsidP="00254CE4">
            <w:pPr>
              <w:overflowPunct w:val="0"/>
              <w:autoSpaceDE w:val="0"/>
              <w:autoSpaceDN w:val="0"/>
              <w:adjustRightInd w:val="0"/>
              <w:textAlignment w:val="baseline"/>
              <w:rPr>
                <w:bCs/>
              </w:rPr>
            </w:pPr>
            <w:r w:rsidRPr="009A5E4F">
              <w:rPr>
                <w:bCs/>
              </w:rPr>
              <w:t xml:space="preserve">Пакет офисных программ </w:t>
            </w:r>
            <w:r w:rsidRPr="009A5E4F">
              <w:rPr>
                <w:bCs/>
                <w:lang w:val="en-US"/>
              </w:rPr>
              <w:t>Microsoft</w:t>
            </w:r>
            <w:r w:rsidRPr="009A5E4F">
              <w:rPr>
                <w:bCs/>
              </w:rPr>
              <w:t xml:space="preserve"> </w:t>
            </w:r>
            <w:r w:rsidRPr="009A5E4F">
              <w:rPr>
                <w:bCs/>
                <w:lang w:val="en-US"/>
              </w:rPr>
              <w:t>Office</w:t>
            </w:r>
          </w:p>
        </w:tc>
      </w:tr>
      <w:tr w:rsidR="00A37F52" w:rsidRPr="009A5E4F" w14:paraId="494477B9" w14:textId="77777777" w:rsidTr="00F362BB">
        <w:tc>
          <w:tcPr>
            <w:tcW w:w="596" w:type="dxa"/>
            <w:shd w:val="clear" w:color="auto" w:fill="auto"/>
          </w:tcPr>
          <w:p w14:paraId="339A8BE5" w14:textId="77777777" w:rsidR="00A37F52" w:rsidRPr="009A5E4F" w:rsidRDefault="00A37F52"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4AF58D8F" w14:textId="77777777" w:rsidR="00A37F52" w:rsidRPr="009A5E4F" w:rsidRDefault="00A37F52" w:rsidP="00254CE4">
            <w:pPr>
              <w:overflowPunct w:val="0"/>
              <w:autoSpaceDE w:val="0"/>
              <w:autoSpaceDN w:val="0"/>
              <w:adjustRightInd w:val="0"/>
              <w:textAlignment w:val="baseline"/>
              <w:rPr>
                <w:bCs/>
              </w:rPr>
            </w:pPr>
            <w:r w:rsidRPr="009A5E4F">
              <w:rPr>
                <w:bCs/>
              </w:rPr>
              <w:t xml:space="preserve">Операционная система </w:t>
            </w:r>
            <w:r w:rsidRPr="009A5E4F">
              <w:rPr>
                <w:bCs/>
                <w:lang w:val="en-US"/>
              </w:rPr>
              <w:t>Windows</w:t>
            </w:r>
          </w:p>
        </w:tc>
      </w:tr>
      <w:tr w:rsidR="00A37F52" w:rsidRPr="009A5E4F" w14:paraId="588DA702" w14:textId="77777777" w:rsidTr="00F362BB">
        <w:tc>
          <w:tcPr>
            <w:tcW w:w="596" w:type="dxa"/>
            <w:shd w:val="clear" w:color="auto" w:fill="auto"/>
          </w:tcPr>
          <w:p w14:paraId="62B1C6B4" w14:textId="77777777" w:rsidR="00A37F52" w:rsidRPr="009A5E4F" w:rsidRDefault="00A37F52"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5920C0B4" w14:textId="77777777" w:rsidR="00A37F52" w:rsidRPr="009A5E4F" w:rsidRDefault="00A37F52" w:rsidP="00254CE4">
            <w:pPr>
              <w:overflowPunct w:val="0"/>
              <w:autoSpaceDE w:val="0"/>
              <w:autoSpaceDN w:val="0"/>
              <w:adjustRightInd w:val="0"/>
              <w:textAlignment w:val="baseline"/>
              <w:rPr>
                <w:bCs/>
              </w:rPr>
            </w:pPr>
            <w:r w:rsidRPr="009A5E4F">
              <w:t>«Консультант Плюс»</w:t>
            </w:r>
          </w:p>
        </w:tc>
      </w:tr>
      <w:tr w:rsidR="00A37F52" w:rsidRPr="009A5E4F" w14:paraId="304AE949" w14:textId="77777777" w:rsidTr="00F362BB">
        <w:tc>
          <w:tcPr>
            <w:tcW w:w="596" w:type="dxa"/>
            <w:shd w:val="clear" w:color="auto" w:fill="auto"/>
          </w:tcPr>
          <w:p w14:paraId="4D4CEDF7" w14:textId="77777777" w:rsidR="00A37F52" w:rsidRPr="009A5E4F" w:rsidRDefault="00A37F52"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1B51E856" w14:textId="77777777" w:rsidR="00A37F52" w:rsidRPr="009A5E4F" w:rsidRDefault="00A37F52" w:rsidP="00254CE4">
            <w:pPr>
              <w:overflowPunct w:val="0"/>
              <w:autoSpaceDE w:val="0"/>
              <w:autoSpaceDN w:val="0"/>
              <w:adjustRightInd w:val="0"/>
              <w:textAlignment w:val="baseline"/>
              <w:rPr>
                <w:lang w:val="x-none"/>
              </w:rPr>
            </w:pPr>
            <w:r w:rsidRPr="009A5E4F">
              <w:t>«Гарант»</w:t>
            </w:r>
          </w:p>
        </w:tc>
      </w:tr>
      <w:tr w:rsidR="00EE19EB" w:rsidRPr="009A5E4F" w14:paraId="378C9B2E" w14:textId="77777777" w:rsidTr="00F362BB">
        <w:tc>
          <w:tcPr>
            <w:tcW w:w="596" w:type="dxa"/>
            <w:shd w:val="clear" w:color="auto" w:fill="auto"/>
          </w:tcPr>
          <w:p w14:paraId="1ED3294C" w14:textId="77777777" w:rsidR="00EE19EB" w:rsidRPr="009A5E4F" w:rsidRDefault="00EE19EB"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25E4047B" w14:textId="6AE97BAF" w:rsidR="00EE19EB" w:rsidRPr="009A5E4F" w:rsidRDefault="00EE19EB" w:rsidP="00EE19EB">
            <w:pPr>
              <w:overflowPunct w:val="0"/>
              <w:autoSpaceDE w:val="0"/>
              <w:autoSpaceDN w:val="0"/>
              <w:adjustRightInd w:val="0"/>
              <w:textAlignment w:val="baseline"/>
            </w:pPr>
            <w:r w:rsidRPr="00CE6117">
              <w:t>ABBYY FineReader</w:t>
            </w:r>
          </w:p>
        </w:tc>
      </w:tr>
      <w:tr w:rsidR="00EE19EB" w:rsidRPr="009A5E4F" w14:paraId="485381C9" w14:textId="77777777" w:rsidTr="00F362BB">
        <w:tc>
          <w:tcPr>
            <w:tcW w:w="596" w:type="dxa"/>
            <w:shd w:val="clear" w:color="auto" w:fill="auto"/>
          </w:tcPr>
          <w:p w14:paraId="44E45848" w14:textId="77777777" w:rsidR="00EE19EB" w:rsidRPr="009A5E4F" w:rsidRDefault="00EE19EB"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071B95EE" w14:textId="77777777" w:rsidR="00EE19EB" w:rsidRPr="009A5E4F" w:rsidRDefault="00EE19EB" w:rsidP="00EE19EB">
            <w:pPr>
              <w:overflowPunct w:val="0"/>
              <w:autoSpaceDE w:val="0"/>
              <w:autoSpaceDN w:val="0"/>
              <w:adjustRightInd w:val="0"/>
              <w:textAlignment w:val="baseline"/>
            </w:pPr>
            <w:r w:rsidRPr="009A5E4F">
              <w:rPr>
                <w:shd w:val="clear" w:color="auto" w:fill="FFFFFF"/>
              </w:rPr>
              <w:t xml:space="preserve">Научная библиотека ФГБОУ ВО «ЧГУ им. И.Н. Ульянова» [Электронный ресурс]. – Режим доступа: </w:t>
            </w:r>
            <w:r w:rsidRPr="009A5E4F">
              <w:t>http://library.chuvsu.ru</w:t>
            </w:r>
          </w:p>
        </w:tc>
      </w:tr>
      <w:tr w:rsidR="00EE19EB" w:rsidRPr="009A5E4F" w14:paraId="581E1DFE" w14:textId="77777777" w:rsidTr="00F362BB">
        <w:tc>
          <w:tcPr>
            <w:tcW w:w="596" w:type="dxa"/>
            <w:shd w:val="clear" w:color="auto" w:fill="auto"/>
          </w:tcPr>
          <w:p w14:paraId="46A6C9F2" w14:textId="77777777" w:rsidR="00EE19EB" w:rsidRPr="009A5E4F" w:rsidRDefault="00EE19EB"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079E1F29" w14:textId="77777777" w:rsidR="00EE19EB" w:rsidRPr="009A5E4F" w:rsidRDefault="00EE19EB" w:rsidP="00EE19EB">
            <w:pPr>
              <w:overflowPunct w:val="0"/>
              <w:autoSpaceDE w:val="0"/>
              <w:autoSpaceDN w:val="0"/>
              <w:adjustRightInd w:val="0"/>
              <w:textAlignment w:val="baseline"/>
            </w:pPr>
            <w:r w:rsidRPr="009A5E4F">
              <w:rPr>
                <w:shd w:val="clear" w:color="auto" w:fill="FFFFFF"/>
              </w:rPr>
              <w:t xml:space="preserve">Электронно-библиотечная система IPRBooks [Электронный ресурс]. – Режим доступа: </w:t>
            </w:r>
            <w:r w:rsidRPr="009A5E4F">
              <w:t>http://www.iprbookshop.ru</w:t>
            </w:r>
          </w:p>
        </w:tc>
      </w:tr>
      <w:tr w:rsidR="00EE19EB" w:rsidRPr="009A5E4F" w14:paraId="0AE1F38E" w14:textId="77777777" w:rsidTr="00F362BB">
        <w:tc>
          <w:tcPr>
            <w:tcW w:w="596" w:type="dxa"/>
            <w:shd w:val="clear" w:color="auto" w:fill="auto"/>
          </w:tcPr>
          <w:p w14:paraId="167178A9" w14:textId="77777777" w:rsidR="00EE19EB" w:rsidRPr="009A5E4F" w:rsidRDefault="00EE19EB" w:rsidP="0095521C">
            <w:pPr>
              <w:numPr>
                <w:ilvl w:val="0"/>
                <w:numId w:val="7"/>
              </w:numPr>
              <w:overflowPunct w:val="0"/>
              <w:autoSpaceDE w:val="0"/>
              <w:autoSpaceDN w:val="0"/>
              <w:adjustRightInd w:val="0"/>
              <w:ind w:left="34" w:firstLine="0"/>
              <w:jc w:val="center"/>
              <w:textAlignment w:val="baseline"/>
            </w:pPr>
          </w:p>
        </w:tc>
        <w:tc>
          <w:tcPr>
            <w:tcW w:w="8647" w:type="dxa"/>
            <w:shd w:val="clear" w:color="auto" w:fill="auto"/>
          </w:tcPr>
          <w:p w14:paraId="1A2EA7A4" w14:textId="77777777" w:rsidR="00EE19EB" w:rsidRPr="009A5E4F" w:rsidRDefault="00EE19EB" w:rsidP="00EE19EB">
            <w:pPr>
              <w:overflowPunct w:val="0"/>
              <w:autoSpaceDE w:val="0"/>
              <w:autoSpaceDN w:val="0"/>
              <w:adjustRightInd w:val="0"/>
              <w:textAlignment w:val="baseline"/>
            </w:pPr>
            <w:r w:rsidRPr="009A5E4F">
              <w:rPr>
                <w:shd w:val="clear" w:color="auto" w:fill="FFFFFF"/>
              </w:rPr>
              <w:t>Электронная библиотечная система «Юрайт» [Электронный ресурс]. – Режим доступа: http://www.biblio-online.ru</w:t>
            </w:r>
          </w:p>
        </w:tc>
      </w:tr>
    </w:tbl>
    <w:p w14:paraId="1949522D" w14:textId="77777777" w:rsidR="001A2CFE" w:rsidRPr="009A5E4F" w:rsidRDefault="001A2CFE" w:rsidP="00A72A09">
      <w:pPr>
        <w:ind w:firstLine="567"/>
        <w:rPr>
          <w:b/>
        </w:rPr>
      </w:pPr>
    </w:p>
    <w:p w14:paraId="2CE235AE" w14:textId="77777777" w:rsidR="009A6625" w:rsidRPr="009A5E4F" w:rsidRDefault="009A6625" w:rsidP="00A72A09">
      <w:pPr>
        <w:ind w:firstLine="567"/>
        <w:rPr>
          <w:b/>
        </w:rPr>
      </w:pPr>
    </w:p>
    <w:p w14:paraId="7D3229ED" w14:textId="77777777" w:rsidR="00A63AB8" w:rsidRPr="009A5E4F" w:rsidRDefault="00A63AB8" w:rsidP="00F362BB">
      <w:pPr>
        <w:pStyle w:val="a4"/>
        <w:ind w:left="0"/>
        <w:jc w:val="center"/>
        <w:rPr>
          <w:b/>
        </w:rPr>
      </w:pPr>
      <w:r w:rsidRPr="009A5E4F">
        <w:rPr>
          <w:b/>
        </w:rPr>
        <w:t xml:space="preserve">3. </w:t>
      </w:r>
      <w:r w:rsidR="00017D01" w:rsidRPr="009A5E4F">
        <w:rPr>
          <w:b/>
        </w:rPr>
        <w:t>ТРЕБОВАНИЯ К ВЫП</w:t>
      </w:r>
      <w:r w:rsidR="00CB6065" w:rsidRPr="009A5E4F">
        <w:rPr>
          <w:b/>
        </w:rPr>
        <w:t>УСКНОЙ КВАЛИФИКАЦИОННОЙ РАБОТЕ</w:t>
      </w:r>
    </w:p>
    <w:p w14:paraId="087F6183" w14:textId="77777777" w:rsidR="00017D01" w:rsidRPr="009A5E4F" w:rsidRDefault="00017D01" w:rsidP="00A72A09">
      <w:pPr>
        <w:pStyle w:val="a4"/>
        <w:ind w:left="0"/>
        <w:jc w:val="center"/>
        <w:rPr>
          <w:b/>
        </w:rPr>
      </w:pPr>
    </w:p>
    <w:p w14:paraId="19CC8E2C" w14:textId="19537DB3" w:rsidR="0047484A" w:rsidRPr="009A5E4F" w:rsidRDefault="0047484A" w:rsidP="00A72A09">
      <w:pPr>
        <w:pStyle w:val="a4"/>
        <w:ind w:left="0" w:firstLine="567"/>
        <w:jc w:val="both"/>
      </w:pPr>
      <w:r w:rsidRPr="009A5E4F">
        <w:t>Выпускная квалификационная работа</w:t>
      </w:r>
      <w:r w:rsidR="00F01414" w:rsidRPr="009A5E4F">
        <w:t xml:space="preserve"> (</w:t>
      </w:r>
      <w:r w:rsidR="009E6F78">
        <w:t xml:space="preserve">далее ‒ </w:t>
      </w:r>
      <w:r w:rsidR="00F01414" w:rsidRPr="009A5E4F">
        <w:t>ВКР)</w:t>
      </w:r>
      <w:r w:rsidRPr="009A5E4F">
        <w:t xml:space="preserve">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14:paraId="5776EE92" w14:textId="21853B3F" w:rsidR="0047484A" w:rsidRPr="009A5E4F" w:rsidRDefault="00F01414" w:rsidP="00A72A09">
      <w:pPr>
        <w:pStyle w:val="a4"/>
        <w:ind w:left="0" w:firstLine="567"/>
        <w:jc w:val="both"/>
      </w:pPr>
      <w:r w:rsidRPr="009A5E4F">
        <w:t>ВКР</w:t>
      </w:r>
      <w:r w:rsidR="0047484A" w:rsidRPr="009A5E4F">
        <w:t xml:space="preserve"> выполняется в форме, соответствующей</w:t>
      </w:r>
      <w:r w:rsidR="00282F95" w:rsidRPr="009A5E4F">
        <w:t xml:space="preserve"> </w:t>
      </w:r>
      <w:r w:rsidR="0047484A" w:rsidRPr="009A5E4F">
        <w:t>определенным уровням высшего образования: для квалификации</w:t>
      </w:r>
      <w:r w:rsidR="006805C8" w:rsidRPr="009A5E4F">
        <w:t xml:space="preserve"> </w:t>
      </w:r>
      <w:r w:rsidR="00104F87" w:rsidRPr="009A5E4F">
        <w:t>бакалавр</w:t>
      </w:r>
      <w:r w:rsidR="006805C8" w:rsidRPr="009A5E4F">
        <w:t xml:space="preserve"> </w:t>
      </w:r>
      <w:r w:rsidR="00BB1440" w:rsidRPr="009A5E4F">
        <w:t xml:space="preserve">– </w:t>
      </w:r>
      <w:r w:rsidR="006805C8" w:rsidRPr="009A5E4F">
        <w:t xml:space="preserve">в форме </w:t>
      </w:r>
      <w:r w:rsidR="00567611">
        <w:t>бакалаврской</w:t>
      </w:r>
      <w:r w:rsidR="0047484A" w:rsidRPr="009A5E4F">
        <w:t xml:space="preserve"> работы. </w:t>
      </w:r>
      <w:r w:rsidRPr="009A5E4F">
        <w:t>ВКР</w:t>
      </w:r>
      <w:r w:rsidR="007E12F3" w:rsidRPr="009A5E4F">
        <w:t xml:space="preserve"> бакалавра представляет собой самостоятельную </w:t>
      </w:r>
      <w:r w:rsidR="00104F87" w:rsidRPr="009A5E4F">
        <w:t>творческую</w:t>
      </w:r>
      <w:r w:rsidR="007E12F3" w:rsidRPr="009A5E4F">
        <w:t xml:space="preserve"> или теоретическую работу, </w:t>
      </w:r>
      <w:r w:rsidR="001E4EF0" w:rsidRPr="009A5E4F">
        <w:t xml:space="preserve">подтверждающую </w:t>
      </w:r>
      <w:r w:rsidR="001E4EF0" w:rsidRPr="009A5E4F">
        <w:lastRenderedPageBreak/>
        <w:t xml:space="preserve">уровень знаний, </w:t>
      </w:r>
      <w:r w:rsidR="007E12F3" w:rsidRPr="009A5E4F">
        <w:t>умений,</w:t>
      </w:r>
      <w:r w:rsidR="001E4EF0" w:rsidRPr="009A5E4F">
        <w:t xml:space="preserve"> </w:t>
      </w:r>
      <w:r w:rsidR="00A65314" w:rsidRPr="009A5E4F">
        <w:t>навыков</w:t>
      </w:r>
      <w:r w:rsidR="001E4EF0" w:rsidRPr="009A5E4F">
        <w:t>,</w:t>
      </w:r>
      <w:r w:rsidR="007E12F3" w:rsidRPr="009A5E4F">
        <w:t xml:space="preserve"> способность применять знания при решении практических задач</w:t>
      </w:r>
      <w:r w:rsidR="0047484A" w:rsidRPr="009A5E4F">
        <w:t xml:space="preserve">. </w:t>
      </w:r>
    </w:p>
    <w:p w14:paraId="08AB46E9" w14:textId="77777777" w:rsidR="00282F95" w:rsidRPr="009A5E4F" w:rsidRDefault="00F01414" w:rsidP="00A72A09">
      <w:pPr>
        <w:ind w:firstLine="567"/>
        <w:jc w:val="both"/>
      </w:pPr>
      <w:r w:rsidRPr="009A5E4F">
        <w:t>ВКР</w:t>
      </w:r>
      <w:r w:rsidR="00390C08" w:rsidRPr="009A5E4F">
        <w:t xml:space="preserve"> </w:t>
      </w:r>
      <w:r w:rsidR="00282F95" w:rsidRPr="009A5E4F">
        <w:t>относится к числу научно-исследовательских работ обучающихся, с учетом результатов выполнения которой ГЭК решает вопрос о присвоении им соответствующей квалификации и выдаче диплома.</w:t>
      </w:r>
    </w:p>
    <w:p w14:paraId="2DCC1364" w14:textId="77777777" w:rsidR="00CD1358" w:rsidRPr="009A5E4F" w:rsidRDefault="00CD1358" w:rsidP="00A72A09">
      <w:pPr>
        <w:pStyle w:val="a4"/>
        <w:ind w:left="0" w:firstLine="567"/>
        <w:jc w:val="both"/>
      </w:pPr>
      <w:r w:rsidRPr="009A5E4F">
        <w:t xml:space="preserve">Завершенная в оформлении </w:t>
      </w:r>
      <w:r w:rsidR="00F01414" w:rsidRPr="009A5E4F">
        <w:t>ВКР</w:t>
      </w:r>
      <w:r w:rsidRPr="009A5E4F">
        <w:t xml:space="preserve"> представляет собой сброшюрованные в следующей последовательности документы и текст </w:t>
      </w:r>
      <w:r w:rsidR="00F01414" w:rsidRPr="009A5E4F">
        <w:t>ВКР</w:t>
      </w:r>
      <w:r w:rsidRPr="009A5E4F">
        <w:t>:</w:t>
      </w:r>
    </w:p>
    <w:p w14:paraId="0910A665" w14:textId="7EF6C8AE" w:rsidR="00CD1358" w:rsidRPr="009A5E4F" w:rsidRDefault="00BB1440" w:rsidP="00A72A09">
      <w:pPr>
        <w:pStyle w:val="a4"/>
        <w:ind w:left="0" w:firstLine="567"/>
        <w:jc w:val="both"/>
      </w:pPr>
      <w:r w:rsidRPr="009A5E4F">
        <w:t xml:space="preserve">– </w:t>
      </w:r>
      <w:r w:rsidR="00CD1358" w:rsidRPr="009A5E4F">
        <w:t>выписка из протокола заседания кафедры об утверждении темы и закреплении руководителя (изготавливается 1 экземпляр на всех обучающихся соответствующей формы обучения и вкладывается в первую ВКР, определенную по фамилии обучающегося);</w:t>
      </w:r>
    </w:p>
    <w:p w14:paraId="5ECC139B" w14:textId="2D7B1CC5" w:rsidR="00CD1358" w:rsidRPr="009A5E4F" w:rsidRDefault="00BB1440" w:rsidP="00A72A09">
      <w:pPr>
        <w:pStyle w:val="a4"/>
        <w:ind w:left="0" w:firstLine="567"/>
        <w:jc w:val="both"/>
      </w:pPr>
      <w:r w:rsidRPr="009A5E4F">
        <w:t xml:space="preserve">– </w:t>
      </w:r>
      <w:r w:rsidR="00CD1358" w:rsidRPr="009A5E4F">
        <w:t>отзыв руководителя</w:t>
      </w:r>
      <w:r w:rsidR="000A68B1" w:rsidRPr="009A5E4F">
        <w:t xml:space="preserve"> на ВКР</w:t>
      </w:r>
      <w:r w:rsidR="00CD1358" w:rsidRPr="009A5E4F">
        <w:t>;</w:t>
      </w:r>
    </w:p>
    <w:p w14:paraId="561913DF" w14:textId="77777777" w:rsidR="00CD1358" w:rsidRPr="009A5E4F" w:rsidRDefault="00BB1440" w:rsidP="00A72A09">
      <w:pPr>
        <w:pStyle w:val="a4"/>
        <w:ind w:left="0" w:firstLine="567"/>
        <w:jc w:val="both"/>
      </w:pPr>
      <w:r w:rsidRPr="009A5E4F">
        <w:t xml:space="preserve">– </w:t>
      </w:r>
      <w:r w:rsidR="00CD1358" w:rsidRPr="009A5E4F">
        <w:t>акт внедрения результатов ВКР – при наличии;</w:t>
      </w:r>
    </w:p>
    <w:p w14:paraId="1B1C47CD" w14:textId="77777777" w:rsidR="00CD1358" w:rsidRPr="009A5E4F" w:rsidRDefault="00BB1440" w:rsidP="00A72A09">
      <w:pPr>
        <w:pStyle w:val="a4"/>
        <w:ind w:left="0" w:firstLine="567"/>
        <w:jc w:val="both"/>
      </w:pPr>
      <w:r w:rsidRPr="009A5E4F">
        <w:t xml:space="preserve">– </w:t>
      </w:r>
      <w:r w:rsidR="0009364A" w:rsidRPr="009A5E4F">
        <w:t>справка о результатах проверки ВКР на наличие неправомочных заимствований вместе со справкой выпускающей кафедры об объеме оригинального текста в ВКР на основании протокола системы «Антиплагиат»</w:t>
      </w:r>
      <w:r w:rsidR="00CD1358" w:rsidRPr="009A5E4F">
        <w:t>;</w:t>
      </w:r>
    </w:p>
    <w:p w14:paraId="26FB4BA1" w14:textId="77777777" w:rsidR="00A9048D" w:rsidRPr="009A5E4F" w:rsidRDefault="00BB1440" w:rsidP="00A72A09">
      <w:pPr>
        <w:pStyle w:val="a4"/>
        <w:ind w:left="0" w:firstLine="567"/>
        <w:jc w:val="both"/>
        <w:rPr>
          <w:color w:val="000000" w:themeColor="text1"/>
        </w:rPr>
      </w:pPr>
      <w:r w:rsidRPr="009A5E4F">
        <w:rPr>
          <w:color w:val="000000" w:themeColor="text1"/>
        </w:rPr>
        <w:t xml:space="preserve">– </w:t>
      </w:r>
      <w:r w:rsidR="00A9048D" w:rsidRPr="009A5E4F">
        <w:rPr>
          <w:color w:val="000000" w:themeColor="text1"/>
        </w:rPr>
        <w:t>заявление на размещение ВКР в электронной библиотечной системе университета;</w:t>
      </w:r>
    </w:p>
    <w:p w14:paraId="2136E9AA" w14:textId="52AED2E8" w:rsidR="005278B1" w:rsidRDefault="005278B1" w:rsidP="00A72A09">
      <w:pPr>
        <w:pStyle w:val="a4"/>
        <w:ind w:left="0" w:firstLine="567"/>
        <w:jc w:val="both"/>
      </w:pPr>
      <w:r w:rsidRPr="005278B1">
        <w:t>- заявление обучающегося о соблюдении профессиональной этики при написании ВКР;</w:t>
      </w:r>
    </w:p>
    <w:p w14:paraId="0ADB427E" w14:textId="68D07C21" w:rsidR="000A68B1" w:rsidRPr="009A5E4F" w:rsidRDefault="000A68B1" w:rsidP="00A72A09">
      <w:pPr>
        <w:pStyle w:val="a4"/>
        <w:ind w:left="0" w:firstLine="567"/>
        <w:jc w:val="both"/>
      </w:pPr>
      <w:r w:rsidRPr="009A5E4F">
        <w:t>– заявление о самостоятельном характере выполнения ВКР;</w:t>
      </w:r>
    </w:p>
    <w:p w14:paraId="18929E50" w14:textId="77777777" w:rsidR="00CD1358" w:rsidRPr="009A5E4F" w:rsidRDefault="00BB1440" w:rsidP="00A72A09">
      <w:pPr>
        <w:pStyle w:val="a4"/>
        <w:ind w:left="0" w:firstLine="567"/>
        <w:jc w:val="both"/>
      </w:pPr>
      <w:r w:rsidRPr="009A5E4F">
        <w:t xml:space="preserve">– </w:t>
      </w:r>
      <w:r w:rsidR="00CD1358" w:rsidRPr="009A5E4F">
        <w:t xml:space="preserve">план-график выполнения </w:t>
      </w:r>
      <w:r w:rsidR="00F01414" w:rsidRPr="009A5E4F">
        <w:t>ВКР</w:t>
      </w:r>
      <w:r w:rsidR="00CD1358" w:rsidRPr="009A5E4F">
        <w:t>;</w:t>
      </w:r>
    </w:p>
    <w:p w14:paraId="4BD021ED" w14:textId="77777777" w:rsidR="00CD1358" w:rsidRPr="009A5E4F" w:rsidRDefault="00BB1440" w:rsidP="00521181">
      <w:pPr>
        <w:pStyle w:val="a4"/>
        <w:ind w:left="0" w:firstLine="567"/>
        <w:jc w:val="both"/>
      </w:pPr>
      <w:r w:rsidRPr="009A5E4F">
        <w:t xml:space="preserve">– </w:t>
      </w:r>
      <w:r w:rsidR="00CD1358" w:rsidRPr="009A5E4F">
        <w:t>титульный лист;</w:t>
      </w:r>
    </w:p>
    <w:p w14:paraId="0AB26A27" w14:textId="77777777" w:rsidR="00CD1358" w:rsidRPr="009A5E4F" w:rsidRDefault="00BB1440" w:rsidP="00521181">
      <w:pPr>
        <w:pStyle w:val="a4"/>
        <w:ind w:left="0" w:firstLine="567"/>
        <w:jc w:val="both"/>
      </w:pPr>
      <w:r w:rsidRPr="009A5E4F">
        <w:t xml:space="preserve">– </w:t>
      </w:r>
      <w:r w:rsidR="00CD1358" w:rsidRPr="009A5E4F">
        <w:t>оглавление (содержание) работы;</w:t>
      </w:r>
    </w:p>
    <w:p w14:paraId="799F009A" w14:textId="77777777" w:rsidR="00CD1358" w:rsidRPr="009A5E4F" w:rsidRDefault="00BB1440" w:rsidP="00521181">
      <w:pPr>
        <w:pStyle w:val="a4"/>
        <w:ind w:left="0" w:firstLine="567"/>
        <w:jc w:val="both"/>
      </w:pPr>
      <w:r w:rsidRPr="009A5E4F">
        <w:t xml:space="preserve">– </w:t>
      </w:r>
      <w:r w:rsidR="00CD1358" w:rsidRPr="009A5E4F">
        <w:t>текст работы;</w:t>
      </w:r>
    </w:p>
    <w:p w14:paraId="63E71B1D" w14:textId="77777777" w:rsidR="00CD1358" w:rsidRPr="009A5E4F" w:rsidRDefault="00BB1440" w:rsidP="00521181">
      <w:pPr>
        <w:pStyle w:val="a4"/>
        <w:ind w:left="0" w:firstLine="567"/>
        <w:jc w:val="both"/>
      </w:pPr>
      <w:r w:rsidRPr="009A5E4F">
        <w:t xml:space="preserve">– </w:t>
      </w:r>
      <w:r w:rsidR="00CD1358" w:rsidRPr="009A5E4F">
        <w:t>список использованной литературы;</w:t>
      </w:r>
    </w:p>
    <w:p w14:paraId="34081B73" w14:textId="77777777" w:rsidR="00CD1358" w:rsidRPr="009A5E4F" w:rsidRDefault="00BB1440" w:rsidP="00521181">
      <w:pPr>
        <w:pStyle w:val="a4"/>
        <w:ind w:left="0" w:firstLine="567"/>
        <w:jc w:val="both"/>
      </w:pPr>
      <w:r w:rsidRPr="009A5E4F">
        <w:t xml:space="preserve">– </w:t>
      </w:r>
      <w:r w:rsidR="0093454A" w:rsidRPr="009A5E4F">
        <w:t>приложения;</w:t>
      </w:r>
    </w:p>
    <w:p w14:paraId="3611E48B" w14:textId="77777777" w:rsidR="0093454A" w:rsidRPr="009A5E4F" w:rsidRDefault="00BB1440" w:rsidP="00521181">
      <w:pPr>
        <w:pStyle w:val="a4"/>
        <w:ind w:left="0" w:firstLine="567"/>
        <w:jc w:val="both"/>
      </w:pPr>
      <w:r w:rsidRPr="009A5E4F">
        <w:t xml:space="preserve">– </w:t>
      </w:r>
      <w:r w:rsidR="0093454A" w:rsidRPr="009A5E4F">
        <w:t>электронная версия ВКР</w:t>
      </w:r>
      <w:r w:rsidR="0009364A" w:rsidRPr="009A5E4F">
        <w:t xml:space="preserve"> на диске</w:t>
      </w:r>
      <w:r w:rsidR="0093454A" w:rsidRPr="009A5E4F">
        <w:t>.</w:t>
      </w:r>
    </w:p>
    <w:p w14:paraId="67797333" w14:textId="77777777" w:rsidR="00521181" w:rsidRPr="009A5E4F" w:rsidRDefault="00623909" w:rsidP="00521181">
      <w:pPr>
        <w:ind w:firstLine="567"/>
        <w:jc w:val="both"/>
        <w:rPr>
          <w:spacing w:val="-4"/>
        </w:rPr>
      </w:pPr>
      <w:r w:rsidRPr="009A5E4F">
        <w:rPr>
          <w:spacing w:val="-4"/>
        </w:rPr>
        <w:t xml:space="preserve">На </w:t>
      </w:r>
      <w:r w:rsidR="001A0B67" w:rsidRPr="009A5E4F">
        <w:rPr>
          <w:spacing w:val="-4"/>
        </w:rPr>
        <w:t>основе</w:t>
      </w:r>
      <w:r w:rsidRPr="009A5E4F">
        <w:rPr>
          <w:spacing w:val="-4"/>
        </w:rPr>
        <w:t xml:space="preserve"> </w:t>
      </w:r>
      <w:r w:rsidR="00F01414" w:rsidRPr="009A5E4F">
        <w:rPr>
          <w:spacing w:val="-4"/>
        </w:rPr>
        <w:t>ВКР</w:t>
      </w:r>
      <w:r w:rsidRPr="009A5E4F">
        <w:rPr>
          <w:spacing w:val="-4"/>
        </w:rPr>
        <w:t xml:space="preserve"> обучающимися готовятся монографии или учебные пособия</w:t>
      </w:r>
      <w:r w:rsidR="00521181" w:rsidRPr="009A5E4F">
        <w:rPr>
          <w:spacing w:val="-4"/>
        </w:rPr>
        <w:t xml:space="preserve"> и представляются комиссии</w:t>
      </w:r>
      <w:r w:rsidRPr="009A5E4F">
        <w:rPr>
          <w:spacing w:val="-4"/>
        </w:rPr>
        <w:t xml:space="preserve"> в ходе защиты в 3-х экземплярах в книжном формате А</w:t>
      </w:r>
      <w:r w:rsidRPr="009A5E4F">
        <w:rPr>
          <w:spacing w:val="-4"/>
        </w:rPr>
        <w:noBreakHyphen/>
        <w:t>5.</w:t>
      </w:r>
    </w:p>
    <w:p w14:paraId="3945490A" w14:textId="77777777" w:rsidR="00844BDD" w:rsidRPr="009A5E4F" w:rsidRDefault="00844BDD" w:rsidP="00A72A09">
      <w:pPr>
        <w:pStyle w:val="a4"/>
        <w:ind w:left="0" w:firstLine="567"/>
        <w:jc w:val="both"/>
        <w:rPr>
          <w:b/>
        </w:rPr>
      </w:pPr>
    </w:p>
    <w:p w14:paraId="320FD27C" w14:textId="77777777" w:rsidR="00076640" w:rsidRPr="009A5E4F" w:rsidRDefault="00076640" w:rsidP="00A72A09">
      <w:pPr>
        <w:pStyle w:val="a4"/>
        <w:ind w:left="0" w:firstLine="567"/>
        <w:jc w:val="both"/>
        <w:rPr>
          <w:b/>
        </w:rPr>
      </w:pPr>
      <w:r w:rsidRPr="009A5E4F">
        <w:rPr>
          <w:b/>
        </w:rPr>
        <w:t>Примерная тематика и порядок утверждения тем вып</w:t>
      </w:r>
      <w:r w:rsidR="00A9048D" w:rsidRPr="009A5E4F">
        <w:rPr>
          <w:b/>
        </w:rPr>
        <w:t>ускных</w:t>
      </w:r>
      <w:r w:rsidR="00CB6065" w:rsidRPr="009A5E4F">
        <w:rPr>
          <w:b/>
        </w:rPr>
        <w:t xml:space="preserve"> квалификационн</w:t>
      </w:r>
      <w:r w:rsidR="00A9048D" w:rsidRPr="009A5E4F">
        <w:rPr>
          <w:b/>
        </w:rPr>
        <w:t>ых</w:t>
      </w:r>
      <w:r w:rsidR="00CB6065" w:rsidRPr="009A5E4F">
        <w:rPr>
          <w:b/>
        </w:rPr>
        <w:t xml:space="preserve"> работ.</w:t>
      </w:r>
    </w:p>
    <w:p w14:paraId="240AAE53" w14:textId="1BFCD93C" w:rsidR="00076640" w:rsidRPr="009A5E4F" w:rsidRDefault="00076640" w:rsidP="00A72A09">
      <w:pPr>
        <w:pStyle w:val="a4"/>
        <w:ind w:left="0" w:firstLine="567"/>
        <w:jc w:val="both"/>
      </w:pPr>
      <w:r w:rsidRPr="009A5E4F">
        <w:t xml:space="preserve">Тематика </w:t>
      </w:r>
      <w:r w:rsidR="00F01414" w:rsidRPr="009A5E4F">
        <w:t>ВКР</w:t>
      </w:r>
      <w:r w:rsidRPr="009A5E4F">
        <w:t xml:space="preserve"> разрабатывается профессорско-преподавательским составом выпускающей кафедры по профессиональным дисциплинам учебного плана </w:t>
      </w:r>
      <w:r w:rsidR="007E12F3" w:rsidRPr="009A5E4F">
        <w:t>направления подготовки 4</w:t>
      </w:r>
      <w:r w:rsidR="00D74C19" w:rsidRPr="009A5E4F">
        <w:t>2</w:t>
      </w:r>
      <w:r w:rsidR="007E12F3" w:rsidRPr="009A5E4F">
        <w:t>.0</w:t>
      </w:r>
      <w:r w:rsidR="004B7FCC" w:rsidRPr="009A5E4F">
        <w:t>3.0</w:t>
      </w:r>
      <w:r w:rsidR="00D74C19" w:rsidRPr="009A5E4F">
        <w:t>2</w:t>
      </w:r>
      <w:r w:rsidR="004B7FCC" w:rsidRPr="009A5E4F">
        <w:t xml:space="preserve"> </w:t>
      </w:r>
      <w:r w:rsidR="00D74C19" w:rsidRPr="009A5E4F">
        <w:t>Журналистика</w:t>
      </w:r>
      <w:r w:rsidR="004B7FCC" w:rsidRPr="009A5E4F">
        <w:t xml:space="preserve"> </w:t>
      </w:r>
      <w:r w:rsidR="00A9048D" w:rsidRPr="009A5E4F">
        <w:rPr>
          <w:color w:val="000000" w:themeColor="text1"/>
        </w:rPr>
        <w:t xml:space="preserve">(квалификация «бакалавр»), </w:t>
      </w:r>
      <w:r w:rsidR="004B7FCC" w:rsidRPr="009A5E4F">
        <w:t xml:space="preserve">профиль </w:t>
      </w:r>
      <w:r w:rsidR="00D74C19" w:rsidRPr="009A5E4F">
        <w:t>«</w:t>
      </w:r>
      <w:r w:rsidR="00A070E8" w:rsidRPr="00A070E8">
        <w:t>Цифровые медиа</w:t>
      </w:r>
      <w:r w:rsidR="00D74C19" w:rsidRPr="009A5E4F">
        <w:t>»</w:t>
      </w:r>
      <w:r w:rsidRPr="009A5E4F">
        <w:t xml:space="preserve"> </w:t>
      </w:r>
      <w:r w:rsidR="009D45E4" w:rsidRPr="009A5E4F">
        <w:t xml:space="preserve">с </w:t>
      </w:r>
      <w:r w:rsidR="009D45E4" w:rsidRPr="000A33E9">
        <w:t>учетом обобщенных трудовых функций, типов задач будущей профессиональной деятельности выпускников.</w:t>
      </w:r>
      <w:r w:rsidR="009D45E4" w:rsidRPr="009A5E4F">
        <w:t xml:space="preserve"> </w:t>
      </w:r>
      <w:r w:rsidRPr="009A5E4F">
        <w:t>Тематика обсуждается на первом в очередном учебном году заседании кафедры и рекомендуется к рассмотрению Ученым советом факультета</w:t>
      </w:r>
      <w:r w:rsidR="00D61051" w:rsidRPr="009A5E4F">
        <w:t xml:space="preserve"> русской и чувашской филологии и журналистики</w:t>
      </w:r>
      <w:r w:rsidRPr="009A5E4F">
        <w:t>.</w:t>
      </w:r>
    </w:p>
    <w:p w14:paraId="48CE605F" w14:textId="398BA300" w:rsidR="00076640" w:rsidRPr="009A5E4F" w:rsidRDefault="00076640" w:rsidP="00A72A09">
      <w:pPr>
        <w:pStyle w:val="a4"/>
        <w:ind w:left="0" w:firstLine="567"/>
        <w:jc w:val="both"/>
      </w:pPr>
      <w:r w:rsidRPr="009A5E4F">
        <w:t xml:space="preserve">Ученый совет </w:t>
      </w:r>
      <w:r w:rsidR="00D61051" w:rsidRPr="009A5E4F">
        <w:t xml:space="preserve">факультета русской и чувашской филологии и журналистики </w:t>
      </w:r>
      <w:r w:rsidRPr="009A5E4F">
        <w:t xml:space="preserve">утверждает перечень тем </w:t>
      </w:r>
      <w:r w:rsidR="00F01414" w:rsidRPr="009A5E4F">
        <w:t>ВКР</w:t>
      </w:r>
      <w:r w:rsidRPr="009A5E4F">
        <w:t xml:space="preserve">, предлагаемых обучающимся (далее </w:t>
      </w:r>
      <w:r w:rsidR="00BB1440" w:rsidRPr="009A5E4F">
        <w:t xml:space="preserve">– </w:t>
      </w:r>
      <w:r w:rsidRPr="009A5E4F">
        <w:t xml:space="preserve">перечень тем; </w:t>
      </w:r>
      <w:r w:rsidR="004110C2" w:rsidRPr="009A5E4F">
        <w:rPr>
          <w:i/>
        </w:rPr>
        <w:t>Приложение </w:t>
      </w:r>
      <w:r w:rsidR="005278B1">
        <w:rPr>
          <w:i/>
        </w:rPr>
        <w:t>3</w:t>
      </w:r>
      <w:r w:rsidRPr="009A5E4F">
        <w:t>).</w:t>
      </w:r>
    </w:p>
    <w:p w14:paraId="3053FB86" w14:textId="670B8509" w:rsidR="00076640" w:rsidRPr="009A5E4F" w:rsidRDefault="00076640" w:rsidP="00A72A09">
      <w:pPr>
        <w:ind w:firstLine="567"/>
        <w:jc w:val="both"/>
      </w:pPr>
      <w:r w:rsidRPr="009A5E4F">
        <w:t xml:space="preserve">Выпускающая кафедра доводит тематику </w:t>
      </w:r>
      <w:r w:rsidR="00F01414" w:rsidRPr="009A5E4F">
        <w:t>ВКР</w:t>
      </w:r>
      <w:r w:rsidRPr="009A5E4F">
        <w:t xml:space="preserve"> до сведения обучающихся не позднее чем за 6 месяцев до даты начала </w:t>
      </w:r>
      <w:r w:rsidR="00F01414" w:rsidRPr="009A5E4F">
        <w:t xml:space="preserve">ГИА </w:t>
      </w:r>
      <w:r w:rsidRPr="009A5E4F">
        <w:t>путем опубликования на сайте факультета</w:t>
      </w:r>
      <w:r w:rsidR="00D61051" w:rsidRPr="009A5E4F">
        <w:t xml:space="preserve"> русской и чувашской филологии и журналистики</w:t>
      </w:r>
      <w:r w:rsidRPr="009A5E4F">
        <w:t xml:space="preserve"> в сети «Интернет» и размещении на информационной доске выпускающей кафедры. Темы </w:t>
      </w:r>
      <w:r w:rsidR="00F01414" w:rsidRPr="009A5E4F">
        <w:t>ВКР</w:t>
      </w:r>
      <w:r w:rsidR="00D61051" w:rsidRPr="009A5E4F">
        <w:t xml:space="preserve"> разрабатываются выпускающей кафедрой</w:t>
      </w:r>
      <w:r w:rsidRPr="009A5E4F">
        <w:t xml:space="preserve"> с указанием предполагаемых руководителей по каждой теме и базы для реализации ее подготовки. Обучающемуся предоставлено право выбора темы </w:t>
      </w:r>
      <w:r w:rsidR="00F01414" w:rsidRPr="009A5E4F">
        <w:t>ВКР</w:t>
      </w:r>
      <w:r w:rsidRPr="009A5E4F">
        <w:t xml:space="preserve">. </w:t>
      </w:r>
    </w:p>
    <w:p w14:paraId="20E50372" w14:textId="77777777" w:rsidR="00076640" w:rsidRPr="009A5E4F" w:rsidRDefault="00A9048D" w:rsidP="00A72A09">
      <w:pPr>
        <w:pStyle w:val="a4"/>
        <w:ind w:left="0" w:firstLine="567"/>
        <w:jc w:val="both"/>
      </w:pPr>
      <w:r w:rsidRPr="009A5E4F">
        <w:rPr>
          <w:color w:val="000000" w:themeColor="text1"/>
        </w:rPr>
        <w:t xml:space="preserve">По письменному заявлению обучающегося (образец в </w:t>
      </w:r>
      <w:r w:rsidR="0055528D" w:rsidRPr="009A5E4F">
        <w:rPr>
          <w:i/>
          <w:color w:val="000000" w:themeColor="text1"/>
        </w:rPr>
        <w:t xml:space="preserve">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 </w:t>
      </w:r>
      <w:r w:rsidR="00076640" w:rsidRPr="009A5E4F">
        <w:t xml:space="preserve">Университет </w:t>
      </w:r>
      <w:r w:rsidR="00076640" w:rsidRPr="009A5E4F">
        <w:lastRenderedPageBreak/>
        <w:t xml:space="preserve">может предоставить обучающемуся возможность подготовки и защиты </w:t>
      </w:r>
      <w:r w:rsidR="00F01414" w:rsidRPr="009A5E4F">
        <w:t>ВКР</w:t>
      </w:r>
      <w:r w:rsidR="00076640" w:rsidRPr="009A5E4F">
        <w:t xml:space="preserve"> по теме, предложенной обучающимся,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w:t>
      </w:r>
    </w:p>
    <w:p w14:paraId="0CC1F5FF" w14:textId="77777777" w:rsidR="00076640" w:rsidRPr="009A5E4F" w:rsidRDefault="00076640" w:rsidP="00A72A09">
      <w:pPr>
        <w:pStyle w:val="a4"/>
        <w:ind w:left="0" w:firstLine="567"/>
        <w:jc w:val="both"/>
      </w:pPr>
      <w:r w:rsidRPr="009A5E4F">
        <w:t xml:space="preserve">Избранные темы </w:t>
      </w:r>
      <w:r w:rsidR="00F01414" w:rsidRPr="009A5E4F">
        <w:t>ВКР</w:t>
      </w:r>
      <w:r w:rsidRPr="009A5E4F">
        <w:t xml:space="preserve"> утверждаются приказом по Университету. В приказе указывается руководитель </w:t>
      </w:r>
      <w:r w:rsidR="00F01414" w:rsidRPr="009A5E4F">
        <w:t>ВКР</w:t>
      </w:r>
      <w:r w:rsidRPr="009A5E4F">
        <w:t xml:space="preserve"> из числа работников Университета и при необходим</w:t>
      </w:r>
      <w:r w:rsidR="00C9519E" w:rsidRPr="009A5E4F">
        <w:t>ости консультант (консультанты)</w:t>
      </w:r>
      <w:r w:rsidRPr="009A5E4F">
        <w:t xml:space="preserve"> пред</w:t>
      </w:r>
      <w:r w:rsidR="00D61051" w:rsidRPr="009A5E4F">
        <w:t>дипломной</w:t>
      </w:r>
      <w:r w:rsidRPr="009A5E4F">
        <w:t xml:space="preserve"> практики. </w:t>
      </w:r>
    </w:p>
    <w:p w14:paraId="0806F95A" w14:textId="0CB19366" w:rsidR="00076640" w:rsidRPr="009A5E4F" w:rsidRDefault="00D36AED" w:rsidP="00A72A09">
      <w:pPr>
        <w:ind w:firstLine="567"/>
        <w:jc w:val="both"/>
      </w:pPr>
      <w:r>
        <w:t>Р</w:t>
      </w:r>
      <w:r w:rsidR="00076640" w:rsidRPr="009A5E4F">
        <w:t xml:space="preserve">уководителем </w:t>
      </w:r>
      <w:r w:rsidR="00F01414" w:rsidRPr="009A5E4F">
        <w:t>ВКР</w:t>
      </w:r>
      <w:r w:rsidR="00076640" w:rsidRPr="009A5E4F">
        <w:t xml:space="preserve"> может быть преподаватель выпускающей кафедры с ученой степенью и (или) ученым званием, имеющ</w:t>
      </w:r>
      <w:r w:rsidR="00932052" w:rsidRPr="009A5E4F">
        <w:t>и</w:t>
      </w:r>
      <w:r w:rsidR="00076640" w:rsidRPr="009A5E4F">
        <w:t>й соответствующ</w:t>
      </w:r>
      <w:r w:rsidR="006500A8" w:rsidRPr="009A5E4F">
        <w:t>ую учебную нагрузку по кафедре.</w:t>
      </w:r>
    </w:p>
    <w:p w14:paraId="0E98B0A3" w14:textId="77777777" w:rsidR="00844BDD" w:rsidRPr="009A5E4F" w:rsidRDefault="00844BDD" w:rsidP="00A72A09">
      <w:pPr>
        <w:pStyle w:val="a4"/>
        <w:ind w:left="0" w:firstLine="567"/>
        <w:jc w:val="both"/>
        <w:rPr>
          <w:b/>
        </w:rPr>
      </w:pPr>
    </w:p>
    <w:p w14:paraId="12BD26DF" w14:textId="77777777" w:rsidR="00335448" w:rsidRPr="009A5E4F" w:rsidRDefault="00282F95" w:rsidP="00A72A09">
      <w:pPr>
        <w:pStyle w:val="a4"/>
        <w:ind w:left="0" w:firstLine="567"/>
        <w:jc w:val="both"/>
        <w:rPr>
          <w:b/>
        </w:rPr>
      </w:pPr>
      <w:r w:rsidRPr="009A5E4F">
        <w:rPr>
          <w:b/>
        </w:rPr>
        <w:t>С</w:t>
      </w:r>
      <w:r w:rsidR="00EF29DF" w:rsidRPr="009A5E4F">
        <w:rPr>
          <w:b/>
        </w:rPr>
        <w:t xml:space="preserve">труктура </w:t>
      </w:r>
      <w:r w:rsidR="00335448" w:rsidRPr="009A5E4F">
        <w:rPr>
          <w:b/>
        </w:rPr>
        <w:t>выпускной квалификационной работы</w:t>
      </w:r>
      <w:r w:rsidR="00EF29DF" w:rsidRPr="009A5E4F">
        <w:rPr>
          <w:b/>
        </w:rPr>
        <w:t xml:space="preserve"> и требования к ее содержанию</w:t>
      </w:r>
      <w:r w:rsidRPr="009A5E4F">
        <w:rPr>
          <w:b/>
        </w:rPr>
        <w:t>.</w:t>
      </w:r>
    </w:p>
    <w:p w14:paraId="7D8901B0" w14:textId="77777777" w:rsidR="00C9519E" w:rsidRPr="009A5E4F" w:rsidRDefault="00F01414" w:rsidP="00C9519E">
      <w:pPr>
        <w:ind w:firstLine="567"/>
        <w:jc w:val="both"/>
      </w:pPr>
      <w:r w:rsidRPr="009A5E4F">
        <w:t>ВКР</w:t>
      </w:r>
      <w:r w:rsidR="00CB6065" w:rsidRPr="009A5E4F">
        <w:t xml:space="preserve"> </w:t>
      </w:r>
      <w:r w:rsidR="00BE018F" w:rsidRPr="009A5E4F">
        <w:t xml:space="preserve">должна содержать следующие структурные </w:t>
      </w:r>
      <w:r w:rsidR="00C9519E" w:rsidRPr="009A5E4F">
        <w:t>элементы и в следующем порядке:</w:t>
      </w:r>
    </w:p>
    <w:p w14:paraId="0C12C47C" w14:textId="77777777" w:rsidR="00C9519E" w:rsidRPr="009A5E4F" w:rsidRDefault="00BB1440" w:rsidP="00C9519E">
      <w:pPr>
        <w:ind w:firstLine="567"/>
        <w:jc w:val="both"/>
      </w:pPr>
      <w:r w:rsidRPr="009A5E4F">
        <w:t xml:space="preserve">– </w:t>
      </w:r>
      <w:r w:rsidR="00C9519E" w:rsidRPr="009A5E4F">
        <w:rPr>
          <w:color w:val="000000" w:themeColor="text1"/>
        </w:rPr>
        <w:t xml:space="preserve">титульный лист по установленной форме </w:t>
      </w:r>
      <w:r w:rsidR="00C9519E" w:rsidRPr="009A5E4F">
        <w:rPr>
          <w:i/>
          <w:color w:val="000000" w:themeColor="text1"/>
        </w:rPr>
        <w:t>(</w:t>
      </w:r>
      <w:r w:rsidR="004B2943" w:rsidRPr="009A5E4F">
        <w:rPr>
          <w:color w:val="000000" w:themeColor="text1"/>
        </w:rPr>
        <w:t>пример приведен в</w:t>
      </w:r>
      <w:r w:rsidR="004B2943" w:rsidRPr="009A5E4F">
        <w:rPr>
          <w:i/>
          <w:color w:val="000000" w:themeColor="text1"/>
        </w:rPr>
        <w:t xml:space="preserve"> 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00752187" w:rsidRPr="009A5E4F">
        <w:rPr>
          <w:color w:val="000000" w:themeColor="text1"/>
        </w:rPr>
        <w:t>);</w:t>
      </w:r>
    </w:p>
    <w:p w14:paraId="47089327" w14:textId="77777777" w:rsidR="00BE018F" w:rsidRPr="009A5E4F" w:rsidRDefault="00BE018F" w:rsidP="00A003A7">
      <w:pPr>
        <w:numPr>
          <w:ilvl w:val="0"/>
          <w:numId w:val="1"/>
        </w:numPr>
        <w:ind w:left="0" w:firstLine="567"/>
        <w:jc w:val="both"/>
      </w:pPr>
      <w:r w:rsidRPr="009A5E4F">
        <w:t>оглавление;</w:t>
      </w:r>
    </w:p>
    <w:p w14:paraId="2F020B4C" w14:textId="77777777" w:rsidR="00BE018F" w:rsidRPr="009A5E4F" w:rsidRDefault="00BE018F" w:rsidP="00A003A7">
      <w:pPr>
        <w:numPr>
          <w:ilvl w:val="0"/>
          <w:numId w:val="1"/>
        </w:numPr>
        <w:ind w:left="0" w:firstLine="567"/>
        <w:jc w:val="both"/>
      </w:pPr>
      <w:r w:rsidRPr="009A5E4F">
        <w:t>введение;</w:t>
      </w:r>
    </w:p>
    <w:p w14:paraId="7C782B10" w14:textId="77777777" w:rsidR="00BE018F" w:rsidRPr="009A5E4F" w:rsidRDefault="00BE018F" w:rsidP="00A003A7">
      <w:pPr>
        <w:numPr>
          <w:ilvl w:val="0"/>
          <w:numId w:val="1"/>
        </w:numPr>
        <w:ind w:left="0" w:firstLine="567"/>
        <w:jc w:val="both"/>
      </w:pPr>
      <w:r w:rsidRPr="009A5E4F">
        <w:t xml:space="preserve">основная часть, разделенная на главы </w:t>
      </w:r>
      <w:r w:rsidR="002D29D3" w:rsidRPr="009A5E4F">
        <w:t>(возможно разделение глав на</w:t>
      </w:r>
      <w:r w:rsidRPr="009A5E4F">
        <w:t xml:space="preserve"> параграфы</w:t>
      </w:r>
      <w:r w:rsidR="002D29D3" w:rsidRPr="009A5E4F">
        <w:t>)</w:t>
      </w:r>
      <w:r w:rsidRPr="009A5E4F">
        <w:t>;</w:t>
      </w:r>
    </w:p>
    <w:p w14:paraId="2918F774" w14:textId="77777777" w:rsidR="00BE018F" w:rsidRPr="009A5E4F" w:rsidRDefault="00BE018F" w:rsidP="00A003A7">
      <w:pPr>
        <w:numPr>
          <w:ilvl w:val="0"/>
          <w:numId w:val="1"/>
        </w:numPr>
        <w:ind w:left="0" w:firstLine="567"/>
        <w:jc w:val="both"/>
      </w:pPr>
      <w:r w:rsidRPr="009A5E4F">
        <w:t>заключение;</w:t>
      </w:r>
    </w:p>
    <w:p w14:paraId="3DD9F3AF" w14:textId="77777777" w:rsidR="00BE018F" w:rsidRPr="009A5E4F" w:rsidRDefault="00BE018F" w:rsidP="00A003A7">
      <w:pPr>
        <w:numPr>
          <w:ilvl w:val="0"/>
          <w:numId w:val="1"/>
        </w:numPr>
        <w:ind w:left="0" w:firstLine="567"/>
        <w:jc w:val="both"/>
      </w:pPr>
      <w:r w:rsidRPr="009A5E4F">
        <w:t>список использованной литературы;</w:t>
      </w:r>
    </w:p>
    <w:p w14:paraId="6D66528B" w14:textId="77777777" w:rsidR="00BE018F" w:rsidRPr="009A5E4F" w:rsidRDefault="004B58C8" w:rsidP="00A003A7">
      <w:pPr>
        <w:numPr>
          <w:ilvl w:val="0"/>
          <w:numId w:val="1"/>
        </w:numPr>
        <w:ind w:left="0" w:firstLine="567"/>
        <w:jc w:val="both"/>
      </w:pPr>
      <w:r w:rsidRPr="009A5E4F">
        <w:t>приложения (при необходимости);</w:t>
      </w:r>
    </w:p>
    <w:p w14:paraId="097993C3" w14:textId="77777777" w:rsidR="00521181" w:rsidRPr="009A5E4F" w:rsidRDefault="004B58C8" w:rsidP="00A003A7">
      <w:pPr>
        <w:numPr>
          <w:ilvl w:val="0"/>
          <w:numId w:val="1"/>
        </w:numPr>
        <w:ind w:left="0" w:firstLine="567"/>
        <w:jc w:val="both"/>
        <w:rPr>
          <w:spacing w:val="-4"/>
        </w:rPr>
      </w:pPr>
      <w:r w:rsidRPr="009A5E4F">
        <w:rPr>
          <w:spacing w:val="-4"/>
        </w:rPr>
        <w:t xml:space="preserve">список публикаций, работ обучающегося, </w:t>
      </w:r>
      <w:r w:rsidR="00E84A4E" w:rsidRPr="009A5E4F">
        <w:rPr>
          <w:spacing w:val="-4"/>
        </w:rPr>
        <w:t>вышедших</w:t>
      </w:r>
      <w:r w:rsidRPr="009A5E4F">
        <w:rPr>
          <w:spacing w:val="-4"/>
        </w:rPr>
        <w:t xml:space="preserve"> в период обучения (при наличии). </w:t>
      </w:r>
    </w:p>
    <w:p w14:paraId="18265DA9" w14:textId="77777777" w:rsidR="002D29D3" w:rsidRPr="009A5E4F" w:rsidRDefault="002D29D3" w:rsidP="002D29D3">
      <w:pPr>
        <w:ind w:firstLine="567"/>
        <w:jc w:val="both"/>
      </w:pPr>
      <w:r w:rsidRPr="009A5E4F">
        <w:rPr>
          <w:bCs/>
          <w:color w:val="000000"/>
        </w:rPr>
        <w:t>Оглавление</w:t>
      </w:r>
      <w:r w:rsidRPr="009A5E4F">
        <w:rPr>
          <w:b/>
          <w:bCs/>
          <w:color w:val="000000"/>
        </w:rPr>
        <w:t xml:space="preserve"> </w:t>
      </w:r>
      <w:r w:rsidRPr="009A5E4F">
        <w:rPr>
          <w:color w:val="000000"/>
        </w:rPr>
        <w:t xml:space="preserve">включает введение, наименование всех </w:t>
      </w:r>
      <w:r w:rsidR="004B58C8" w:rsidRPr="009A5E4F">
        <w:rPr>
          <w:color w:val="000000"/>
        </w:rPr>
        <w:t>глав</w:t>
      </w:r>
      <w:r w:rsidRPr="009A5E4F">
        <w:rPr>
          <w:color w:val="000000"/>
        </w:rPr>
        <w:t xml:space="preserve"> и параграфов, заключение, </w:t>
      </w:r>
      <w:r w:rsidR="004B58C8" w:rsidRPr="009A5E4F">
        <w:rPr>
          <w:color w:val="000000"/>
        </w:rPr>
        <w:t>список использованной литературы</w:t>
      </w:r>
      <w:r w:rsidRPr="009A5E4F">
        <w:rPr>
          <w:color w:val="000000"/>
        </w:rPr>
        <w:t>, приложе</w:t>
      </w:r>
      <w:r w:rsidR="00682BD5" w:rsidRPr="009A5E4F">
        <w:rPr>
          <w:color w:val="000000"/>
        </w:rPr>
        <w:t>ния с указанием номеров страниц</w:t>
      </w:r>
      <w:r w:rsidRPr="009A5E4F">
        <w:rPr>
          <w:color w:val="000000"/>
        </w:rPr>
        <w:t xml:space="preserve">, с которых начинаются эти элементы </w:t>
      </w:r>
      <w:r w:rsidR="00F01414" w:rsidRPr="009A5E4F">
        <w:rPr>
          <w:color w:val="000000"/>
        </w:rPr>
        <w:t>ВКР</w:t>
      </w:r>
      <w:r w:rsidR="00682BD5" w:rsidRPr="009A5E4F">
        <w:rPr>
          <w:color w:val="000000"/>
        </w:rPr>
        <w:t xml:space="preserve"> </w:t>
      </w:r>
      <w:r w:rsidR="00752187" w:rsidRPr="009A5E4F">
        <w:rPr>
          <w:color w:val="000000" w:themeColor="text1"/>
        </w:rPr>
        <w:t xml:space="preserve">(пример приведен в </w:t>
      </w:r>
      <w:r w:rsidR="004B2943" w:rsidRPr="009A5E4F">
        <w:rPr>
          <w:i/>
          <w:color w:val="000000" w:themeColor="text1"/>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00752187" w:rsidRPr="009A5E4F">
        <w:rPr>
          <w:color w:val="000000" w:themeColor="text1"/>
        </w:rPr>
        <w:t>).</w:t>
      </w:r>
    </w:p>
    <w:p w14:paraId="12E3CA41" w14:textId="77777777" w:rsidR="00BE018F" w:rsidRPr="009A5E4F" w:rsidRDefault="00BE018F" w:rsidP="00A72A09">
      <w:pPr>
        <w:ind w:firstLine="567"/>
        <w:jc w:val="both"/>
      </w:pPr>
      <w:r w:rsidRPr="009A5E4F">
        <w:t>Введение содержит:</w:t>
      </w:r>
    </w:p>
    <w:p w14:paraId="47D2D962" w14:textId="77777777" w:rsidR="00BE018F" w:rsidRPr="009A5E4F" w:rsidRDefault="00BE018F" w:rsidP="00A003A7">
      <w:pPr>
        <w:numPr>
          <w:ilvl w:val="0"/>
          <w:numId w:val="2"/>
        </w:numPr>
        <w:ind w:left="0" w:firstLine="567"/>
        <w:jc w:val="both"/>
      </w:pPr>
      <w:r w:rsidRPr="009A5E4F">
        <w:t xml:space="preserve">обоснование выбора темы </w:t>
      </w:r>
      <w:r w:rsidR="00F01414" w:rsidRPr="009A5E4F">
        <w:t>ВКР</w:t>
      </w:r>
      <w:r w:rsidRPr="009A5E4F">
        <w:t xml:space="preserve"> и ее актуальность;</w:t>
      </w:r>
    </w:p>
    <w:p w14:paraId="7EEA6029" w14:textId="77777777" w:rsidR="00BE018F" w:rsidRPr="009A5E4F" w:rsidRDefault="00BE018F" w:rsidP="00A003A7">
      <w:pPr>
        <w:numPr>
          <w:ilvl w:val="0"/>
          <w:numId w:val="2"/>
        </w:numPr>
        <w:ind w:left="0" w:firstLine="567"/>
        <w:jc w:val="both"/>
      </w:pPr>
      <w:r w:rsidRPr="009A5E4F">
        <w:t>определение объекта и предмета исследования;</w:t>
      </w:r>
    </w:p>
    <w:p w14:paraId="007803C1" w14:textId="77777777" w:rsidR="00BE018F" w:rsidRPr="009A5E4F" w:rsidRDefault="00BE018F" w:rsidP="00A003A7">
      <w:pPr>
        <w:numPr>
          <w:ilvl w:val="0"/>
          <w:numId w:val="2"/>
        </w:numPr>
        <w:ind w:left="0" w:firstLine="567"/>
        <w:jc w:val="both"/>
      </w:pPr>
      <w:r w:rsidRPr="009A5E4F">
        <w:t>цели и задачи исследования;</w:t>
      </w:r>
    </w:p>
    <w:p w14:paraId="1734A429" w14:textId="77777777" w:rsidR="00BE018F" w:rsidRPr="009A5E4F" w:rsidRDefault="00BE018F" w:rsidP="00A003A7">
      <w:pPr>
        <w:numPr>
          <w:ilvl w:val="0"/>
          <w:numId w:val="2"/>
        </w:numPr>
        <w:ind w:left="0" w:firstLine="567"/>
        <w:jc w:val="both"/>
      </w:pPr>
      <w:r w:rsidRPr="009A5E4F">
        <w:t>формулировку основных вопросов и гипотез исследования;</w:t>
      </w:r>
    </w:p>
    <w:p w14:paraId="598A7057" w14:textId="77777777" w:rsidR="00BE018F" w:rsidRPr="009A5E4F" w:rsidRDefault="00BE018F" w:rsidP="00A003A7">
      <w:pPr>
        <w:numPr>
          <w:ilvl w:val="0"/>
          <w:numId w:val="2"/>
        </w:numPr>
        <w:ind w:left="0" w:firstLine="567"/>
        <w:jc w:val="both"/>
      </w:pPr>
      <w:r w:rsidRPr="009A5E4F">
        <w:t xml:space="preserve">краткий обзор литературы по теме, позволяющий определить место </w:t>
      </w:r>
      <w:r w:rsidR="00F01414" w:rsidRPr="009A5E4F">
        <w:t>ВКР</w:t>
      </w:r>
      <w:r w:rsidRPr="009A5E4F">
        <w:t xml:space="preserve"> в общей структуре публикаций по данной теме;</w:t>
      </w:r>
    </w:p>
    <w:p w14:paraId="2F04AED5" w14:textId="77777777" w:rsidR="00BE018F" w:rsidRPr="009A5E4F" w:rsidRDefault="00BE018F" w:rsidP="00A003A7">
      <w:pPr>
        <w:numPr>
          <w:ilvl w:val="0"/>
          <w:numId w:val="2"/>
        </w:numPr>
        <w:ind w:left="0" w:firstLine="567"/>
        <w:jc w:val="both"/>
      </w:pPr>
      <w:r w:rsidRPr="009A5E4F">
        <w:t>краткую характеристику методологического аппарата исследования;</w:t>
      </w:r>
    </w:p>
    <w:p w14:paraId="61B3EEDA" w14:textId="77777777" w:rsidR="00BE018F" w:rsidRPr="009A5E4F" w:rsidRDefault="00BE018F" w:rsidP="00A003A7">
      <w:pPr>
        <w:numPr>
          <w:ilvl w:val="0"/>
          <w:numId w:val="2"/>
        </w:numPr>
        <w:ind w:left="0" w:firstLine="567"/>
        <w:jc w:val="both"/>
      </w:pPr>
      <w:r w:rsidRPr="009A5E4F">
        <w:t>обоснование теоретической и практической значимости результатов исследования;</w:t>
      </w:r>
    </w:p>
    <w:p w14:paraId="4EDF1A5B" w14:textId="77777777" w:rsidR="00BE018F" w:rsidRPr="009A5E4F" w:rsidRDefault="00BE018F" w:rsidP="00A003A7">
      <w:pPr>
        <w:numPr>
          <w:ilvl w:val="0"/>
          <w:numId w:val="2"/>
        </w:numPr>
        <w:ind w:left="0" w:firstLine="567"/>
        <w:jc w:val="both"/>
      </w:pPr>
      <w:r w:rsidRPr="009A5E4F">
        <w:t>краткую характеристику структуры работы.</w:t>
      </w:r>
    </w:p>
    <w:p w14:paraId="6002E3E2" w14:textId="77777777" w:rsidR="00BE018F" w:rsidRPr="009A5E4F" w:rsidRDefault="00BE018F" w:rsidP="00B93D20">
      <w:pPr>
        <w:ind w:firstLine="567"/>
        <w:jc w:val="both"/>
      </w:pPr>
      <w:r w:rsidRPr="009A5E4F">
        <w:t xml:space="preserve">Основная часть </w:t>
      </w:r>
      <w:r w:rsidR="00F01414" w:rsidRPr="009A5E4F">
        <w:t>ВКР</w:t>
      </w:r>
      <w:r w:rsidRPr="009A5E4F">
        <w:t xml:space="preserve"> состоит из двух </w:t>
      </w:r>
      <w:r w:rsidR="00017EE4" w:rsidRPr="009A5E4F">
        <w:t>и более</w:t>
      </w:r>
      <w:r w:rsidRPr="009A5E4F">
        <w:t xml:space="preserve"> глав, содержание которых должно соответствовать и раскрывать заявленную тему работы и сформули</w:t>
      </w:r>
      <w:r w:rsidR="000F4D7F" w:rsidRPr="009A5E4F">
        <w:t xml:space="preserve">рованные </w:t>
      </w:r>
      <w:r w:rsidR="00D00496" w:rsidRPr="009A5E4F">
        <w:t>задачи</w:t>
      </w:r>
      <w:r w:rsidR="000F4D7F" w:rsidRPr="009A5E4F">
        <w:t xml:space="preserve"> исследования. </w:t>
      </w:r>
      <w:r w:rsidRPr="009A5E4F">
        <w:t>Главы основной части должны быть сопоставимыми по объему и включать</w:t>
      </w:r>
      <w:r w:rsidR="00B93D20" w:rsidRPr="009A5E4F">
        <w:t xml:space="preserve"> </w:t>
      </w:r>
      <w:r w:rsidRPr="009A5E4F">
        <w:t>изложение основных результатов исследования и их обсуждение.</w:t>
      </w:r>
    </w:p>
    <w:p w14:paraId="69ED323C" w14:textId="77777777" w:rsidR="00BE018F" w:rsidRPr="009A5E4F" w:rsidRDefault="00BE018F" w:rsidP="00A72A09">
      <w:pPr>
        <w:ind w:firstLine="567"/>
        <w:jc w:val="both"/>
      </w:pPr>
      <w:r w:rsidRPr="009A5E4F">
        <w:t xml:space="preserve">Заключение </w:t>
      </w:r>
      <w:r w:rsidR="00D00496" w:rsidRPr="009A5E4F">
        <w:t xml:space="preserve">должно </w:t>
      </w:r>
      <w:r w:rsidRPr="009A5E4F">
        <w:t>отражат</w:t>
      </w:r>
      <w:r w:rsidR="00D00496" w:rsidRPr="009A5E4F">
        <w:t>ь</w:t>
      </w:r>
      <w:r w:rsidRPr="009A5E4F">
        <w:t xml:space="preserve"> обобщенные результаты проведенного исследования в соответствии с поставленной целью и задачами. При этом оно не может подменяться механическим повторени</w:t>
      </w:r>
      <w:r w:rsidR="00D00496" w:rsidRPr="009A5E4F">
        <w:t>ем выводов по отдельным главам.</w:t>
      </w:r>
    </w:p>
    <w:p w14:paraId="4BAD1F88" w14:textId="77777777" w:rsidR="006A0309" w:rsidRPr="009A5E4F" w:rsidRDefault="00BE018F" w:rsidP="00506E5D">
      <w:pPr>
        <w:ind w:firstLine="567"/>
        <w:jc w:val="both"/>
        <w:rPr>
          <w:rStyle w:val="FontStyle36"/>
          <w:sz w:val="24"/>
          <w:szCs w:val="24"/>
        </w:rPr>
      </w:pPr>
      <w:r w:rsidRPr="009A5E4F">
        <w:t xml:space="preserve">Список использованной литературы должен </w:t>
      </w:r>
      <w:r w:rsidR="00D00496" w:rsidRPr="009A5E4F">
        <w:t>быть оформлен в соответствии с ГОСТом.</w:t>
      </w:r>
      <w:r w:rsidR="00506E5D" w:rsidRPr="009A5E4F">
        <w:t xml:space="preserve"> </w:t>
      </w:r>
      <w:r w:rsidR="006A0309" w:rsidRPr="009A5E4F">
        <w:rPr>
          <w:rStyle w:val="FontStyle36"/>
          <w:sz w:val="24"/>
          <w:szCs w:val="24"/>
        </w:rPr>
        <w:t>Сп</w:t>
      </w:r>
      <w:r w:rsidR="00506E5D" w:rsidRPr="009A5E4F">
        <w:rPr>
          <w:rStyle w:val="FontStyle36"/>
          <w:sz w:val="24"/>
          <w:szCs w:val="24"/>
        </w:rPr>
        <w:t xml:space="preserve">исок использованной литературы </w:t>
      </w:r>
      <w:r w:rsidR="006A0309" w:rsidRPr="009A5E4F">
        <w:rPr>
          <w:rStyle w:val="FontStyle36"/>
          <w:sz w:val="24"/>
          <w:szCs w:val="24"/>
        </w:rPr>
        <w:t>– это важная составная часть работы, позволяю</w:t>
      </w:r>
      <w:r w:rsidR="006A0309" w:rsidRPr="009A5E4F">
        <w:rPr>
          <w:rStyle w:val="FontStyle36"/>
          <w:sz w:val="24"/>
          <w:szCs w:val="24"/>
        </w:rPr>
        <w:lastRenderedPageBreak/>
        <w:t xml:space="preserve">щая судить о научной культуре и степени фундаментальности проведенного автором исследования. Список </w:t>
      </w:r>
      <w:r w:rsidR="00506E5D" w:rsidRPr="009A5E4F">
        <w:rPr>
          <w:rStyle w:val="FontStyle36"/>
          <w:sz w:val="24"/>
          <w:szCs w:val="24"/>
        </w:rPr>
        <w:t>должен содержать</w:t>
      </w:r>
      <w:r w:rsidR="006A0309" w:rsidRPr="009A5E4F">
        <w:rPr>
          <w:rStyle w:val="FontStyle36"/>
          <w:sz w:val="24"/>
          <w:szCs w:val="24"/>
        </w:rPr>
        <w:t xml:space="preserve"> библиографические описания используемых источников, сделанные с учетом стандартов, содержащих все обязательные сведения о документе</w:t>
      </w:r>
      <w:r w:rsidR="00076640" w:rsidRPr="009A5E4F">
        <w:rPr>
          <w:rStyle w:val="FontStyle36"/>
          <w:sz w:val="24"/>
          <w:szCs w:val="24"/>
        </w:rPr>
        <w:t>.</w:t>
      </w:r>
    </w:p>
    <w:p w14:paraId="4B9F8849" w14:textId="77777777" w:rsidR="006A0309" w:rsidRPr="009A5E4F" w:rsidRDefault="006A0309" w:rsidP="00A72A09">
      <w:pPr>
        <w:pStyle w:val="Style10"/>
        <w:widowControl/>
        <w:spacing w:line="240" w:lineRule="auto"/>
        <w:ind w:firstLine="567"/>
        <w:rPr>
          <w:rStyle w:val="FontStyle36"/>
          <w:sz w:val="24"/>
          <w:szCs w:val="24"/>
        </w:rPr>
      </w:pPr>
      <w:r w:rsidRPr="009A5E4F">
        <w:rPr>
          <w:rStyle w:val="FontStyle36"/>
          <w:sz w:val="24"/>
          <w:szCs w:val="24"/>
        </w:rPr>
        <w:t xml:space="preserve">Библиографические записи </w:t>
      </w:r>
      <w:r w:rsidR="00506E5D" w:rsidRPr="009A5E4F">
        <w:rPr>
          <w:rStyle w:val="FontStyle36"/>
          <w:sz w:val="24"/>
          <w:szCs w:val="24"/>
        </w:rPr>
        <w:t>должны включать</w:t>
      </w:r>
      <w:r w:rsidRPr="009A5E4F">
        <w:rPr>
          <w:rStyle w:val="FontStyle36"/>
          <w:sz w:val="24"/>
          <w:szCs w:val="24"/>
        </w:rPr>
        <w:t>:</w:t>
      </w:r>
    </w:p>
    <w:p w14:paraId="423C373B"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заголовок (фамилия, инициалы автора; наименование коллективного автора); инициалы ставятся после фамилии;</w:t>
      </w:r>
    </w:p>
    <w:p w14:paraId="1B1F9CB1"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основное заглавие (сведения о тематике, вид, жанр, назначение произведения и др.);</w:t>
      </w:r>
    </w:p>
    <w:p w14:paraId="26CAE601"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сведения о составителях, редакторах, об организациях, от имени которых опубликован документ;</w:t>
      </w:r>
    </w:p>
    <w:p w14:paraId="50E67493" w14:textId="77777777" w:rsidR="006A0309" w:rsidRPr="009A5E4F" w:rsidRDefault="006A0309" w:rsidP="00A003A7">
      <w:pPr>
        <w:pStyle w:val="Style17"/>
        <w:widowControl/>
        <w:numPr>
          <w:ilvl w:val="0"/>
          <w:numId w:val="4"/>
        </w:numPr>
        <w:tabs>
          <w:tab w:val="left" w:pos="670"/>
        </w:tabs>
        <w:spacing w:line="240" w:lineRule="auto"/>
        <w:ind w:firstLine="567"/>
        <w:rPr>
          <w:rStyle w:val="FontStyle36"/>
          <w:sz w:val="24"/>
          <w:szCs w:val="24"/>
        </w:rPr>
      </w:pPr>
      <w:r w:rsidRPr="009A5E4F">
        <w:rPr>
          <w:rStyle w:val="FontStyle36"/>
          <w:sz w:val="24"/>
          <w:szCs w:val="24"/>
        </w:rPr>
        <w:t>сведения об издании (данные о повторности издания, его переработке и т.п.);</w:t>
      </w:r>
    </w:p>
    <w:p w14:paraId="34131ECB" w14:textId="77777777" w:rsidR="006A0309" w:rsidRPr="009A5E4F" w:rsidRDefault="006A0309" w:rsidP="00A003A7">
      <w:pPr>
        <w:pStyle w:val="Style17"/>
        <w:widowControl/>
        <w:numPr>
          <w:ilvl w:val="0"/>
          <w:numId w:val="5"/>
        </w:numPr>
        <w:tabs>
          <w:tab w:val="left" w:pos="1418"/>
        </w:tabs>
        <w:spacing w:line="240" w:lineRule="auto"/>
        <w:ind w:firstLine="567"/>
        <w:rPr>
          <w:rStyle w:val="FontStyle38"/>
          <w:rFonts w:ascii="Times New Roman" w:hAnsi="Times New Roman" w:cs="Times New Roman"/>
          <w:sz w:val="24"/>
          <w:szCs w:val="24"/>
        </w:rPr>
      </w:pPr>
      <w:r w:rsidRPr="009A5E4F">
        <w:rPr>
          <w:rStyle w:val="FontStyle36"/>
          <w:sz w:val="24"/>
          <w:szCs w:val="24"/>
        </w:rPr>
        <w:t xml:space="preserve"> место издания (издательство или издающая организация, дата издания. – Количество страниц).</w:t>
      </w:r>
    </w:p>
    <w:p w14:paraId="5C912118" w14:textId="77777777" w:rsidR="006A0309" w:rsidRPr="009A5E4F" w:rsidRDefault="006A0309" w:rsidP="00A72A09">
      <w:pPr>
        <w:pStyle w:val="Style10"/>
        <w:widowControl/>
        <w:spacing w:line="240" w:lineRule="auto"/>
        <w:ind w:firstLine="567"/>
        <w:rPr>
          <w:rStyle w:val="FontStyle36"/>
          <w:spacing w:val="-4"/>
          <w:sz w:val="24"/>
          <w:szCs w:val="24"/>
        </w:rPr>
      </w:pPr>
      <w:r w:rsidRPr="009A5E4F">
        <w:rPr>
          <w:rStyle w:val="FontStyle36"/>
          <w:spacing w:val="-4"/>
          <w:sz w:val="24"/>
          <w:szCs w:val="24"/>
        </w:rPr>
        <w:t xml:space="preserve">Элементы библиографического описания разделяются между </w:t>
      </w:r>
      <w:r w:rsidR="005666FE" w:rsidRPr="009A5E4F">
        <w:rPr>
          <w:rStyle w:val="FontStyle36"/>
          <w:spacing w:val="-4"/>
          <w:sz w:val="24"/>
          <w:szCs w:val="24"/>
        </w:rPr>
        <w:t>собой знаками</w:t>
      </w:r>
      <w:r w:rsidR="00506E5D" w:rsidRPr="009A5E4F">
        <w:rPr>
          <w:rStyle w:val="FontStyle36"/>
          <w:spacing w:val="-4"/>
          <w:sz w:val="24"/>
          <w:szCs w:val="24"/>
        </w:rPr>
        <w:t xml:space="preserve"> точка </w:t>
      </w:r>
      <w:r w:rsidR="005666FE" w:rsidRPr="009A5E4F">
        <w:rPr>
          <w:rStyle w:val="FontStyle36"/>
          <w:spacing w:val="-4"/>
          <w:sz w:val="24"/>
          <w:szCs w:val="24"/>
        </w:rPr>
        <w:t xml:space="preserve">и </w:t>
      </w:r>
      <w:r w:rsidR="00506E5D" w:rsidRPr="009A5E4F">
        <w:rPr>
          <w:rStyle w:val="FontStyle36"/>
          <w:spacing w:val="-4"/>
          <w:sz w:val="24"/>
          <w:szCs w:val="24"/>
        </w:rPr>
        <w:t>тире (.</w:t>
      </w:r>
      <w:r w:rsidR="005666FE" w:rsidRPr="009A5E4F">
        <w:rPr>
          <w:rStyle w:val="FontStyle36"/>
          <w:spacing w:val="-4"/>
          <w:sz w:val="24"/>
          <w:szCs w:val="24"/>
        </w:rPr>
        <w:t> </w:t>
      </w:r>
      <w:r w:rsidR="000711BF" w:rsidRPr="009A5E4F">
        <w:rPr>
          <w:rStyle w:val="FontStyle36"/>
          <w:spacing w:val="-4"/>
          <w:sz w:val="24"/>
          <w:szCs w:val="24"/>
        </w:rPr>
        <w:t>–</w:t>
      </w:r>
      <w:r w:rsidR="00506E5D" w:rsidRPr="009A5E4F">
        <w:rPr>
          <w:rStyle w:val="FontStyle36"/>
          <w:spacing w:val="-4"/>
          <w:sz w:val="24"/>
          <w:szCs w:val="24"/>
        </w:rPr>
        <w:t xml:space="preserve"> ).</w:t>
      </w:r>
    </w:p>
    <w:p w14:paraId="46AF7D45" w14:textId="77777777" w:rsidR="006A0309" w:rsidRPr="009A5E4F" w:rsidRDefault="006A0309" w:rsidP="00506E5D">
      <w:pPr>
        <w:pStyle w:val="Style10"/>
        <w:widowControl/>
        <w:spacing w:line="240" w:lineRule="auto"/>
        <w:ind w:firstLine="567"/>
        <w:rPr>
          <w:rStyle w:val="FontStyle36"/>
          <w:sz w:val="24"/>
          <w:szCs w:val="24"/>
        </w:rPr>
      </w:pPr>
      <w:r w:rsidRPr="009A5E4F">
        <w:rPr>
          <w:rStyle w:val="FontStyle43"/>
          <w:b w:val="0"/>
          <w:sz w:val="24"/>
          <w:szCs w:val="24"/>
        </w:rPr>
        <w:t xml:space="preserve">В </w:t>
      </w:r>
      <w:r w:rsidRPr="009A5E4F">
        <w:rPr>
          <w:rStyle w:val="FontStyle36"/>
          <w:sz w:val="24"/>
          <w:szCs w:val="24"/>
        </w:rPr>
        <w:t>список не включаются источники, которые фактически не использовались автором.</w:t>
      </w:r>
    </w:p>
    <w:p w14:paraId="55659AF4" w14:textId="77777777" w:rsidR="006A0309" w:rsidRPr="009A5E4F" w:rsidRDefault="006A0309" w:rsidP="00506E5D">
      <w:pPr>
        <w:pStyle w:val="Style10"/>
        <w:widowControl/>
        <w:spacing w:line="240" w:lineRule="auto"/>
        <w:ind w:firstLine="567"/>
        <w:rPr>
          <w:rStyle w:val="FontStyle36"/>
          <w:sz w:val="24"/>
          <w:szCs w:val="24"/>
        </w:rPr>
      </w:pPr>
      <w:r w:rsidRPr="009A5E4F">
        <w:rPr>
          <w:rStyle w:val="FontStyle36"/>
          <w:sz w:val="24"/>
          <w:szCs w:val="24"/>
        </w:rPr>
        <w:t>Инициалы авторов в сносках и библиографическом списке ставятся после фамилий, а инициалы составителей и ответственных редакторов пишутся до их фамилий.</w:t>
      </w:r>
    </w:p>
    <w:p w14:paraId="35F66925" w14:textId="77777777" w:rsidR="006A0309" w:rsidRPr="009A5E4F" w:rsidRDefault="006A0309" w:rsidP="00506E5D">
      <w:pPr>
        <w:pStyle w:val="Style7"/>
        <w:widowControl/>
        <w:spacing w:line="240" w:lineRule="auto"/>
        <w:ind w:firstLine="567"/>
        <w:rPr>
          <w:rStyle w:val="FontStyle36"/>
          <w:sz w:val="24"/>
          <w:szCs w:val="24"/>
        </w:rPr>
      </w:pPr>
      <w:r w:rsidRPr="009A5E4F">
        <w:rPr>
          <w:rStyle w:val="FontStyle36"/>
          <w:sz w:val="24"/>
          <w:szCs w:val="24"/>
        </w:rPr>
        <w:t>Примеры библиографического описания источников:</w:t>
      </w:r>
    </w:p>
    <w:p w14:paraId="492C7680"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Книга под фамилией автора</w:t>
      </w:r>
    </w:p>
    <w:p w14:paraId="49CADFF8" w14:textId="77777777" w:rsidR="005666FE" w:rsidRPr="009A5E4F" w:rsidRDefault="005666FE"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Гордеева, М. М. Журналистика России и Франции в первой половине XIX века. Взаимосвязи и взаимовлияния: монография / М. М. Гордеева. – Ростов-на-Дону: Южный федераль</w:t>
      </w:r>
      <w:r w:rsidR="006955DD" w:rsidRPr="009A5E4F">
        <w:rPr>
          <w:rStyle w:val="FontStyle36"/>
          <w:sz w:val="24"/>
          <w:szCs w:val="24"/>
        </w:rPr>
        <w:t xml:space="preserve">ный университет, 2011. </w:t>
      </w:r>
      <w:r w:rsidR="00781FFC" w:rsidRPr="009A5E4F">
        <w:rPr>
          <w:rStyle w:val="FontStyle36"/>
          <w:sz w:val="24"/>
          <w:szCs w:val="24"/>
        </w:rPr>
        <w:t>–</w:t>
      </w:r>
      <w:r w:rsidR="006955DD" w:rsidRPr="009A5E4F">
        <w:rPr>
          <w:rStyle w:val="FontStyle36"/>
          <w:sz w:val="24"/>
          <w:szCs w:val="24"/>
        </w:rPr>
        <w:t xml:space="preserve"> 214 c.</w:t>
      </w:r>
    </w:p>
    <w:p w14:paraId="06FF1446"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Книга под заглавием</w:t>
      </w:r>
    </w:p>
    <w:p w14:paraId="02B9797B" w14:textId="77777777" w:rsidR="006955DD" w:rsidRPr="009A5E4F" w:rsidRDefault="006955DD"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Журналистика. Общество. Ценности: коллективная монография / Г.</w:t>
      </w:r>
      <w:r w:rsidR="00BE30E8" w:rsidRPr="009A5E4F">
        <w:rPr>
          <w:rStyle w:val="FontStyle36"/>
          <w:sz w:val="24"/>
          <w:szCs w:val="24"/>
        </w:rPr>
        <w:t> </w:t>
      </w:r>
      <w:r w:rsidRPr="009A5E4F">
        <w:rPr>
          <w:rStyle w:val="FontStyle36"/>
          <w:sz w:val="24"/>
          <w:szCs w:val="24"/>
        </w:rPr>
        <w:t>В. Жирков [и др.]. – СПб.: Петрополис, 2012. – 448 c.</w:t>
      </w:r>
    </w:p>
    <w:p w14:paraId="20761211"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Статья из журнала</w:t>
      </w:r>
    </w:p>
    <w:p w14:paraId="6C9FDA5C" w14:textId="77777777" w:rsidR="006955DD" w:rsidRPr="009A5E4F" w:rsidRDefault="006955DD"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Уразова, С. Л. Конвергенция как фактор жизнеспособности масс-медиа в цифровой среде. Теоретический аспект / С. Л. Уразова // Вестник Нижегородского университета им. Н. И. Лобачевского. – 2011. – № 5 (1). – С. 287–293.</w:t>
      </w:r>
    </w:p>
    <w:p w14:paraId="4B88F781" w14:textId="77777777" w:rsidR="006A0309" w:rsidRPr="009A5E4F" w:rsidRDefault="006A0309" w:rsidP="00506E5D">
      <w:pPr>
        <w:pStyle w:val="Style15"/>
        <w:widowControl/>
        <w:ind w:firstLine="567"/>
        <w:jc w:val="both"/>
        <w:rPr>
          <w:rStyle w:val="FontStyle41"/>
          <w:sz w:val="24"/>
          <w:szCs w:val="24"/>
        </w:rPr>
      </w:pPr>
      <w:r w:rsidRPr="009A5E4F">
        <w:rPr>
          <w:rStyle w:val="FontStyle41"/>
          <w:sz w:val="24"/>
          <w:szCs w:val="24"/>
        </w:rPr>
        <w:t>Статья из сборника</w:t>
      </w:r>
    </w:p>
    <w:p w14:paraId="608BE1E8" w14:textId="77777777" w:rsidR="00B25BDB" w:rsidRPr="009A5E4F" w:rsidRDefault="00B25BDB"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Гаврилов, А. Д. Особенности дигитализации печатных СМИ Чувашской Республики (на примере газет «Советская Чувашия» и «PRO город Чебоксары») / А. Д. Гаврилов // Сборник научных трудов молодых ученых и специалистов / отв. ред. А.</w:t>
      </w:r>
      <w:r w:rsidR="008775BF" w:rsidRPr="009A5E4F">
        <w:rPr>
          <w:rStyle w:val="FontStyle36"/>
          <w:sz w:val="24"/>
          <w:szCs w:val="24"/>
        </w:rPr>
        <w:t> </w:t>
      </w:r>
      <w:r w:rsidRPr="009A5E4F">
        <w:rPr>
          <w:rStyle w:val="FontStyle36"/>
          <w:sz w:val="24"/>
          <w:szCs w:val="24"/>
        </w:rPr>
        <w:t>Н. Захарова. – Чебоксары: Изд-во Чуваш. гос. ун-та, 2015. – С. 26</w:t>
      </w:r>
      <w:r w:rsidR="00911649" w:rsidRPr="009A5E4F">
        <w:rPr>
          <w:rStyle w:val="FontStyle36"/>
          <w:sz w:val="24"/>
          <w:szCs w:val="24"/>
        </w:rPr>
        <w:t>–</w:t>
      </w:r>
      <w:r w:rsidRPr="009A5E4F">
        <w:rPr>
          <w:rStyle w:val="FontStyle36"/>
          <w:sz w:val="24"/>
          <w:szCs w:val="24"/>
        </w:rPr>
        <w:t>33.</w:t>
      </w:r>
      <w:r w:rsidRPr="009A5E4F">
        <w:rPr>
          <w:rStyle w:val="FontStyle36"/>
          <w:sz w:val="24"/>
          <w:szCs w:val="24"/>
        </w:rPr>
        <w:tab/>
      </w:r>
    </w:p>
    <w:p w14:paraId="71667D82" w14:textId="77777777" w:rsidR="006A0309" w:rsidRPr="009A5E4F" w:rsidRDefault="006A0309" w:rsidP="00506E5D">
      <w:pPr>
        <w:pStyle w:val="Style1"/>
        <w:widowControl/>
        <w:spacing w:line="240" w:lineRule="auto"/>
        <w:ind w:firstLine="567"/>
        <w:rPr>
          <w:rStyle w:val="FontStyle41"/>
          <w:sz w:val="24"/>
          <w:szCs w:val="24"/>
        </w:rPr>
      </w:pPr>
      <w:r w:rsidRPr="009A5E4F">
        <w:rPr>
          <w:rStyle w:val="FontStyle41"/>
          <w:sz w:val="24"/>
          <w:szCs w:val="24"/>
        </w:rPr>
        <w:t>Тезисы докладов и материалы конференций</w:t>
      </w:r>
    </w:p>
    <w:p w14:paraId="03E9EA94" w14:textId="77777777" w:rsidR="00B25BDB" w:rsidRPr="009A5E4F" w:rsidRDefault="00B25BDB" w:rsidP="00506E5D">
      <w:pPr>
        <w:pStyle w:val="Style1"/>
        <w:widowControl/>
        <w:spacing w:line="240" w:lineRule="auto"/>
        <w:ind w:firstLine="567"/>
        <w:rPr>
          <w:rStyle w:val="FontStyle36"/>
          <w:sz w:val="24"/>
          <w:szCs w:val="24"/>
        </w:rPr>
      </w:pPr>
      <w:r w:rsidRPr="009A5E4F">
        <w:rPr>
          <w:rStyle w:val="FontStyle36"/>
          <w:sz w:val="24"/>
          <w:szCs w:val="24"/>
        </w:rPr>
        <w:t>Данилов, А. А. Пресс-службы Чувашской Республики как инструмент регулирования региональной информационной политики / А. А. Данилов // Человек. Гражданин. Ученый: сб. тр. регион. фестиваля студ. и молодежи (Чуваш. гос. ун-т им. И.Н. Ульянова, 5-12 декабря 2015 г.). ‒ Чебоксары: Изд-во Чуваш. ун-та, 2016. ‒ С. 148</w:t>
      </w:r>
      <w:r w:rsidR="00911649" w:rsidRPr="009A5E4F">
        <w:rPr>
          <w:rStyle w:val="FontStyle36"/>
          <w:sz w:val="24"/>
          <w:szCs w:val="24"/>
        </w:rPr>
        <w:t>–</w:t>
      </w:r>
      <w:r w:rsidRPr="009A5E4F">
        <w:rPr>
          <w:rStyle w:val="FontStyle36"/>
          <w:sz w:val="24"/>
          <w:szCs w:val="24"/>
        </w:rPr>
        <w:t>149.</w:t>
      </w:r>
    </w:p>
    <w:p w14:paraId="3FD8D71A" w14:textId="77777777" w:rsidR="006A0309" w:rsidRPr="009A5E4F" w:rsidRDefault="006A0309" w:rsidP="00506E5D">
      <w:pPr>
        <w:pStyle w:val="Style1"/>
        <w:widowControl/>
        <w:spacing w:line="240" w:lineRule="auto"/>
        <w:ind w:firstLine="567"/>
        <w:rPr>
          <w:rStyle w:val="FontStyle41"/>
          <w:sz w:val="24"/>
          <w:szCs w:val="24"/>
        </w:rPr>
      </w:pPr>
      <w:r w:rsidRPr="009A5E4F">
        <w:rPr>
          <w:rStyle w:val="FontStyle41"/>
          <w:sz w:val="24"/>
          <w:szCs w:val="24"/>
        </w:rPr>
        <w:t>Электронная публикация в Интернете</w:t>
      </w:r>
    </w:p>
    <w:p w14:paraId="7CC0E825" w14:textId="16FEDE9C" w:rsidR="006955DD" w:rsidRPr="009A5E4F" w:rsidRDefault="00D4712E" w:rsidP="00506E5D">
      <w:pPr>
        <w:pStyle w:val="Style17"/>
        <w:widowControl/>
        <w:tabs>
          <w:tab w:val="left" w:pos="605"/>
        </w:tabs>
        <w:spacing w:line="240" w:lineRule="auto"/>
        <w:ind w:firstLine="567"/>
        <w:rPr>
          <w:rStyle w:val="FontStyle36"/>
          <w:sz w:val="24"/>
          <w:szCs w:val="24"/>
        </w:rPr>
      </w:pPr>
      <w:r w:rsidRPr="009A5E4F">
        <w:rPr>
          <w:rStyle w:val="FontStyle36"/>
          <w:sz w:val="24"/>
          <w:szCs w:val="24"/>
        </w:rPr>
        <w:t>Володина, Н. И. Об итогах развития СМИ Чувашии: из выступления на Дне печати / Н. И. Володина // Интернет-портал органов власти Чуваш. Респ. – URL: http://gov.cap.ru/list2/view/02SV_SPEECH_OV/form.asp?id=5151&amp;pos=2&amp;GOV_ID=12 (дата обращения: 30.0</w:t>
      </w:r>
      <w:r w:rsidR="005278B1">
        <w:rPr>
          <w:rStyle w:val="FontStyle36"/>
          <w:sz w:val="24"/>
          <w:szCs w:val="24"/>
        </w:rPr>
        <w:t>2</w:t>
      </w:r>
      <w:r w:rsidRPr="009A5E4F">
        <w:rPr>
          <w:rStyle w:val="FontStyle36"/>
          <w:sz w:val="24"/>
          <w:szCs w:val="24"/>
        </w:rPr>
        <w:t>.2</w:t>
      </w:r>
      <w:r w:rsidR="005278B1">
        <w:rPr>
          <w:rStyle w:val="FontStyle36"/>
          <w:sz w:val="24"/>
          <w:szCs w:val="24"/>
        </w:rPr>
        <w:t>021</w:t>
      </w:r>
      <w:r w:rsidRPr="009A5E4F">
        <w:rPr>
          <w:rStyle w:val="FontStyle36"/>
          <w:sz w:val="24"/>
          <w:szCs w:val="24"/>
        </w:rPr>
        <w:t>).</w:t>
      </w:r>
    </w:p>
    <w:p w14:paraId="0F96BC45" w14:textId="77777777" w:rsidR="006A0309" w:rsidRPr="009A5E4F" w:rsidRDefault="006A0309" w:rsidP="00506E5D">
      <w:pPr>
        <w:pStyle w:val="Style1"/>
        <w:widowControl/>
        <w:spacing w:line="240" w:lineRule="auto"/>
        <w:ind w:firstLine="567"/>
        <w:rPr>
          <w:rStyle w:val="FontStyle41"/>
          <w:sz w:val="24"/>
          <w:szCs w:val="24"/>
        </w:rPr>
      </w:pPr>
      <w:r w:rsidRPr="009A5E4F">
        <w:rPr>
          <w:rStyle w:val="FontStyle41"/>
          <w:sz w:val="24"/>
          <w:szCs w:val="24"/>
        </w:rPr>
        <w:t>Электронная публикация на физическом носителе (</w:t>
      </w:r>
      <w:r w:rsidRPr="009A5E4F">
        <w:rPr>
          <w:rStyle w:val="FontStyle41"/>
          <w:sz w:val="24"/>
          <w:szCs w:val="24"/>
          <w:lang w:val="en-US"/>
        </w:rPr>
        <w:t>CD</w:t>
      </w:r>
      <w:r w:rsidRPr="009A5E4F">
        <w:rPr>
          <w:rStyle w:val="FontStyle41"/>
          <w:sz w:val="24"/>
          <w:szCs w:val="24"/>
        </w:rPr>
        <w:t>-</w:t>
      </w:r>
      <w:r w:rsidRPr="009A5E4F">
        <w:rPr>
          <w:rStyle w:val="FontStyle41"/>
          <w:sz w:val="24"/>
          <w:szCs w:val="24"/>
          <w:lang w:val="en-US"/>
        </w:rPr>
        <w:t>ROM</w:t>
      </w:r>
      <w:r w:rsidRPr="009A5E4F">
        <w:rPr>
          <w:rStyle w:val="FontStyle41"/>
          <w:sz w:val="24"/>
          <w:szCs w:val="24"/>
        </w:rPr>
        <w:t xml:space="preserve">, </w:t>
      </w:r>
      <w:r w:rsidRPr="009A5E4F">
        <w:rPr>
          <w:rStyle w:val="FontStyle41"/>
          <w:sz w:val="24"/>
          <w:szCs w:val="24"/>
          <w:lang w:val="en-US"/>
        </w:rPr>
        <w:t>DVD</w:t>
      </w:r>
      <w:r w:rsidRPr="009A5E4F">
        <w:rPr>
          <w:rStyle w:val="FontStyle41"/>
          <w:sz w:val="24"/>
          <w:szCs w:val="24"/>
        </w:rPr>
        <w:t>-</w:t>
      </w:r>
      <w:r w:rsidRPr="009A5E4F">
        <w:rPr>
          <w:rStyle w:val="FontStyle41"/>
          <w:sz w:val="24"/>
          <w:szCs w:val="24"/>
          <w:lang w:val="en-US"/>
        </w:rPr>
        <w:t>ROM</w:t>
      </w:r>
      <w:r w:rsidRPr="009A5E4F">
        <w:rPr>
          <w:rStyle w:val="FontStyle41"/>
          <w:sz w:val="24"/>
          <w:szCs w:val="24"/>
        </w:rPr>
        <w:t>, электрон, гиб. диск и т.д.)</w:t>
      </w:r>
    </w:p>
    <w:p w14:paraId="24C15B0A" w14:textId="77777777" w:rsidR="00781FFC" w:rsidRPr="009A5E4F" w:rsidRDefault="00781FFC" w:rsidP="00506E5D">
      <w:pPr>
        <w:ind w:firstLine="567"/>
        <w:jc w:val="both"/>
        <w:rPr>
          <w:rStyle w:val="FontStyle36"/>
          <w:sz w:val="24"/>
          <w:szCs w:val="24"/>
        </w:rPr>
      </w:pPr>
      <w:r w:rsidRPr="009A5E4F">
        <w:rPr>
          <w:rStyle w:val="FontStyle36"/>
          <w:sz w:val="24"/>
          <w:szCs w:val="24"/>
        </w:rPr>
        <w:t xml:space="preserve">Художественная энциклопедия зарубежного классического искусства </w:t>
      </w:r>
      <w:r w:rsidRPr="009A5E4F">
        <w:t xml:space="preserve">[Электронный ресурс]. </w:t>
      </w:r>
      <w:r w:rsidRPr="009A5E4F">
        <w:rPr>
          <w:rStyle w:val="FontStyle36"/>
          <w:sz w:val="24"/>
          <w:szCs w:val="24"/>
        </w:rPr>
        <w:t>– М.: Большая Рос. энцикл</w:t>
      </w:r>
      <w:r w:rsidR="00911649" w:rsidRPr="009A5E4F">
        <w:rPr>
          <w:rStyle w:val="FontStyle36"/>
          <w:sz w:val="24"/>
          <w:szCs w:val="24"/>
        </w:rPr>
        <w:t>.</w:t>
      </w:r>
      <w:r w:rsidRPr="009A5E4F">
        <w:rPr>
          <w:rStyle w:val="FontStyle36"/>
          <w:sz w:val="24"/>
          <w:szCs w:val="24"/>
        </w:rPr>
        <w:t xml:space="preserve">, 1996. – </w:t>
      </w:r>
      <w:r w:rsidRPr="009A5E4F">
        <w:t>1 электрон. опт. диск (</w:t>
      </w:r>
      <w:r w:rsidRPr="009A5E4F">
        <w:rPr>
          <w:lang w:val="en-US"/>
        </w:rPr>
        <w:t>CD</w:t>
      </w:r>
      <w:r w:rsidRPr="009A5E4F">
        <w:t>-</w:t>
      </w:r>
      <w:r w:rsidRPr="009A5E4F">
        <w:rPr>
          <w:lang w:val="en-US"/>
        </w:rPr>
        <w:t>ROM</w:t>
      </w:r>
      <w:r w:rsidRPr="009A5E4F">
        <w:t>).</w:t>
      </w:r>
    </w:p>
    <w:p w14:paraId="0FBBF074" w14:textId="77777777" w:rsidR="00BE018F" w:rsidRPr="009A5E4F" w:rsidRDefault="00BE018F" w:rsidP="00506E5D">
      <w:pPr>
        <w:ind w:firstLine="567"/>
        <w:jc w:val="both"/>
      </w:pPr>
      <w:r w:rsidRPr="009A5E4F">
        <w:t xml:space="preserve">В приложения включаются материалы, имеющие дополнительное справочное или документально подтверждающее значение, но не являющиеся необходимыми для понимания </w:t>
      </w:r>
      <w:r w:rsidRPr="009A5E4F">
        <w:lastRenderedPageBreak/>
        <w:t xml:space="preserve">содержания </w:t>
      </w:r>
      <w:r w:rsidR="00F01414" w:rsidRPr="009A5E4F">
        <w:t>ВКР</w:t>
      </w:r>
      <w:r w:rsidRPr="009A5E4F">
        <w:t xml:space="preserve">, например, копии документов, выдержки из отчетных материалов, отдельные положения из инструкций и правил, статистические данные. Приложения не должны составлять более 1/3 общего объема </w:t>
      </w:r>
      <w:r w:rsidR="00F01414" w:rsidRPr="009A5E4F">
        <w:t>ВКР</w:t>
      </w:r>
      <w:r w:rsidRPr="009A5E4F">
        <w:t>.</w:t>
      </w:r>
    </w:p>
    <w:p w14:paraId="2218E4F2" w14:textId="77777777" w:rsidR="00AA50B8" w:rsidRPr="008E743D" w:rsidRDefault="00AA50B8" w:rsidP="00AA50B8">
      <w:pPr>
        <w:ind w:firstLine="426"/>
        <w:jc w:val="both"/>
      </w:pPr>
      <w:r w:rsidRPr="00910B31">
        <w:t xml:space="preserve">К защите принимаются только сброшюрованные работы, выполненные с помощью компьютерного набора, оформленные по правилам </w:t>
      </w:r>
      <w:r w:rsidRPr="008E743D">
        <w:t>ГОСТ Р 7.0.100-2018</w:t>
      </w:r>
      <w:r>
        <w:t xml:space="preserve">, </w:t>
      </w:r>
      <w:r w:rsidRPr="008E743D">
        <w:t>ГОСТ Р 7.0.5-2008</w:t>
      </w:r>
      <w:r>
        <w:t xml:space="preserve">, </w:t>
      </w:r>
      <w:r w:rsidRPr="008E743D">
        <w:t>ГОСТ Р 2.105-2019</w:t>
      </w:r>
      <w:r>
        <w:t xml:space="preserve">, </w:t>
      </w:r>
      <w:r w:rsidRPr="008E743D">
        <w:t>ГОСТ 7.32-2017</w:t>
      </w:r>
      <w:r>
        <w:t xml:space="preserve">, </w:t>
      </w:r>
      <w:r w:rsidRPr="008E743D">
        <w:t>ГОСТ Р 7.0.12-2011</w:t>
      </w:r>
      <w:r w:rsidRPr="00910B31">
        <w:rPr>
          <w:rStyle w:val="afd"/>
          <w:color w:val="000000"/>
        </w:rPr>
        <w:footnoteReference w:id="1"/>
      </w:r>
      <w:r w:rsidRPr="00910B31">
        <w:rPr>
          <w:color w:val="000000"/>
        </w:rPr>
        <w:t>.</w:t>
      </w:r>
    </w:p>
    <w:p w14:paraId="18905D52" w14:textId="77777777" w:rsidR="008F16AA" w:rsidRPr="009A5E4F" w:rsidRDefault="00BE018F" w:rsidP="00A72A09">
      <w:pPr>
        <w:ind w:firstLine="567"/>
        <w:jc w:val="both"/>
      </w:pPr>
      <w:r w:rsidRPr="009A5E4F">
        <w:t xml:space="preserve">Рекомендуемый объем работы – </w:t>
      </w:r>
      <w:r w:rsidR="005D6812" w:rsidRPr="009A5E4F">
        <w:t>7</w:t>
      </w:r>
      <w:r w:rsidRPr="009A5E4F">
        <w:t>0 страниц печатного текста, включая титульный лист, оглавление, спи</w:t>
      </w:r>
      <w:r w:rsidR="00711B48" w:rsidRPr="009A5E4F">
        <w:t>сок использованной литературы</w:t>
      </w:r>
      <w:r w:rsidRPr="009A5E4F">
        <w:t>.</w:t>
      </w:r>
      <w:r w:rsidR="00711B48" w:rsidRPr="009A5E4F">
        <w:t xml:space="preserve"> Приложения в общем объеме не учитываются.</w:t>
      </w:r>
      <w:r w:rsidR="00AC6AB2" w:rsidRPr="009A5E4F">
        <w:t xml:space="preserve"> </w:t>
      </w:r>
    </w:p>
    <w:p w14:paraId="7558D612" w14:textId="77777777" w:rsidR="00BE018F" w:rsidRPr="009A5E4F" w:rsidRDefault="00BE018F" w:rsidP="00A72A09">
      <w:pPr>
        <w:ind w:firstLine="567"/>
        <w:jc w:val="both"/>
      </w:pPr>
      <w:r w:rsidRPr="009A5E4F">
        <w:t xml:space="preserve">Текст </w:t>
      </w:r>
      <w:r w:rsidR="00F01414" w:rsidRPr="009A5E4F">
        <w:t>ВКР</w:t>
      </w:r>
      <w:r w:rsidRPr="009A5E4F">
        <w:t xml:space="preserve"> должен быть напечатан на одной стороне стандартного листа формата </w:t>
      </w:r>
      <w:r w:rsidRPr="009A5E4F">
        <w:rPr>
          <w:lang w:val="en-US"/>
        </w:rPr>
        <w:t>A</w:t>
      </w:r>
      <w:r w:rsidRPr="009A5E4F">
        <w:t xml:space="preserve">4 (270 х </w:t>
      </w:r>
      <w:smartTag w:uri="urn:schemas-microsoft-com:office:smarttags" w:element="metricconverter">
        <w:smartTagPr>
          <w:attr w:name="ProductID" w:val="297 мм"/>
        </w:smartTagPr>
        <w:r w:rsidRPr="009A5E4F">
          <w:t>297 мм</w:t>
        </w:r>
      </w:smartTag>
      <w:r w:rsidRPr="009A5E4F">
        <w:t>) с соблюдением следующих характеристик:</w:t>
      </w:r>
    </w:p>
    <w:p w14:paraId="6C197516" w14:textId="77777777" w:rsidR="00BE018F" w:rsidRPr="009A5E4F" w:rsidRDefault="00BE018F" w:rsidP="00A72A09">
      <w:pPr>
        <w:ind w:firstLine="567"/>
        <w:jc w:val="both"/>
        <w:rPr>
          <w:lang w:val="en-US"/>
        </w:rPr>
      </w:pPr>
      <w:r w:rsidRPr="009A5E4F">
        <w:t>шрифт</w:t>
      </w:r>
      <w:r w:rsidRPr="009A5E4F">
        <w:rPr>
          <w:lang w:val="en-US"/>
        </w:rPr>
        <w:t xml:space="preserve"> Times New Roman;</w:t>
      </w:r>
    </w:p>
    <w:p w14:paraId="27ADB345" w14:textId="77777777" w:rsidR="00BE018F" w:rsidRPr="009A5E4F" w:rsidRDefault="00BE018F" w:rsidP="00A72A09">
      <w:pPr>
        <w:ind w:firstLine="567"/>
        <w:jc w:val="both"/>
        <w:rPr>
          <w:lang w:val="en-US"/>
        </w:rPr>
      </w:pPr>
      <w:r w:rsidRPr="009A5E4F">
        <w:t>размер</w:t>
      </w:r>
      <w:r w:rsidRPr="009A5E4F">
        <w:rPr>
          <w:lang w:val="en-US"/>
        </w:rPr>
        <w:t xml:space="preserve"> – 14 </w:t>
      </w:r>
      <w:r w:rsidRPr="009A5E4F">
        <w:t>пт</w:t>
      </w:r>
      <w:r w:rsidRPr="009A5E4F">
        <w:rPr>
          <w:lang w:val="en-US"/>
        </w:rPr>
        <w:t>;</w:t>
      </w:r>
    </w:p>
    <w:p w14:paraId="4DC335A8" w14:textId="77777777" w:rsidR="00BE018F" w:rsidRPr="009A5E4F" w:rsidRDefault="00BE018F" w:rsidP="00A72A09">
      <w:pPr>
        <w:ind w:firstLine="567"/>
        <w:jc w:val="both"/>
      </w:pPr>
      <w:r w:rsidRPr="009A5E4F">
        <w:t>интервал – 1,5;</w:t>
      </w:r>
    </w:p>
    <w:p w14:paraId="54EE54D5" w14:textId="77777777" w:rsidR="00BE018F" w:rsidRPr="009A5E4F" w:rsidRDefault="00BE018F" w:rsidP="00A72A09">
      <w:pPr>
        <w:ind w:firstLine="567"/>
        <w:jc w:val="both"/>
      </w:pPr>
      <w:r w:rsidRPr="009A5E4F">
        <w:t xml:space="preserve">верхнее и нижнее поля – </w:t>
      </w:r>
      <w:smartTag w:uri="urn:schemas-microsoft-com:office:smarttags" w:element="metricconverter">
        <w:smartTagPr>
          <w:attr w:name="ProductID" w:val="20 мм"/>
        </w:smartTagPr>
        <w:r w:rsidRPr="009A5E4F">
          <w:t>20 мм</w:t>
        </w:r>
      </w:smartTag>
      <w:r w:rsidRPr="009A5E4F">
        <w:t xml:space="preserve">, левое – </w:t>
      </w:r>
      <w:smartTag w:uri="urn:schemas-microsoft-com:office:smarttags" w:element="metricconverter">
        <w:smartTagPr>
          <w:attr w:name="ProductID" w:val="30 мм"/>
        </w:smartTagPr>
        <w:r w:rsidRPr="009A5E4F">
          <w:t>30 мм</w:t>
        </w:r>
      </w:smartTag>
      <w:r w:rsidRPr="009A5E4F">
        <w:t>, правое – 10 мм;</w:t>
      </w:r>
    </w:p>
    <w:p w14:paraId="5639514F" w14:textId="77777777" w:rsidR="00BE018F" w:rsidRPr="009A5E4F" w:rsidRDefault="00BE018F" w:rsidP="00A72A09">
      <w:pPr>
        <w:ind w:firstLine="567"/>
        <w:jc w:val="both"/>
      </w:pPr>
      <w:r w:rsidRPr="009A5E4F">
        <w:t>заголовки разделов и оглавление печатаются шрифтом Times New Roman, размер 14.</w:t>
      </w:r>
    </w:p>
    <w:p w14:paraId="6FF12D0C" w14:textId="77777777" w:rsidR="00BE018F" w:rsidRPr="009A5E4F" w:rsidRDefault="00BE018F" w:rsidP="00A72A09">
      <w:pPr>
        <w:ind w:firstLine="567"/>
        <w:jc w:val="both"/>
      </w:pPr>
      <w:r w:rsidRPr="009A5E4F">
        <w:t xml:space="preserve">Все страницы </w:t>
      </w:r>
      <w:r w:rsidR="00F01414" w:rsidRPr="009A5E4F">
        <w:t>ВКР</w:t>
      </w:r>
      <w:r w:rsidRPr="009A5E4F">
        <w:t xml:space="preserve"> должны быть пронумерованы арабскими цифрами сквозной нумерацией по всему тексту, включая приложения</w:t>
      </w:r>
      <w:r w:rsidR="000F4D7F" w:rsidRPr="009A5E4F">
        <w:t xml:space="preserve"> вверху страницы, по центру</w:t>
      </w:r>
      <w:r w:rsidRPr="009A5E4F">
        <w:t>. Титульный лист включается в общую нумерацию страниц, но без номера.</w:t>
      </w:r>
    </w:p>
    <w:p w14:paraId="125A0E0A" w14:textId="77777777" w:rsidR="00BE018F" w:rsidRPr="009A5E4F" w:rsidRDefault="00BE018F" w:rsidP="00A72A09">
      <w:pPr>
        <w:ind w:firstLine="567"/>
        <w:jc w:val="both"/>
      </w:pPr>
      <w:r w:rsidRPr="009A5E4F">
        <w:t>Главы, параграфы, пункты (кроме введения, заключения и списка использованной литературы) нумеруются арабскими цифрами (например, глава 1, параграф 1.1, пункт 1.1.1).</w:t>
      </w:r>
    </w:p>
    <w:p w14:paraId="23D93FAB" w14:textId="77777777" w:rsidR="00BE018F" w:rsidRPr="009A5E4F" w:rsidRDefault="00BE018F" w:rsidP="00A72A09">
      <w:pPr>
        <w:ind w:firstLine="567"/>
        <w:jc w:val="both"/>
      </w:pPr>
      <w:r w:rsidRPr="009A5E4F">
        <w:t xml:space="preserve">Заголовки глав, слова </w:t>
      </w:r>
      <w:r w:rsidRPr="009A5E4F">
        <w:rPr>
          <w:i/>
        </w:rPr>
        <w:t>Введение</w:t>
      </w:r>
      <w:r w:rsidRPr="009A5E4F">
        <w:t xml:space="preserve">, </w:t>
      </w:r>
      <w:r w:rsidRPr="009A5E4F">
        <w:rPr>
          <w:i/>
        </w:rPr>
        <w:t>Заключение</w:t>
      </w:r>
      <w:r w:rsidRPr="009A5E4F">
        <w:t xml:space="preserve">, </w:t>
      </w:r>
      <w:r w:rsidRPr="009A5E4F">
        <w:rPr>
          <w:i/>
        </w:rPr>
        <w:t>Список использованной литературы, Приложения</w:t>
      </w:r>
      <w:r w:rsidRPr="009A5E4F">
        <w:t xml:space="preserve"> пишутся без кавычек, без точки в конце и выравниваются по </w:t>
      </w:r>
      <w:r w:rsidR="0005258D" w:rsidRPr="009A5E4F">
        <w:t>центру</w:t>
      </w:r>
      <w:r w:rsidRPr="009A5E4F">
        <w:t xml:space="preserve"> страницы. Слово </w:t>
      </w:r>
      <w:r w:rsidRPr="009A5E4F">
        <w:rPr>
          <w:i/>
        </w:rPr>
        <w:t>Оглавление</w:t>
      </w:r>
      <w:r w:rsidRPr="009A5E4F">
        <w:t xml:space="preserve"> выравнивается по </w:t>
      </w:r>
      <w:r w:rsidR="000F4D7F" w:rsidRPr="009A5E4F">
        <w:t>центру</w:t>
      </w:r>
      <w:r w:rsidRPr="009A5E4F">
        <w:t xml:space="preserve"> страницы. Перенос слов в заголовках не допускается.</w:t>
      </w:r>
    </w:p>
    <w:p w14:paraId="606C5923" w14:textId="77777777" w:rsidR="00BE018F" w:rsidRPr="009A5E4F" w:rsidRDefault="00BE30E8" w:rsidP="00A72A09">
      <w:pPr>
        <w:ind w:firstLine="567"/>
        <w:jc w:val="both"/>
      </w:pPr>
      <w:r w:rsidRPr="009A5E4F">
        <w:t>О</w:t>
      </w:r>
      <w:r w:rsidR="00BE018F" w:rsidRPr="009A5E4F">
        <w:t xml:space="preserve">главление, введение, </w:t>
      </w:r>
      <w:r w:rsidRPr="009A5E4F">
        <w:t xml:space="preserve">каждая глава, </w:t>
      </w:r>
      <w:r w:rsidR="00BE018F" w:rsidRPr="009A5E4F">
        <w:t>заключение, список использованной литературы, приложение начинаются с новой страницы.</w:t>
      </w:r>
    </w:p>
    <w:p w14:paraId="37A481A3" w14:textId="77777777" w:rsidR="00BE018F" w:rsidRPr="009A5E4F" w:rsidRDefault="00BE018F" w:rsidP="00A72A09">
      <w:pPr>
        <w:ind w:firstLine="567"/>
        <w:jc w:val="both"/>
      </w:pPr>
      <w:r w:rsidRPr="009A5E4F">
        <w:t xml:space="preserve">Графики, схемы, диаграммы располагаются в работе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w:t>
      </w:r>
      <w:r w:rsidRPr="009A5E4F">
        <w:rPr>
          <w:i/>
        </w:rPr>
        <w:t>Рисунок</w:t>
      </w:r>
      <w:r w:rsidRPr="009A5E4F">
        <w:t xml:space="preserve"> без кавычек и указание на порядковый номер рисунка, без знака </w:t>
      </w:r>
      <w:r w:rsidRPr="009A5E4F">
        <w:rPr>
          <w:i/>
        </w:rPr>
        <w:t>№</w:t>
      </w:r>
      <w:r w:rsidRPr="009A5E4F">
        <w:t xml:space="preserve">, например: </w:t>
      </w:r>
      <w:r w:rsidRPr="009A5E4F">
        <w:rPr>
          <w:i/>
        </w:rPr>
        <w:t>Рисунок 1</w:t>
      </w:r>
      <w:r w:rsidR="0005258D" w:rsidRPr="009A5E4F">
        <w:rPr>
          <w:i/>
        </w:rPr>
        <w:t xml:space="preserve"> </w:t>
      </w:r>
      <w:r w:rsidR="0005258D" w:rsidRPr="009A5E4F">
        <w:t>–</w:t>
      </w:r>
      <w:r w:rsidRPr="009A5E4F">
        <w:rPr>
          <w:i/>
        </w:rPr>
        <w:t xml:space="preserve"> Название рисунка</w:t>
      </w:r>
      <w:r w:rsidR="0005258D" w:rsidRPr="009A5E4F">
        <w:t>.</w:t>
      </w:r>
    </w:p>
    <w:p w14:paraId="3D0E0F99" w14:textId="77777777" w:rsidR="00BE018F" w:rsidRPr="009A5E4F" w:rsidRDefault="00BE018F" w:rsidP="00A72A09">
      <w:pPr>
        <w:pStyle w:val="a7"/>
        <w:tabs>
          <w:tab w:val="left" w:pos="720"/>
        </w:tabs>
        <w:spacing w:after="0"/>
        <w:ind w:left="0" w:firstLine="567"/>
        <w:jc w:val="both"/>
      </w:pPr>
      <w:r w:rsidRPr="009A5E4F">
        <w:t xml:space="preserve">Таблицы располагаются в работе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Номер таблицы следует проставлять в левом верхнем углу над заголовком таблицы после слова </w:t>
      </w:r>
      <w:r w:rsidRPr="009A5E4F">
        <w:rPr>
          <w:i/>
        </w:rPr>
        <w:t>Таблица</w:t>
      </w:r>
      <w:r w:rsidRPr="009A5E4F">
        <w:t xml:space="preserve">, без знака </w:t>
      </w:r>
      <w:r w:rsidRPr="009A5E4F">
        <w:rPr>
          <w:i/>
        </w:rPr>
        <w:t>№</w:t>
      </w:r>
      <w:r w:rsidRPr="009A5E4F">
        <w:t>.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w:t>
      </w:r>
    </w:p>
    <w:p w14:paraId="5F794210" w14:textId="77777777" w:rsidR="00BE018F" w:rsidRPr="009A5E4F" w:rsidRDefault="00BE018F" w:rsidP="00A72A09">
      <w:pPr>
        <w:pStyle w:val="a7"/>
        <w:tabs>
          <w:tab w:val="left" w:pos="720"/>
        </w:tabs>
        <w:spacing w:after="0"/>
        <w:ind w:left="0" w:firstLine="567"/>
        <w:jc w:val="both"/>
      </w:pPr>
      <w:r w:rsidRPr="009A5E4F">
        <w:t xml:space="preserve">Ссылки в тексте на номер рисунка, таблицы, страницы, главы пишутся сокращенно и без знака </w:t>
      </w:r>
      <w:r w:rsidRPr="009A5E4F">
        <w:rPr>
          <w:i/>
        </w:rPr>
        <w:t>№</w:t>
      </w:r>
      <w:r w:rsidRPr="009A5E4F">
        <w:t>, например: рис. 1, табл. 2, с. 34, гл. 2.</w:t>
      </w:r>
    </w:p>
    <w:p w14:paraId="79CC2322" w14:textId="77777777" w:rsidR="00AA50B8" w:rsidRDefault="00AA50B8" w:rsidP="00AA50B8">
      <w:pPr>
        <w:pStyle w:val="a7"/>
        <w:tabs>
          <w:tab w:val="left" w:pos="720"/>
        </w:tabs>
        <w:spacing w:after="0"/>
        <w:ind w:left="0" w:firstLine="567"/>
        <w:jc w:val="both"/>
      </w:pPr>
      <w:r w:rsidRPr="009A5E4F">
        <w:t xml:space="preserve">При цитировании текста цитата приводится в кавычках с указанием источника цитирования в сноске, оформленной по правилам </w:t>
      </w:r>
      <w:r w:rsidRPr="00C34F47">
        <w:t>ГОСТ Р 7.0.100-2018 Система стандартов по информации, библиотечному и издательскому делу. Библиографическая запись. Библио</w:t>
      </w:r>
      <w:r w:rsidRPr="00C34F47">
        <w:lastRenderedPageBreak/>
        <w:t>графическое описание. Общие требования и правила составления</w:t>
      </w:r>
      <w:r>
        <w:t xml:space="preserve">, </w:t>
      </w:r>
      <w:r w:rsidRPr="00C34F47">
        <w:t>ГОСТ Р 7.0.5-2008 Система стандартов по информации, библиотечному и издательскому делу. Библиографическая ссылка. Общие требования и правила составления</w:t>
      </w:r>
      <w:r>
        <w:t>.</w:t>
      </w:r>
    </w:p>
    <w:p w14:paraId="6EC75884" w14:textId="77777777" w:rsidR="00BE018F" w:rsidRPr="009A5E4F" w:rsidRDefault="00BE018F" w:rsidP="00A72A09">
      <w:pPr>
        <w:pStyle w:val="a7"/>
        <w:tabs>
          <w:tab w:val="left" w:pos="720"/>
        </w:tabs>
        <w:spacing w:after="0"/>
        <w:ind w:left="0" w:firstLine="567"/>
        <w:jc w:val="both"/>
      </w:pPr>
      <w:r w:rsidRPr="009A5E4F">
        <w:t xml:space="preserve">В тексте </w:t>
      </w:r>
      <w:r w:rsidR="00F01414" w:rsidRPr="009A5E4F">
        <w:t>ВКР</w:t>
      </w:r>
      <w:r w:rsidRPr="009A5E4F">
        <w:t xml:space="preserve">, кроме общепринятых буквенных аббревиатур, могут быть использованы вводимые лично автором буквенные аббревиатуры.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 В случае если в </w:t>
      </w:r>
      <w:r w:rsidR="00A56BAD" w:rsidRPr="009A5E4F">
        <w:t>ВКР</w:t>
      </w:r>
      <w:r w:rsidRPr="009A5E4F">
        <w:t xml:space="preserve"> использовано пять и более буквенных аббревиатур, рекомендуется создать раздел </w:t>
      </w:r>
      <w:r w:rsidRPr="009A5E4F">
        <w:rPr>
          <w:i/>
        </w:rPr>
        <w:t>Список сокращений</w:t>
      </w:r>
      <w:r w:rsidR="0005258D" w:rsidRPr="009A5E4F">
        <w:rPr>
          <w:i/>
        </w:rPr>
        <w:t xml:space="preserve"> и условных обозначений</w:t>
      </w:r>
      <w:r w:rsidRPr="009A5E4F">
        <w:t xml:space="preserve">, который следует разместить после раздела </w:t>
      </w:r>
      <w:r w:rsidR="00B90A75" w:rsidRPr="009A5E4F">
        <w:rPr>
          <w:i/>
        </w:rPr>
        <w:t>Заключение</w:t>
      </w:r>
      <w:r w:rsidRPr="009A5E4F">
        <w:t>.</w:t>
      </w:r>
    </w:p>
    <w:p w14:paraId="709BB464" w14:textId="77777777" w:rsidR="00BE018F" w:rsidRPr="009A5E4F" w:rsidRDefault="00BE018F" w:rsidP="00A72A09">
      <w:pPr>
        <w:pStyle w:val="a7"/>
        <w:tabs>
          <w:tab w:val="left" w:pos="720"/>
        </w:tabs>
        <w:spacing w:after="0"/>
        <w:ind w:left="0" w:firstLine="567"/>
        <w:jc w:val="both"/>
      </w:pPr>
      <w:r w:rsidRPr="009A5E4F">
        <w:t xml:space="preserve">Приложения должны начинаться с новой страницы и иметь заголовок с указанием слова </w:t>
      </w:r>
      <w:r w:rsidRPr="009A5E4F">
        <w:rPr>
          <w:i/>
        </w:rPr>
        <w:t>Приложение</w:t>
      </w:r>
      <w:r w:rsidRPr="009A5E4F">
        <w:t>, его порядкового номера</w:t>
      </w:r>
      <w:r w:rsidR="00FB64EF" w:rsidRPr="009A5E4F">
        <w:t>.</w:t>
      </w:r>
    </w:p>
    <w:p w14:paraId="206444A9" w14:textId="77777777" w:rsidR="00AC6AB2" w:rsidRPr="009A5E4F" w:rsidRDefault="00A56BAD" w:rsidP="00A72A09">
      <w:pPr>
        <w:ind w:firstLine="567"/>
        <w:jc w:val="both"/>
      </w:pPr>
      <w:r w:rsidRPr="009A5E4F">
        <w:t>ВКР</w:t>
      </w:r>
      <w:r w:rsidR="00AC6AB2" w:rsidRPr="009A5E4F">
        <w:t xml:space="preserve"> имеет целью:</w:t>
      </w:r>
    </w:p>
    <w:p w14:paraId="41AAC343" w14:textId="77777777" w:rsidR="00AC6AB2" w:rsidRPr="009A5E4F" w:rsidRDefault="00BB1440" w:rsidP="00A72A09">
      <w:pPr>
        <w:ind w:firstLine="567"/>
        <w:jc w:val="both"/>
      </w:pPr>
      <w:r w:rsidRPr="009A5E4F">
        <w:t xml:space="preserve">– </w:t>
      </w:r>
      <w:r w:rsidR="00AC6AB2" w:rsidRPr="009A5E4F">
        <w:t>систематизировать и закрепить теоретические знания обучающихся, необходимые при решении конкретных профессиональных за</w:t>
      </w:r>
      <w:r w:rsidR="00FB64EF" w:rsidRPr="009A5E4F">
        <w:t>дач в практической деятельности</w:t>
      </w:r>
      <w:r w:rsidR="00AC6AB2" w:rsidRPr="009A5E4F">
        <w:t>;</w:t>
      </w:r>
    </w:p>
    <w:p w14:paraId="0C1857D8" w14:textId="0CA4A916" w:rsidR="00910B31" w:rsidRDefault="00910B31" w:rsidP="00A72A09">
      <w:pPr>
        <w:ind w:firstLine="567"/>
        <w:jc w:val="both"/>
      </w:pPr>
      <w:r>
        <w:t>‒</w:t>
      </w:r>
      <w:r w:rsidRPr="00910B31">
        <w:t xml:space="preserve"> показать необходимый (высокий) уровень мировоззренческой, общенаучной и специальной подготовки выпускника; уровень освоения методов научного анализа сложных социогуманитарных процессов; умение формировать теоретические обобщения и практические выводы; способность применять теоретические знания и практические навыки при исследовании культурологического материала, при решении конкретных методических задач, стоящих в современных условиях;</w:t>
      </w:r>
    </w:p>
    <w:p w14:paraId="77073CB7" w14:textId="7CD82BE1" w:rsidR="00AC6AB2" w:rsidRPr="009A5E4F" w:rsidRDefault="00BB1440" w:rsidP="00A72A09">
      <w:pPr>
        <w:ind w:firstLine="567"/>
        <w:jc w:val="both"/>
      </w:pPr>
      <w:r w:rsidRPr="009A5E4F">
        <w:t xml:space="preserve">– </w:t>
      </w:r>
      <w:r w:rsidR="00AC6AB2" w:rsidRPr="009A5E4F">
        <w:t>приобрести навыки самостоятельной научной работы – планирования и проведения исследований, внедрения полученных результатов, их правильного изложения и оформления.</w:t>
      </w:r>
    </w:p>
    <w:p w14:paraId="6BB130AA" w14:textId="77777777" w:rsidR="00521181" w:rsidRPr="009A5E4F" w:rsidRDefault="00521181" w:rsidP="00521181">
      <w:pPr>
        <w:ind w:firstLine="709"/>
        <w:jc w:val="both"/>
      </w:pPr>
      <w:r w:rsidRPr="009A5E4F">
        <w:t xml:space="preserve">ВКР может быть творческой. В творческой работе анализируются результаты творческой деятельности </w:t>
      </w:r>
      <w:r w:rsidR="00C54B64" w:rsidRPr="009A5E4F">
        <w:rPr>
          <w:iCs/>
          <w:color w:val="000000"/>
        </w:rPr>
        <w:t xml:space="preserve">обучающегося </w:t>
      </w:r>
      <w:r w:rsidRPr="009A5E4F">
        <w:t xml:space="preserve">(подборки видеосюжетов и/или материалов и пр.).  Творческая </w:t>
      </w:r>
      <w:r w:rsidR="00A56BAD" w:rsidRPr="009A5E4F">
        <w:t>ВКР</w:t>
      </w:r>
      <w:r w:rsidRPr="009A5E4F">
        <w:t xml:space="preserve"> содержит:</w:t>
      </w:r>
    </w:p>
    <w:p w14:paraId="07A4D116" w14:textId="77777777" w:rsidR="00521181" w:rsidRPr="009A5E4F" w:rsidRDefault="00BB1440" w:rsidP="00521181">
      <w:pPr>
        <w:ind w:firstLine="709"/>
        <w:jc w:val="both"/>
      </w:pPr>
      <w:r w:rsidRPr="009A5E4F">
        <w:t xml:space="preserve">– </w:t>
      </w:r>
      <w:r w:rsidR="00521181" w:rsidRPr="009A5E4F">
        <w:t>главу (главы), содержащую теоретическую часть рассматриваемой проблематики;</w:t>
      </w:r>
    </w:p>
    <w:p w14:paraId="58F5FF0D" w14:textId="77777777" w:rsidR="00521181" w:rsidRPr="009A5E4F" w:rsidRDefault="00BB1440" w:rsidP="00521181">
      <w:pPr>
        <w:ind w:firstLine="709"/>
        <w:jc w:val="both"/>
      </w:pPr>
      <w:r w:rsidRPr="009A5E4F">
        <w:t xml:space="preserve">– </w:t>
      </w:r>
      <w:r w:rsidR="00521181" w:rsidRPr="009A5E4F">
        <w:t>главу (главы), содержащую текст материалов обучающегося (расшифровка видеосюжетов и т.д.), который анализируется в первой главе.</w:t>
      </w:r>
    </w:p>
    <w:p w14:paraId="70466931" w14:textId="77777777" w:rsidR="00AC6AB2" w:rsidRPr="009A5E4F" w:rsidRDefault="00A56BAD" w:rsidP="00A72A09">
      <w:pPr>
        <w:ind w:firstLine="567"/>
        <w:jc w:val="both"/>
      </w:pPr>
      <w:r w:rsidRPr="009A5E4F">
        <w:t>ВКР</w:t>
      </w:r>
      <w:r w:rsidR="00AC6AB2" w:rsidRPr="009A5E4F">
        <w:t xml:space="preserve"> должна отвечать ряду обязательных требований:</w:t>
      </w:r>
    </w:p>
    <w:p w14:paraId="583E63FA" w14:textId="64AC4736" w:rsidR="00426BA1" w:rsidRPr="009A5E4F" w:rsidRDefault="00426BA1" w:rsidP="00A72A09">
      <w:pPr>
        <w:ind w:firstLine="567"/>
        <w:jc w:val="both"/>
      </w:pPr>
      <w:r w:rsidRPr="009A5E4F">
        <w:t>1)</w:t>
      </w:r>
      <w:r w:rsidR="00AC6AB2" w:rsidRPr="009A5E4F">
        <w:t xml:space="preserve"> самостоятельность исследования</w:t>
      </w:r>
      <w:r w:rsidRPr="009A5E4F">
        <w:t xml:space="preserve">. Материал </w:t>
      </w:r>
      <w:r w:rsidR="00A56BAD" w:rsidRPr="009A5E4F">
        <w:t>ВКР</w:t>
      </w:r>
      <w:r w:rsidRPr="009A5E4F">
        <w:t xml:space="preserve"> должен содержать более </w:t>
      </w:r>
      <w:r w:rsidR="006E0606">
        <w:t>75</w:t>
      </w:r>
      <w:r w:rsidRPr="009A5E4F">
        <w:t xml:space="preserve"> % оригинального текста, установленного университетской системой для проверки текстов на оригинальность </w:t>
      </w:r>
      <w:r w:rsidR="0071406F" w:rsidRPr="009A5E4F">
        <w:t>«</w:t>
      </w:r>
      <w:r w:rsidRPr="009A5E4F">
        <w:t>Антиплагиат</w:t>
      </w:r>
      <w:r w:rsidR="00EB7A7B" w:rsidRPr="009A5E4F">
        <w:t>.</w:t>
      </w:r>
      <w:r w:rsidR="007F1709" w:rsidRPr="009A5E4F">
        <w:t>ВУЗ</w:t>
      </w:r>
      <w:r w:rsidR="0071406F" w:rsidRPr="009A5E4F">
        <w:t>»</w:t>
      </w:r>
      <w:r w:rsidRPr="009A5E4F">
        <w:t xml:space="preserve"> и закре</w:t>
      </w:r>
      <w:r w:rsidR="00752187" w:rsidRPr="009A5E4F">
        <w:t>пленного протоколом проверки. В </w:t>
      </w:r>
      <w:r w:rsidRPr="009A5E4F">
        <w:t>объем оригинального текста входят:</w:t>
      </w:r>
    </w:p>
    <w:p w14:paraId="6C8E4C4D" w14:textId="77777777" w:rsidR="00426BA1" w:rsidRPr="009A5E4F" w:rsidRDefault="00BB1440" w:rsidP="00A72A09">
      <w:pPr>
        <w:ind w:firstLine="567"/>
        <w:jc w:val="both"/>
      </w:pPr>
      <w:r w:rsidRPr="009A5E4F">
        <w:t xml:space="preserve">– </w:t>
      </w:r>
      <w:r w:rsidR="00426BA1" w:rsidRPr="009A5E4F">
        <w:t xml:space="preserve">собственные суждения автора, </w:t>
      </w:r>
    </w:p>
    <w:p w14:paraId="2A12280D" w14:textId="77777777" w:rsidR="00426BA1" w:rsidRPr="009A5E4F" w:rsidRDefault="00BB1440" w:rsidP="00A72A09">
      <w:pPr>
        <w:ind w:firstLine="567"/>
        <w:jc w:val="both"/>
      </w:pPr>
      <w:r w:rsidRPr="009A5E4F">
        <w:t xml:space="preserve">– </w:t>
      </w:r>
      <w:r w:rsidR="00426BA1" w:rsidRPr="009A5E4F">
        <w:t xml:space="preserve">суждения и данные заимствованных из других научных, учебных, нормативно-правовых, статистических, архивных источников, на которые автор ссылается для обоснования своей позиции или ведения полемики по предмету исследования и на которые имеется ссылка (заимствования из </w:t>
      </w:r>
      <w:r w:rsidR="0071406F" w:rsidRPr="009A5E4F">
        <w:t>«</w:t>
      </w:r>
      <w:r w:rsidR="00426BA1" w:rsidRPr="009A5E4F">
        <w:t>белых</w:t>
      </w:r>
      <w:r w:rsidR="0071406F" w:rsidRPr="009A5E4F">
        <w:t>»</w:t>
      </w:r>
      <w:r w:rsidR="00426BA1" w:rsidRPr="009A5E4F">
        <w:t xml:space="preserve"> источников);</w:t>
      </w:r>
    </w:p>
    <w:p w14:paraId="15973ACA" w14:textId="77777777" w:rsidR="00AC6AB2" w:rsidRPr="009A5E4F" w:rsidRDefault="00426BA1" w:rsidP="00A72A09">
      <w:pPr>
        <w:ind w:firstLine="567"/>
        <w:jc w:val="both"/>
      </w:pPr>
      <w:r w:rsidRPr="009A5E4F">
        <w:t>2)</w:t>
      </w:r>
      <w:r w:rsidR="00AC6AB2" w:rsidRPr="009A5E4F">
        <w:t xml:space="preserve"> анализ литературы по теме исследования;</w:t>
      </w:r>
    </w:p>
    <w:p w14:paraId="65B71678" w14:textId="77777777" w:rsidR="00AC6AB2" w:rsidRPr="009A5E4F" w:rsidRDefault="00426BA1" w:rsidP="00A72A09">
      <w:pPr>
        <w:ind w:firstLine="567"/>
        <w:jc w:val="both"/>
      </w:pPr>
      <w:r w:rsidRPr="009A5E4F">
        <w:t>3)</w:t>
      </w:r>
      <w:r w:rsidR="00AC6AB2" w:rsidRPr="009A5E4F">
        <w:t xml:space="preserve"> связь предмета исследования с актуальными проблемами современной науки</w:t>
      </w:r>
      <w:r w:rsidR="000D79E9" w:rsidRPr="009A5E4F">
        <w:t xml:space="preserve"> и практики деятельности в области журналистики</w:t>
      </w:r>
      <w:r w:rsidR="00AC6AB2" w:rsidRPr="009A5E4F">
        <w:t>;</w:t>
      </w:r>
    </w:p>
    <w:p w14:paraId="00569CAA" w14:textId="656B9A8A" w:rsidR="00AC6AB2" w:rsidRPr="009A5E4F" w:rsidRDefault="00910B31" w:rsidP="00A72A09">
      <w:pPr>
        <w:ind w:firstLine="567"/>
        <w:jc w:val="both"/>
      </w:pPr>
      <w:r>
        <w:t>4</w:t>
      </w:r>
      <w:r w:rsidR="00426BA1" w:rsidRPr="009A5E4F">
        <w:t>)</w:t>
      </w:r>
      <w:r w:rsidR="00AC6AB2" w:rsidRPr="009A5E4F">
        <w:t xml:space="preserve"> логичность изложения, убедительность представленного фактического материала, аргументированность выводов и обобщений;</w:t>
      </w:r>
    </w:p>
    <w:p w14:paraId="15C4E154" w14:textId="6AE83C7C" w:rsidR="00AC6AB2" w:rsidRPr="009A5E4F" w:rsidRDefault="00910B31" w:rsidP="00A72A09">
      <w:pPr>
        <w:ind w:firstLine="567"/>
        <w:jc w:val="both"/>
      </w:pPr>
      <w:r>
        <w:t>5</w:t>
      </w:r>
      <w:r w:rsidR="00426BA1" w:rsidRPr="009A5E4F">
        <w:t>)</w:t>
      </w:r>
      <w:r w:rsidR="00AC6AB2" w:rsidRPr="009A5E4F">
        <w:t xml:space="preserve"> научно-практическая значимость работы.</w:t>
      </w:r>
    </w:p>
    <w:p w14:paraId="3D051681" w14:textId="77777777" w:rsidR="00AC6AB2" w:rsidRPr="009A5E4F" w:rsidRDefault="00A56BAD" w:rsidP="00A72A09">
      <w:pPr>
        <w:ind w:firstLine="567"/>
        <w:jc w:val="both"/>
      </w:pPr>
      <w:r w:rsidRPr="009A5E4F">
        <w:t>ВКР</w:t>
      </w:r>
      <w:r w:rsidR="00AC6AB2" w:rsidRPr="009A5E4F">
        <w:t xml:space="preserve"> должна сочетать теоретическое освещение вопросов темы с анализом практики, показывать общую и </w:t>
      </w:r>
      <w:r w:rsidR="00960C61" w:rsidRPr="009A5E4F">
        <w:t xml:space="preserve">журналистскую </w:t>
      </w:r>
      <w:r w:rsidR="00AC6AB2" w:rsidRPr="009A5E4F">
        <w:t xml:space="preserve">культуру обучающегося; носить творческий характер с использованием актуальных </w:t>
      </w:r>
      <w:r w:rsidR="00960C61" w:rsidRPr="009A5E4F">
        <w:t>данных</w:t>
      </w:r>
      <w:r w:rsidR="00AC6AB2" w:rsidRPr="009A5E4F">
        <w:t>; отвечать требованиям логичного и четкого изложения материала, доказательности и достоверности фактов.</w:t>
      </w:r>
    </w:p>
    <w:p w14:paraId="073D238C" w14:textId="46B1FD24" w:rsidR="00736288" w:rsidRPr="009A5E4F" w:rsidRDefault="00736288" w:rsidP="00A72A09">
      <w:pPr>
        <w:ind w:firstLine="567"/>
        <w:jc w:val="both"/>
      </w:pPr>
      <w:r w:rsidRPr="009A5E4F">
        <w:t xml:space="preserve">При выполнении </w:t>
      </w:r>
      <w:r w:rsidR="00910B31">
        <w:t>ВКР</w:t>
      </w:r>
      <w:r w:rsidRPr="009A5E4F">
        <w:t xml:space="preserve"> особое внимание уделяется недопущению нарушения обучающимися правил профессиональной этики. К таким нарушениям относятся в первую очередь плагиат, фальсификация данных и ложное цитирование.</w:t>
      </w:r>
    </w:p>
    <w:p w14:paraId="4F895EE4" w14:textId="77777777" w:rsidR="00736288" w:rsidRPr="009A5E4F" w:rsidRDefault="00736288" w:rsidP="00A72A09">
      <w:pPr>
        <w:pStyle w:val="a7"/>
        <w:numPr>
          <w:ins w:id="0" w:author="frog" w:date="2006-04-18T15:01:00Z"/>
        </w:numPr>
        <w:tabs>
          <w:tab w:val="left" w:pos="720"/>
        </w:tabs>
        <w:spacing w:after="0"/>
        <w:ind w:left="0" w:firstLine="567"/>
        <w:jc w:val="both"/>
      </w:pPr>
      <w:r w:rsidRPr="009A5E4F">
        <w:lastRenderedPageBreak/>
        <w:t xml:space="preserve">Под плагиатом понимается наличие прямых заимствований без соответствующих ссылок из всех печатных и электронных источников, защищенных ранее </w:t>
      </w:r>
      <w:r w:rsidR="00A56BAD" w:rsidRPr="009A5E4F">
        <w:t>ВКР</w:t>
      </w:r>
      <w:r w:rsidRPr="009A5E4F">
        <w:t>, кандидатских и докторских диссертаций.</w:t>
      </w:r>
    </w:p>
    <w:p w14:paraId="640A3109" w14:textId="77777777" w:rsidR="00736288" w:rsidRPr="009A5E4F" w:rsidRDefault="00736288" w:rsidP="00A72A09">
      <w:pPr>
        <w:pStyle w:val="a7"/>
        <w:tabs>
          <w:tab w:val="left" w:pos="720"/>
        </w:tabs>
        <w:spacing w:after="0"/>
        <w:ind w:left="0" w:firstLine="567"/>
        <w:jc w:val="both"/>
      </w:pPr>
      <w:r w:rsidRPr="009A5E4F">
        <w:t>Под фальсификацией данных понимается подделка или изменение исходных данных с целью доказательства правильности вывода (гипотезы и т.д.), а также умышленное использование ложных данных в качестве основы для анализа.</w:t>
      </w:r>
    </w:p>
    <w:p w14:paraId="760808CC" w14:textId="5979600B" w:rsidR="002156F7" w:rsidRPr="009A5E4F" w:rsidRDefault="00736288" w:rsidP="00A72A09">
      <w:pPr>
        <w:pStyle w:val="a7"/>
        <w:tabs>
          <w:tab w:val="left" w:pos="720"/>
        </w:tabs>
        <w:spacing w:after="0"/>
        <w:ind w:left="0" w:firstLine="567"/>
        <w:jc w:val="both"/>
      </w:pPr>
      <w:r w:rsidRPr="009A5E4F">
        <w:t xml:space="preserve">Обнаружение указанных нарушений профессиональной этики является основанием для снижения оценки за </w:t>
      </w:r>
      <w:r w:rsidR="00910B31">
        <w:t>ВКР</w:t>
      </w:r>
      <w:r w:rsidRPr="009A5E4F">
        <w:t xml:space="preserve">, вплоть до выставления оценки </w:t>
      </w:r>
      <w:r w:rsidR="0071406F" w:rsidRPr="009A5E4F">
        <w:t>«</w:t>
      </w:r>
      <w:r w:rsidRPr="009A5E4F">
        <w:t>неудовлетворительно</w:t>
      </w:r>
      <w:r w:rsidR="0071406F" w:rsidRPr="009A5E4F">
        <w:t>»</w:t>
      </w:r>
      <w:r w:rsidRPr="009A5E4F">
        <w:t xml:space="preserve">. </w:t>
      </w:r>
    </w:p>
    <w:p w14:paraId="2D4674D8" w14:textId="364C0D39" w:rsidR="00736288" w:rsidRDefault="00910B31" w:rsidP="00A72A09">
      <w:pPr>
        <w:pStyle w:val="a7"/>
        <w:tabs>
          <w:tab w:val="left" w:pos="720"/>
        </w:tabs>
        <w:spacing w:after="0"/>
        <w:ind w:left="0" w:firstLine="567"/>
        <w:jc w:val="both"/>
      </w:pPr>
      <w:r w:rsidRPr="00910B31">
        <w:t>Выпускающая кафедра проверяет текст на университетской системе «Антиплагиат. ВУЗ», о чем составляется бланк отчета по результатам проверки выпускной квалификационной работы на наличие неправомочных заимствований, к которому приклады</w:t>
      </w:r>
      <w:r>
        <w:t>в</w:t>
      </w:r>
      <w:r w:rsidRPr="00910B31">
        <w:t xml:space="preserve">ается справка выпускающей кафедры об объеме оригинального текста в выпускной квалификационной работе на основании протокола системы «Антиплагиат. ВУЗ». Обучающийся несет ответственность за нарушение правил профессиональной этики, о чем письменно предупреждается по форме, указанной в </w:t>
      </w:r>
      <w:r w:rsidRPr="00910B31">
        <w:rPr>
          <w:i/>
          <w:iCs/>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10B31">
        <w:t>, которая брошюруется вместе с работой.</w:t>
      </w:r>
    </w:p>
    <w:p w14:paraId="02FD4A54" w14:textId="77777777" w:rsidR="00355A5B" w:rsidRPr="009A5E4F" w:rsidRDefault="00355A5B" w:rsidP="00355A5B">
      <w:pPr>
        <w:ind w:firstLine="567"/>
        <w:jc w:val="both"/>
        <w:rPr>
          <w:color w:val="000000" w:themeColor="text1"/>
        </w:rPr>
      </w:pPr>
      <w:r w:rsidRPr="009A5E4F">
        <w:rPr>
          <w:color w:val="000000" w:themeColor="text1"/>
        </w:rPr>
        <w:t>В течение десяти дней после защиты ВКР</w:t>
      </w:r>
      <w:r w:rsidRPr="009A5E4F">
        <w:rPr>
          <w:b/>
          <w:color w:val="000000" w:themeColor="text1"/>
        </w:rPr>
        <w:t xml:space="preserve"> </w:t>
      </w:r>
      <w:r w:rsidRPr="009A5E4F">
        <w:rPr>
          <w:color w:val="000000" w:themeColor="text1"/>
        </w:rPr>
        <w:t xml:space="preserve">она должна быть размещена в электронной библиотечной системе университета на основании заявления обучающегося на размещение ВКР в электронной библиотечной системе университета </w:t>
      </w:r>
      <w:r w:rsidRPr="009A5E4F">
        <w:rPr>
          <w:i/>
          <w:color w:val="000000" w:themeColor="text1"/>
        </w:rPr>
        <w:t>(</w:t>
      </w:r>
      <w:r w:rsidR="004B2943" w:rsidRPr="009A5E4F">
        <w:rPr>
          <w:i/>
          <w:color w:val="000000" w:themeColor="text1"/>
        </w:rPr>
        <w:t>Положение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A5E4F">
        <w:rPr>
          <w:i/>
          <w:color w:val="000000" w:themeColor="text1"/>
        </w:rPr>
        <w:t>).</w:t>
      </w:r>
    </w:p>
    <w:p w14:paraId="4A193369" w14:textId="77777777" w:rsidR="00844BDD" w:rsidRPr="009A5E4F" w:rsidRDefault="00844BDD" w:rsidP="00A72A09">
      <w:pPr>
        <w:pStyle w:val="a4"/>
        <w:ind w:left="0" w:firstLine="567"/>
        <w:jc w:val="both"/>
        <w:rPr>
          <w:b/>
        </w:rPr>
      </w:pPr>
    </w:p>
    <w:p w14:paraId="43D61425" w14:textId="77777777" w:rsidR="00331653" w:rsidRPr="009A5E4F" w:rsidRDefault="00331653" w:rsidP="00A72A09">
      <w:pPr>
        <w:pStyle w:val="a4"/>
        <w:ind w:left="0" w:firstLine="567"/>
        <w:jc w:val="both"/>
        <w:rPr>
          <w:b/>
        </w:rPr>
      </w:pPr>
    </w:p>
    <w:p w14:paraId="06CFA77C" w14:textId="77777777" w:rsidR="004331E2" w:rsidRPr="009A5E4F" w:rsidRDefault="00C25C81" w:rsidP="00A72A09">
      <w:pPr>
        <w:pStyle w:val="a4"/>
        <w:ind w:left="0" w:firstLine="567"/>
        <w:jc w:val="both"/>
        <w:rPr>
          <w:b/>
        </w:rPr>
      </w:pPr>
      <w:r w:rsidRPr="009A5E4F">
        <w:rPr>
          <w:b/>
        </w:rPr>
        <w:t>П</w:t>
      </w:r>
      <w:r w:rsidR="004331E2" w:rsidRPr="009A5E4F">
        <w:rPr>
          <w:b/>
        </w:rPr>
        <w:t>орядок выполнения и представления в ГЭК вып</w:t>
      </w:r>
      <w:r w:rsidR="00CB6065" w:rsidRPr="009A5E4F">
        <w:rPr>
          <w:b/>
        </w:rPr>
        <w:t>ускной квалификационной работы.</w:t>
      </w:r>
    </w:p>
    <w:p w14:paraId="675903EE" w14:textId="1370743E" w:rsidR="00C25C81" w:rsidRPr="009A5E4F" w:rsidRDefault="00C25C81" w:rsidP="00A72A09">
      <w:pPr>
        <w:ind w:firstLine="567"/>
        <w:jc w:val="both"/>
        <w:rPr>
          <w:b/>
        </w:rPr>
      </w:pPr>
      <w:r w:rsidRPr="009A5E4F">
        <w:t xml:space="preserve">Выполнение </w:t>
      </w:r>
      <w:r w:rsidR="00A56BAD" w:rsidRPr="009A5E4F">
        <w:t>ВКР</w:t>
      </w:r>
      <w:r w:rsidRPr="009A5E4F">
        <w:t xml:space="preserve"> производится в соответствии с планом-графиком выполнения работы, составленным и утвержденным руководителем до начала выполнения </w:t>
      </w:r>
      <w:r w:rsidR="00A56BAD" w:rsidRPr="009A5E4F">
        <w:t xml:space="preserve">ВКР </w:t>
      </w:r>
      <w:r w:rsidRPr="009A5E4F">
        <w:t xml:space="preserve">(образец см. </w:t>
      </w:r>
      <w:r w:rsidR="004B2943" w:rsidRPr="009A5E4F">
        <w:t xml:space="preserve">в </w:t>
      </w:r>
      <w:r w:rsidR="004B2943" w:rsidRPr="009A5E4F">
        <w:rPr>
          <w:i/>
          <w:color w:val="000000" w:themeColor="text1"/>
        </w:rPr>
        <w:t>Положении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9A5E4F">
        <w:t xml:space="preserve">). Работа по подготовке </w:t>
      </w:r>
      <w:r w:rsidR="00A56BAD" w:rsidRPr="009A5E4F">
        <w:t>ВКР</w:t>
      </w:r>
      <w:r w:rsidRPr="009A5E4F">
        <w:t xml:space="preserve"> ведется в течение периода, отведенного для ее выполнения графиком учебного процесса. Выполнению работы предшествует прохождение пред</w:t>
      </w:r>
      <w:r w:rsidR="005676A8" w:rsidRPr="009A5E4F">
        <w:t>дипломной</w:t>
      </w:r>
      <w:r w:rsidRPr="009A5E4F">
        <w:t xml:space="preserve"> практики, в рамках которой обучающимся собирается необходимый фактический материал, статистические данные, иная информация, необходимые для проведения научного исследования по выбранной теме. </w:t>
      </w:r>
      <w:r w:rsidRPr="009A5E4F">
        <w:rPr>
          <w:b/>
        </w:rPr>
        <w:t xml:space="preserve"> </w:t>
      </w:r>
    </w:p>
    <w:p w14:paraId="5CF8B107" w14:textId="77777777" w:rsidR="00C25C81" w:rsidRPr="009A5E4F" w:rsidRDefault="00C25C81" w:rsidP="00A72A09">
      <w:pPr>
        <w:pStyle w:val="a4"/>
        <w:ind w:left="0" w:firstLine="567"/>
        <w:jc w:val="both"/>
      </w:pPr>
      <w:r w:rsidRPr="009A5E4F">
        <w:t xml:space="preserve">Кафедра </w:t>
      </w:r>
      <w:r w:rsidR="00254350" w:rsidRPr="009A5E4F">
        <w:t>журналистики</w:t>
      </w:r>
      <w:r w:rsidRPr="009A5E4F">
        <w:t xml:space="preserve"> проводит предварительные защиты </w:t>
      </w:r>
      <w:r w:rsidR="00A56BAD" w:rsidRPr="009A5E4F">
        <w:t>ВКР</w:t>
      </w:r>
      <w:r w:rsidRPr="009A5E4F">
        <w:t xml:space="preserve">. На предварительной защите должны быть созданы условия для выступления обучающихся с докладами.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 Заседание кафедры оформляется протоколом. При проведении предварительной защиты на выпускающей кафедре (в случае успешного прохождения предварительной защиты) обучающийся допускается к защите </w:t>
      </w:r>
      <w:r w:rsidR="00A56BAD" w:rsidRPr="009A5E4F">
        <w:t>ВКР</w:t>
      </w:r>
      <w:r w:rsidRPr="009A5E4F">
        <w:t xml:space="preserve"> (оформляется выписка из заседания кафедры). </w:t>
      </w:r>
    </w:p>
    <w:p w14:paraId="4BAC4524" w14:textId="77777777" w:rsidR="00C25C81" w:rsidRPr="00D53444" w:rsidRDefault="00C25C81" w:rsidP="00A72A09">
      <w:pPr>
        <w:pStyle w:val="a4"/>
        <w:ind w:left="0" w:firstLine="567"/>
        <w:jc w:val="both"/>
      </w:pPr>
      <w:r w:rsidRPr="009A5E4F">
        <w:t xml:space="preserve">После завершения подготовки обучающимся </w:t>
      </w:r>
      <w:r w:rsidR="00A56BAD" w:rsidRPr="009A5E4F">
        <w:t>ВКР</w:t>
      </w:r>
      <w:r w:rsidRPr="009A5E4F">
        <w:t xml:space="preserve"> руководитель </w:t>
      </w:r>
      <w:r w:rsidR="00A56BAD" w:rsidRPr="009A5E4F">
        <w:t>ВКР</w:t>
      </w:r>
      <w:r w:rsidRPr="009A5E4F">
        <w:t xml:space="preserve"> представляет на выпускающую кафедру письменный отзыв о работе обучающегося в период подготовки </w:t>
      </w:r>
      <w:r w:rsidR="00A56BAD" w:rsidRPr="009A5E4F">
        <w:t>ВКР</w:t>
      </w:r>
      <w:r w:rsidRPr="009A5E4F">
        <w:t xml:space="preserve"> </w:t>
      </w:r>
      <w:r w:rsidR="00355A5B" w:rsidRPr="009A5E4F">
        <w:rPr>
          <w:color w:val="000000" w:themeColor="text1"/>
        </w:rPr>
        <w:t xml:space="preserve">(далее – отзыв; см. </w:t>
      </w:r>
      <w:r w:rsidR="004B2943" w:rsidRPr="009A5E4F">
        <w:rPr>
          <w:color w:val="000000" w:themeColor="text1"/>
        </w:rPr>
        <w:t xml:space="preserve">в </w:t>
      </w:r>
      <w:r w:rsidR="004B2943" w:rsidRPr="009A5E4F">
        <w:rPr>
          <w:i/>
          <w:color w:val="000000" w:themeColor="text1"/>
        </w:rPr>
        <w:t xml:space="preserve">Положении о проведении государственной итоговой аттестации </w:t>
      </w:r>
      <w:r w:rsidR="004B2943" w:rsidRPr="009A5E4F">
        <w:rPr>
          <w:i/>
          <w:color w:val="000000" w:themeColor="text1"/>
        </w:rPr>
        <w:lastRenderedPageBreak/>
        <w:t xml:space="preserve">по образовательным программам высшего образования – программам бакалавриата, программам специалитета и </w:t>
      </w:r>
      <w:r w:rsidR="004B2943" w:rsidRPr="00D53444">
        <w:rPr>
          <w:i/>
          <w:color w:val="000000" w:themeColor="text1"/>
        </w:rPr>
        <w:t>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00355A5B" w:rsidRPr="00D53444">
        <w:rPr>
          <w:i/>
          <w:color w:val="000000" w:themeColor="text1"/>
        </w:rPr>
        <w:t>)</w:t>
      </w:r>
      <w:r w:rsidR="00355A5B" w:rsidRPr="00D53444">
        <w:rPr>
          <w:color w:val="000000" w:themeColor="text1"/>
        </w:rPr>
        <w:t>.</w:t>
      </w:r>
    </w:p>
    <w:p w14:paraId="2AE549A0" w14:textId="5C282D3D" w:rsidR="00B03150" w:rsidRPr="00D53444" w:rsidRDefault="00C25C81" w:rsidP="00B03150">
      <w:pPr>
        <w:pStyle w:val="a4"/>
        <w:ind w:left="0" w:firstLine="567"/>
        <w:jc w:val="both"/>
      </w:pPr>
      <w:r w:rsidRPr="00D53444">
        <w:t xml:space="preserve">Выпускающая кафедра обеспечивает ознакомление обучающегося с отзывом </w:t>
      </w:r>
      <w:r w:rsidR="00B84C4F" w:rsidRPr="00D53444">
        <w:t>руководителя</w:t>
      </w:r>
      <w:r w:rsidR="00355A5B" w:rsidRPr="00D53444">
        <w:t xml:space="preserve"> </w:t>
      </w:r>
      <w:r w:rsidR="00B03150" w:rsidRPr="00D53444">
        <w:t xml:space="preserve">не позднее чем за 5 календарных дней до дня защиты </w:t>
      </w:r>
      <w:r w:rsidR="00A56BAD" w:rsidRPr="00D53444">
        <w:t>ВКР</w:t>
      </w:r>
      <w:r w:rsidR="00B03150" w:rsidRPr="00D53444">
        <w:t>.</w:t>
      </w:r>
    </w:p>
    <w:p w14:paraId="394646E8" w14:textId="77777777" w:rsidR="00C25C81" w:rsidRPr="00D53444" w:rsidRDefault="00A56BAD" w:rsidP="00B03150">
      <w:pPr>
        <w:pStyle w:val="a4"/>
        <w:ind w:left="0" w:firstLine="567"/>
        <w:jc w:val="both"/>
      </w:pPr>
      <w:r w:rsidRPr="00D53444">
        <w:t>ВКР</w:t>
      </w:r>
      <w:r w:rsidR="00CD1358" w:rsidRPr="00D53444">
        <w:t>, отзыв, акт о внедрении (при наличии)</w:t>
      </w:r>
      <w:r w:rsidR="00C25C81" w:rsidRPr="00D53444">
        <w:t xml:space="preserve"> передаются </w:t>
      </w:r>
      <w:r w:rsidR="00CD1358" w:rsidRPr="00D53444">
        <w:t xml:space="preserve">выпускающей кафедрой </w:t>
      </w:r>
      <w:r w:rsidR="00C25C81" w:rsidRPr="00D53444">
        <w:t xml:space="preserve">в государственную экзаменационную комиссию не позднее чем за 2 календарных дня до дня защиты </w:t>
      </w:r>
      <w:r w:rsidRPr="00D53444">
        <w:t>ВКР</w:t>
      </w:r>
      <w:r w:rsidR="00C25C81" w:rsidRPr="00D53444">
        <w:t xml:space="preserve">. </w:t>
      </w:r>
    </w:p>
    <w:p w14:paraId="581B0C92" w14:textId="77777777" w:rsidR="00C25C81" w:rsidRPr="00D53444" w:rsidRDefault="00C25C81" w:rsidP="00B03150">
      <w:pPr>
        <w:pStyle w:val="a4"/>
        <w:ind w:left="0" w:firstLine="567"/>
        <w:jc w:val="both"/>
      </w:pPr>
      <w:r w:rsidRPr="00D53444">
        <w:t xml:space="preserve">Тексты </w:t>
      </w:r>
      <w:r w:rsidR="00A56BAD" w:rsidRPr="00D53444">
        <w:t>ВКР</w:t>
      </w:r>
      <w:r w:rsidRPr="00D53444">
        <w:t xml:space="preserve">, за исключением текстов </w:t>
      </w:r>
      <w:r w:rsidR="00A56BAD" w:rsidRPr="00D53444">
        <w:t>ВКР</w:t>
      </w:r>
      <w:r w:rsidRPr="00D53444">
        <w:t>, содержащих сведения, составляющие государственную тайну, размещаются в электронно-библиотечной системе Университета</w:t>
      </w:r>
      <w:r w:rsidR="00032E4D" w:rsidRPr="00D53444">
        <w:t>.</w:t>
      </w:r>
      <w:r w:rsidRPr="00D53444">
        <w:t xml:space="preserve"> </w:t>
      </w:r>
    </w:p>
    <w:p w14:paraId="20BE1229" w14:textId="77777777" w:rsidR="00C25C81" w:rsidRPr="00D53444" w:rsidRDefault="00C25C81" w:rsidP="00B03150">
      <w:pPr>
        <w:pStyle w:val="a4"/>
        <w:ind w:left="0" w:firstLine="567"/>
        <w:jc w:val="both"/>
        <w:rPr>
          <w:b/>
        </w:rPr>
      </w:pPr>
      <w:r w:rsidRPr="00D53444">
        <w:t xml:space="preserve">Доступ лиц к текстам </w:t>
      </w:r>
      <w:r w:rsidR="00A56BAD" w:rsidRPr="00D53444">
        <w:t>ВКР</w:t>
      </w:r>
      <w:r w:rsidRPr="00D53444">
        <w:t xml:space="preserve">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14:paraId="36CB6F8F" w14:textId="77777777" w:rsidR="00844BDD" w:rsidRPr="00D53444" w:rsidRDefault="00844BDD" w:rsidP="00A72A09">
      <w:pPr>
        <w:pStyle w:val="a4"/>
        <w:ind w:left="0" w:firstLine="567"/>
        <w:jc w:val="both"/>
        <w:rPr>
          <w:b/>
        </w:rPr>
      </w:pPr>
    </w:p>
    <w:p w14:paraId="3583916C" w14:textId="77777777" w:rsidR="008A5FBE" w:rsidRPr="00D53444" w:rsidRDefault="008A5FBE" w:rsidP="00A72A09">
      <w:pPr>
        <w:pStyle w:val="a4"/>
        <w:ind w:left="0" w:firstLine="567"/>
        <w:jc w:val="both"/>
        <w:rPr>
          <w:b/>
        </w:rPr>
      </w:pPr>
      <w:r w:rsidRPr="00D53444">
        <w:rPr>
          <w:b/>
        </w:rPr>
        <w:t>Порядок защиты вып</w:t>
      </w:r>
      <w:r w:rsidR="00CB6065" w:rsidRPr="00D53444">
        <w:rPr>
          <w:b/>
        </w:rPr>
        <w:t>ускной квалификационной работы.</w:t>
      </w:r>
      <w:r w:rsidRPr="00D53444">
        <w:rPr>
          <w:b/>
        </w:rPr>
        <w:t xml:space="preserve"> </w:t>
      </w:r>
    </w:p>
    <w:p w14:paraId="136EB939" w14:textId="77777777" w:rsidR="002A5EA8" w:rsidRPr="00D53444" w:rsidRDefault="002A5EA8" w:rsidP="00A72A09">
      <w:pPr>
        <w:pStyle w:val="a4"/>
        <w:ind w:left="0" w:firstLine="567"/>
        <w:jc w:val="both"/>
      </w:pPr>
      <w:r w:rsidRPr="00D53444">
        <w:t xml:space="preserve">К защите </w:t>
      </w:r>
      <w:r w:rsidR="00A56BAD" w:rsidRPr="00D53444">
        <w:t>ВКР</w:t>
      </w:r>
      <w:r w:rsidRPr="00D53444">
        <w:t xml:space="preserve"> допускаются выпускники, успешно </w:t>
      </w:r>
      <w:r w:rsidR="0007629D" w:rsidRPr="00D53444">
        <w:t>прошедшие</w:t>
      </w:r>
      <w:r w:rsidRPr="00D53444">
        <w:t xml:space="preserve"> государственны</w:t>
      </w:r>
      <w:r w:rsidR="00B84C4F" w:rsidRPr="00D53444">
        <w:t>е</w:t>
      </w:r>
      <w:r w:rsidRPr="00D53444">
        <w:t xml:space="preserve"> экзамен</w:t>
      </w:r>
      <w:r w:rsidR="00B84C4F" w:rsidRPr="00D53444">
        <w:t>ы</w:t>
      </w:r>
      <w:r w:rsidRPr="00D53444">
        <w:t>.</w:t>
      </w:r>
    </w:p>
    <w:p w14:paraId="19C48325" w14:textId="77777777" w:rsidR="008A5FBE" w:rsidRPr="00D53444" w:rsidRDefault="008A5FBE" w:rsidP="00A72A09">
      <w:pPr>
        <w:pStyle w:val="a4"/>
        <w:ind w:left="0" w:firstLine="567"/>
        <w:jc w:val="both"/>
      </w:pPr>
      <w:r w:rsidRPr="00D53444">
        <w:t xml:space="preserve">Защита </w:t>
      </w:r>
      <w:r w:rsidR="00A56BAD" w:rsidRPr="00D53444">
        <w:t>ВКР</w:t>
      </w:r>
      <w:r w:rsidRPr="00D53444">
        <w:t xml:space="preserve"> проводится в соответствии с утвержденным расписанием </w:t>
      </w:r>
      <w:r w:rsidR="00F01414" w:rsidRPr="00D53444">
        <w:t xml:space="preserve">ГИА </w:t>
      </w:r>
      <w:r w:rsidRPr="00D53444">
        <w:t>в присутствии Председателя (заместителя Председателя) и не менее половины состава членов ГЭК.</w:t>
      </w:r>
    </w:p>
    <w:p w14:paraId="22E7E834" w14:textId="0C5C5847" w:rsidR="008A5FBE" w:rsidRPr="00D53444" w:rsidRDefault="008A5FBE" w:rsidP="00A72A09">
      <w:pPr>
        <w:pStyle w:val="a4"/>
        <w:ind w:left="0" w:firstLine="567"/>
        <w:jc w:val="both"/>
      </w:pPr>
      <w:r w:rsidRPr="00D53444">
        <w:t>Процедура защиты проводится публично в присутствии других обучающихся, руководителя, научных консультантов и включает в себя:</w:t>
      </w:r>
    </w:p>
    <w:p w14:paraId="35C3CA7D" w14:textId="77777777" w:rsidR="008A5FBE" w:rsidRPr="00D53444" w:rsidRDefault="00BB1440" w:rsidP="00A72A09">
      <w:pPr>
        <w:pStyle w:val="a4"/>
        <w:ind w:left="0" w:firstLine="567"/>
        <w:jc w:val="both"/>
      </w:pPr>
      <w:r w:rsidRPr="00D53444">
        <w:t xml:space="preserve">– </w:t>
      </w:r>
      <w:r w:rsidR="008A5FBE" w:rsidRPr="00D53444">
        <w:t xml:space="preserve">доклад выпускника по теме </w:t>
      </w:r>
      <w:r w:rsidR="00A56BAD" w:rsidRPr="00D53444">
        <w:t>ВКР</w:t>
      </w:r>
      <w:r w:rsidR="008A5FBE" w:rsidRPr="00D53444">
        <w:t xml:space="preserve"> – не более 10 мин. Доклад может сопровождаться раздачей печатных материалов и (или) демонстрацией слайдов, иллюстрирующих отдельные положения работы;</w:t>
      </w:r>
    </w:p>
    <w:p w14:paraId="333BEEB5" w14:textId="77777777" w:rsidR="008A5FBE" w:rsidRPr="00D53444" w:rsidRDefault="00BB1440" w:rsidP="00A72A09">
      <w:pPr>
        <w:pStyle w:val="a4"/>
        <w:ind w:left="0" w:firstLine="567"/>
        <w:jc w:val="both"/>
      </w:pPr>
      <w:r w:rsidRPr="00D53444">
        <w:t xml:space="preserve">– </w:t>
      </w:r>
      <w:r w:rsidR="008A5FBE" w:rsidRPr="00D53444">
        <w:t>вопросы членов ГЭК по теме работы к выпускнику и ответы на них;</w:t>
      </w:r>
    </w:p>
    <w:p w14:paraId="1D4172AB" w14:textId="4DB34A79" w:rsidR="002A5EA8" w:rsidRPr="00D53444" w:rsidRDefault="00BB1440" w:rsidP="00A72A09">
      <w:pPr>
        <w:pStyle w:val="a4"/>
        <w:ind w:left="0" w:firstLine="567"/>
        <w:jc w:val="both"/>
      </w:pPr>
      <w:r w:rsidRPr="00D53444">
        <w:t xml:space="preserve">– </w:t>
      </w:r>
      <w:r w:rsidR="002A5EA8" w:rsidRPr="00D53444">
        <w:t xml:space="preserve">заслушивание отзыва руководителя на </w:t>
      </w:r>
      <w:r w:rsidR="00A56BAD" w:rsidRPr="00D53444">
        <w:t>ВКР</w:t>
      </w:r>
      <w:r w:rsidR="002A5EA8" w:rsidRPr="00D53444">
        <w:t>;</w:t>
      </w:r>
    </w:p>
    <w:p w14:paraId="72D8C696" w14:textId="77777777" w:rsidR="002A5EA8" w:rsidRPr="00D53444" w:rsidRDefault="00BB1440" w:rsidP="00A72A09">
      <w:pPr>
        <w:pStyle w:val="a4"/>
        <w:ind w:left="0" w:firstLine="567"/>
        <w:jc w:val="both"/>
      </w:pPr>
      <w:r w:rsidRPr="00D53444">
        <w:t xml:space="preserve">– </w:t>
      </w:r>
      <w:r w:rsidR="002A5EA8" w:rsidRPr="00D53444">
        <w:t>ответное слово выпускника.</w:t>
      </w:r>
    </w:p>
    <w:p w14:paraId="014758BD" w14:textId="77777777" w:rsidR="002A5EA8" w:rsidRPr="00D53444" w:rsidRDefault="002A5EA8" w:rsidP="00A72A09">
      <w:pPr>
        <w:pStyle w:val="a4"/>
        <w:ind w:left="0" w:firstLine="567"/>
        <w:jc w:val="both"/>
      </w:pPr>
      <w:r w:rsidRPr="00D53444">
        <w:t>Процедуру защиты ведет Председатель (заместитель Председателя) ГЭК или, по его распоряжению, другой член ГЭК.</w:t>
      </w:r>
    </w:p>
    <w:p w14:paraId="29240209" w14:textId="77777777" w:rsidR="002A5EA8" w:rsidRPr="00D53444" w:rsidRDefault="002A5EA8" w:rsidP="00A72A09">
      <w:pPr>
        <w:pStyle w:val="a4"/>
        <w:ind w:left="0" w:firstLine="567"/>
        <w:jc w:val="both"/>
      </w:pPr>
      <w:r w:rsidRPr="00D53444">
        <w:t xml:space="preserve">После заслушивания всех запланированных на данную дату защит </w:t>
      </w:r>
      <w:r w:rsidR="00A56BAD" w:rsidRPr="00D53444">
        <w:t>ВКР</w:t>
      </w:r>
      <w:r w:rsidRPr="00D53444">
        <w:t>, ГЭК, в услови</w:t>
      </w:r>
      <w:r w:rsidR="00A87EFD" w:rsidRPr="00D53444">
        <w:t>я</w:t>
      </w:r>
      <w:r w:rsidRPr="00D53444">
        <w:t>х, обеспечивающих тайну совещания, выставляет оценки.</w:t>
      </w:r>
    </w:p>
    <w:p w14:paraId="656ECFA9" w14:textId="77777777" w:rsidR="002A5EA8" w:rsidRPr="00D53444" w:rsidRDefault="002A5EA8" w:rsidP="00254CE4">
      <w:pPr>
        <w:pStyle w:val="a4"/>
        <w:ind w:left="0" w:firstLine="567"/>
        <w:jc w:val="both"/>
      </w:pPr>
      <w:r w:rsidRPr="00D53444">
        <w:t>После оформления протоколов и экзаменационной ведомости в тот же день Председатель ГЭК:</w:t>
      </w:r>
    </w:p>
    <w:p w14:paraId="67217B2B" w14:textId="77777777" w:rsidR="002A5EA8" w:rsidRPr="00D53444" w:rsidRDefault="00BB1440" w:rsidP="00254CE4">
      <w:pPr>
        <w:pStyle w:val="a4"/>
        <w:ind w:left="0" w:firstLine="567"/>
        <w:jc w:val="both"/>
      </w:pPr>
      <w:r w:rsidRPr="00D53444">
        <w:t xml:space="preserve">– </w:t>
      </w:r>
      <w:r w:rsidR="002A5EA8" w:rsidRPr="00D53444">
        <w:t xml:space="preserve">оглашает оценки за защиту </w:t>
      </w:r>
      <w:r w:rsidR="00A56BAD" w:rsidRPr="00D53444">
        <w:t>ВКР</w:t>
      </w:r>
      <w:r w:rsidR="002A5EA8" w:rsidRPr="00D53444">
        <w:t>;</w:t>
      </w:r>
    </w:p>
    <w:p w14:paraId="0A7F1104" w14:textId="77777777" w:rsidR="00736288" w:rsidRPr="00D53444" w:rsidRDefault="00BB1440" w:rsidP="00254CE4">
      <w:pPr>
        <w:pStyle w:val="a4"/>
        <w:ind w:left="0" w:firstLine="567"/>
        <w:jc w:val="both"/>
      </w:pPr>
      <w:r w:rsidRPr="00D53444">
        <w:t xml:space="preserve">– </w:t>
      </w:r>
      <w:r w:rsidR="00736288" w:rsidRPr="00D53444">
        <w:t xml:space="preserve">особо отличившиеся работы рекомендует к опубликованию, их авторов – к поступлению в </w:t>
      </w:r>
      <w:r w:rsidR="0007629D" w:rsidRPr="00D53444">
        <w:t>магистратуру</w:t>
      </w:r>
      <w:r w:rsidR="00736288" w:rsidRPr="00D53444">
        <w:t>;</w:t>
      </w:r>
    </w:p>
    <w:p w14:paraId="47BC8B9D" w14:textId="77777777" w:rsidR="002A5EA8" w:rsidRPr="00D53444" w:rsidRDefault="00BB1440" w:rsidP="00254CE4">
      <w:pPr>
        <w:pStyle w:val="a4"/>
        <w:ind w:left="0" w:firstLine="567"/>
        <w:jc w:val="both"/>
      </w:pPr>
      <w:r w:rsidRPr="00D53444">
        <w:t xml:space="preserve">– </w:t>
      </w:r>
      <w:r w:rsidR="00A87EFD" w:rsidRPr="00D53444">
        <w:t>объявляет выпускников, завершивших обучение с отличием</w:t>
      </w:r>
      <w:r w:rsidR="002A5EA8" w:rsidRPr="00D53444">
        <w:t>;</w:t>
      </w:r>
    </w:p>
    <w:p w14:paraId="2744D29D" w14:textId="7B313053" w:rsidR="002A5EA8" w:rsidRPr="00D53444" w:rsidRDefault="00BB1440" w:rsidP="00254CE4">
      <w:pPr>
        <w:pStyle w:val="a4"/>
        <w:ind w:left="0" w:firstLine="567"/>
        <w:jc w:val="both"/>
      </w:pPr>
      <w:r w:rsidRPr="00D53444">
        <w:t xml:space="preserve">– </w:t>
      </w:r>
      <w:r w:rsidR="00A87EFD" w:rsidRPr="00D53444">
        <w:t xml:space="preserve">оглашает решение ГЭК о присуждении выпускникам квалификации </w:t>
      </w:r>
      <w:r w:rsidR="0071406F" w:rsidRPr="00D53444">
        <w:t>«</w:t>
      </w:r>
      <w:r w:rsidR="00B84C4F" w:rsidRPr="00D53444">
        <w:t>Бакалавр</w:t>
      </w:r>
      <w:r w:rsidR="0071406F" w:rsidRPr="00D53444">
        <w:t>»</w:t>
      </w:r>
      <w:r w:rsidR="00A87EFD" w:rsidRPr="00D53444">
        <w:t xml:space="preserve"> по </w:t>
      </w:r>
      <w:r w:rsidR="00B84C4F" w:rsidRPr="00D53444">
        <w:t>направлению подготовки 4</w:t>
      </w:r>
      <w:r w:rsidR="0007629D" w:rsidRPr="00D53444">
        <w:t>2</w:t>
      </w:r>
      <w:r w:rsidR="00B84C4F" w:rsidRPr="00D53444">
        <w:t>.03.0</w:t>
      </w:r>
      <w:r w:rsidR="0007629D" w:rsidRPr="00D53444">
        <w:t>2 Журналистика</w:t>
      </w:r>
      <w:r w:rsidR="005F562D" w:rsidRPr="00D53444">
        <w:t>.</w:t>
      </w:r>
    </w:p>
    <w:p w14:paraId="16509CF1" w14:textId="77777777" w:rsidR="00844BDD" w:rsidRPr="00D53444" w:rsidRDefault="00844BDD" w:rsidP="00254CE4">
      <w:pPr>
        <w:pStyle w:val="a4"/>
        <w:ind w:left="0" w:firstLine="567"/>
        <w:jc w:val="both"/>
        <w:rPr>
          <w:b/>
        </w:rPr>
      </w:pPr>
    </w:p>
    <w:p w14:paraId="2DA17D1A" w14:textId="77777777" w:rsidR="00EF29DF" w:rsidRPr="00D53444" w:rsidRDefault="00736288" w:rsidP="00254CE4">
      <w:pPr>
        <w:pStyle w:val="a4"/>
        <w:ind w:left="0" w:firstLine="567"/>
        <w:jc w:val="both"/>
        <w:rPr>
          <w:b/>
        </w:rPr>
      </w:pPr>
      <w:r w:rsidRPr="00D53444">
        <w:rPr>
          <w:b/>
        </w:rPr>
        <w:t>К</w:t>
      </w:r>
      <w:r w:rsidR="00EF29DF" w:rsidRPr="00D53444">
        <w:rPr>
          <w:b/>
        </w:rPr>
        <w:t xml:space="preserve">ритерии выставления оценок за </w:t>
      </w:r>
      <w:r w:rsidRPr="00D53444">
        <w:rPr>
          <w:b/>
        </w:rPr>
        <w:t>вып</w:t>
      </w:r>
      <w:r w:rsidR="00CB6065" w:rsidRPr="00D53444">
        <w:rPr>
          <w:b/>
        </w:rPr>
        <w:t>ускную квалификационную работу.</w:t>
      </w:r>
    </w:p>
    <w:p w14:paraId="27492716" w14:textId="77777777" w:rsidR="008A5FBE" w:rsidRPr="00D53444" w:rsidRDefault="008A5FBE" w:rsidP="00254CE4">
      <w:pPr>
        <w:pStyle w:val="a7"/>
        <w:tabs>
          <w:tab w:val="left" w:pos="720"/>
        </w:tabs>
        <w:spacing w:after="0"/>
        <w:ind w:left="0" w:firstLine="567"/>
      </w:pPr>
      <w:r w:rsidRPr="00D53444">
        <w:t>К основным критериям оценки относятся:</w:t>
      </w:r>
    </w:p>
    <w:p w14:paraId="3C6D4C43" w14:textId="77777777" w:rsidR="008A5FBE" w:rsidRPr="00D53444" w:rsidRDefault="008A5FBE" w:rsidP="00A003A7">
      <w:pPr>
        <w:numPr>
          <w:ilvl w:val="0"/>
          <w:numId w:val="3"/>
        </w:numPr>
        <w:ind w:left="0" w:firstLine="567"/>
        <w:jc w:val="both"/>
      </w:pPr>
      <w:r w:rsidRPr="00D53444">
        <w:t xml:space="preserve">актуальность темы исследования, ясность и грамотность сформулированной темы, задач и вопросов исследования, соответствие им содержания работы; </w:t>
      </w:r>
    </w:p>
    <w:p w14:paraId="481374F1" w14:textId="77777777" w:rsidR="008A5FBE" w:rsidRPr="00D53444" w:rsidRDefault="008A5FBE" w:rsidP="00A003A7">
      <w:pPr>
        <w:numPr>
          <w:ilvl w:val="0"/>
          <w:numId w:val="3"/>
        </w:numPr>
        <w:ind w:left="0" w:firstLine="567"/>
        <w:jc w:val="both"/>
      </w:pPr>
      <w:r w:rsidRPr="00D53444">
        <w:t xml:space="preserve">самостоятельность подхода к раскрытию темы, в том числе формулировка собственного подхода к решению выявленных проблем; </w:t>
      </w:r>
    </w:p>
    <w:p w14:paraId="2D7A09C8" w14:textId="77777777" w:rsidR="008A5FBE" w:rsidRPr="00D53444" w:rsidRDefault="008A5FBE" w:rsidP="00A003A7">
      <w:pPr>
        <w:numPr>
          <w:ilvl w:val="0"/>
          <w:numId w:val="3"/>
        </w:numPr>
        <w:ind w:left="0" w:firstLine="567"/>
        <w:jc w:val="both"/>
      </w:pPr>
      <w:r w:rsidRPr="00D53444">
        <w:t xml:space="preserve">полнота и глубина критического анализа литературы различных типов, включая научную литературу, материалы периодической печати, нормативные документы; </w:t>
      </w:r>
    </w:p>
    <w:p w14:paraId="3DD61B64" w14:textId="77777777" w:rsidR="008A5FBE" w:rsidRPr="00D53444" w:rsidRDefault="008A5FBE" w:rsidP="00A003A7">
      <w:pPr>
        <w:numPr>
          <w:ilvl w:val="0"/>
          <w:numId w:val="3"/>
        </w:numPr>
        <w:ind w:left="0" w:firstLine="567"/>
        <w:jc w:val="both"/>
      </w:pPr>
      <w:r w:rsidRPr="00D53444">
        <w:lastRenderedPageBreak/>
        <w:t xml:space="preserve">степень использования рассмотренных теоретических подходов и концепций при формулировании цели, задач, вопросов и гипотез исследования; </w:t>
      </w:r>
    </w:p>
    <w:p w14:paraId="59E5AE15" w14:textId="77777777" w:rsidR="008A5FBE" w:rsidRPr="00D53444" w:rsidRDefault="008A5FBE" w:rsidP="00A003A7">
      <w:pPr>
        <w:numPr>
          <w:ilvl w:val="0"/>
          <w:numId w:val="3"/>
        </w:numPr>
        <w:ind w:left="0" w:firstLine="567"/>
        <w:jc w:val="both"/>
      </w:pPr>
      <w:r w:rsidRPr="00D53444">
        <w:t xml:space="preserve">обоснованность использования методов исследования для решения поставленных задач; </w:t>
      </w:r>
    </w:p>
    <w:p w14:paraId="5B5444E7" w14:textId="77777777" w:rsidR="008A5FBE" w:rsidRPr="00D53444" w:rsidRDefault="008A5FBE" w:rsidP="00A003A7">
      <w:pPr>
        <w:numPr>
          <w:ilvl w:val="0"/>
          <w:numId w:val="3"/>
        </w:numPr>
        <w:ind w:left="0" w:firstLine="567"/>
        <w:jc w:val="both"/>
      </w:pPr>
      <w:r w:rsidRPr="00D53444">
        <w:t xml:space="preserve">наукоемкость и степень новизны полученных автором выводов; </w:t>
      </w:r>
    </w:p>
    <w:p w14:paraId="4AE433A0" w14:textId="77777777" w:rsidR="008A5FBE" w:rsidRPr="00D53444" w:rsidRDefault="008A5FBE" w:rsidP="00A003A7">
      <w:pPr>
        <w:numPr>
          <w:ilvl w:val="0"/>
          <w:numId w:val="3"/>
        </w:numPr>
        <w:ind w:left="0" w:firstLine="567"/>
        <w:jc w:val="both"/>
      </w:pPr>
      <w:r w:rsidRPr="00D53444">
        <w:t xml:space="preserve">анализ валидности, надежности и области применимости результатов, полученных на основании собранных или сформированных автором данных; </w:t>
      </w:r>
    </w:p>
    <w:p w14:paraId="2F9D5592" w14:textId="77777777" w:rsidR="00254CE4" w:rsidRPr="00D53444" w:rsidRDefault="008A5FBE" w:rsidP="00A003A7">
      <w:pPr>
        <w:numPr>
          <w:ilvl w:val="0"/>
          <w:numId w:val="3"/>
        </w:numPr>
        <w:ind w:left="0" w:firstLine="567"/>
        <w:jc w:val="both"/>
      </w:pPr>
      <w:r w:rsidRPr="00D53444">
        <w:t xml:space="preserve">глубина проработки </w:t>
      </w:r>
      <w:r w:rsidR="00B84C4F" w:rsidRPr="00D53444">
        <w:t>выводов</w:t>
      </w:r>
      <w:r w:rsidRPr="00D53444">
        <w:t xml:space="preserve">, сделанных исходя из полученных результатов, их связь с теоретическими положениями, рассмотренными в теоретической части работы (обзоре литературы), соответствие </w:t>
      </w:r>
      <w:r w:rsidR="001D6B50" w:rsidRPr="00D53444">
        <w:t>выводов</w:t>
      </w:r>
      <w:r w:rsidRPr="00D53444">
        <w:t xml:space="preserve"> цели и задачам работы; </w:t>
      </w:r>
    </w:p>
    <w:p w14:paraId="41E890B7" w14:textId="77777777" w:rsidR="00254CE4" w:rsidRPr="00D53444" w:rsidRDefault="00254CE4" w:rsidP="00A003A7">
      <w:pPr>
        <w:numPr>
          <w:ilvl w:val="0"/>
          <w:numId w:val="3"/>
        </w:numPr>
        <w:ind w:left="0" w:firstLine="567"/>
        <w:jc w:val="both"/>
      </w:pPr>
      <w:r w:rsidRPr="00D53444">
        <w:rPr>
          <w:color w:val="000000" w:themeColor="text1"/>
        </w:rPr>
        <w:t xml:space="preserve">практическая значимость бакалаврской работы; </w:t>
      </w:r>
    </w:p>
    <w:p w14:paraId="12048BAF" w14:textId="77777777" w:rsidR="00254CE4" w:rsidRPr="00D53444" w:rsidRDefault="00254CE4" w:rsidP="00A003A7">
      <w:pPr>
        <w:numPr>
          <w:ilvl w:val="0"/>
          <w:numId w:val="3"/>
        </w:numPr>
        <w:ind w:left="0" w:firstLine="567"/>
        <w:jc w:val="both"/>
      </w:pPr>
      <w:r w:rsidRPr="00D53444">
        <w:rPr>
          <w:color w:val="000000" w:themeColor="text1"/>
        </w:rPr>
        <w:t>логичность и структурированность изложения материала, включая соотношение между частями бакалаврской работы, между теоретическими и практическими аспектами исследования.</w:t>
      </w:r>
    </w:p>
    <w:p w14:paraId="536F6BD3" w14:textId="77777777" w:rsidR="008A5FBE" w:rsidRPr="00D53444" w:rsidRDefault="008A5FBE" w:rsidP="00A72A09">
      <w:pPr>
        <w:ind w:firstLine="567"/>
        <w:jc w:val="both"/>
      </w:pPr>
      <w:r w:rsidRPr="00D53444">
        <w:t>Отдельно оценивается оформление работы, аккуратность оформления, корректность использования источников информации, в том числе соблюдение правил составления списка использованной литературы, соблюдение правил профессиональной этики.</w:t>
      </w:r>
    </w:p>
    <w:p w14:paraId="748860C8" w14:textId="2F66A30C" w:rsidR="00254CE4" w:rsidRPr="00D53444" w:rsidRDefault="00D36AED" w:rsidP="00254CE4">
      <w:pPr>
        <w:pStyle w:val="a4"/>
        <w:ind w:left="0" w:firstLine="567"/>
        <w:jc w:val="both"/>
        <w:rPr>
          <w:color w:val="000000" w:themeColor="text1"/>
        </w:rPr>
      </w:pPr>
      <w:r>
        <w:rPr>
          <w:color w:val="000000" w:themeColor="text1"/>
        </w:rPr>
        <w:t>Р</w:t>
      </w:r>
      <w:r w:rsidR="00254CE4" w:rsidRPr="00D53444">
        <w:rPr>
          <w:color w:val="000000" w:themeColor="text1"/>
        </w:rPr>
        <w:t>уководитель также оценивает соответствие стиля бакалаврской работы научному стилю письменной речи.</w:t>
      </w:r>
    </w:p>
    <w:p w14:paraId="2EF5BE69" w14:textId="5BB31C4D" w:rsidR="00974271" w:rsidRPr="00D53444" w:rsidRDefault="00D36AED" w:rsidP="00974271">
      <w:pPr>
        <w:pStyle w:val="a4"/>
        <w:ind w:left="0" w:firstLine="567"/>
        <w:jc w:val="both"/>
        <w:rPr>
          <w:color w:val="000000" w:themeColor="text1"/>
        </w:rPr>
      </w:pPr>
      <w:r>
        <w:rPr>
          <w:color w:val="000000" w:themeColor="text1"/>
        </w:rPr>
        <w:t>Р</w:t>
      </w:r>
      <w:r w:rsidR="00974271" w:rsidRPr="00D53444">
        <w:rPr>
          <w:color w:val="000000" w:themeColor="text1"/>
        </w:rPr>
        <w:t>уководитель дополнительно оценивает соблюдение обучающимся промежуточных и итоговых сроков подготовки и сдачи бакалаврской работы.</w:t>
      </w:r>
    </w:p>
    <w:p w14:paraId="24968F66" w14:textId="77777777" w:rsidR="008A5FBE" w:rsidRPr="00D53444" w:rsidRDefault="008A5FBE" w:rsidP="00A72A09">
      <w:pPr>
        <w:ind w:firstLine="567"/>
        <w:jc w:val="both"/>
      </w:pPr>
      <w:r w:rsidRPr="00D53444">
        <w:t>В ходе защиты членами комиссии оценивается умение обучающегося вести научную дискуссию и его общий уровень культуры общения с аудиторией во время защиты.</w:t>
      </w:r>
    </w:p>
    <w:p w14:paraId="3F07F9F2" w14:textId="77777777" w:rsidR="008A5FBE" w:rsidRPr="00D53444" w:rsidRDefault="008A5FBE" w:rsidP="00A72A09">
      <w:pPr>
        <w:ind w:firstLine="567"/>
        <w:jc w:val="both"/>
      </w:pPr>
      <w:r w:rsidRPr="00D53444">
        <w:t>При выставлении оценки члены Г</w:t>
      </w:r>
      <w:r w:rsidR="00736288" w:rsidRPr="00D53444">
        <w:t>Э</w:t>
      </w:r>
      <w:r w:rsidRPr="00D53444">
        <w:t xml:space="preserve">К должны руководствоваться следующим: </w:t>
      </w:r>
    </w:p>
    <w:p w14:paraId="300C941A" w14:textId="77777777" w:rsidR="00960651" w:rsidRPr="00D53444" w:rsidRDefault="00960651" w:rsidP="00960651">
      <w:pPr>
        <w:ind w:firstLine="567"/>
        <w:jc w:val="both"/>
        <w:rPr>
          <w:color w:val="000000" w:themeColor="text1"/>
        </w:rPr>
      </w:pPr>
      <w:bookmarkStart w:id="1" w:name="_Toc446692333"/>
      <w:bookmarkEnd w:id="1"/>
      <w:r w:rsidRPr="00D53444">
        <w:rPr>
          <w:color w:val="000000" w:themeColor="text1"/>
        </w:rPr>
        <w:t xml:space="preserve">Оценка </w:t>
      </w:r>
      <w:r w:rsidRPr="00D53444">
        <w:rPr>
          <w:b/>
          <w:color w:val="000000" w:themeColor="text1"/>
        </w:rPr>
        <w:t>«отлично»</w:t>
      </w:r>
      <w:r w:rsidRPr="00D53444">
        <w:rPr>
          <w:color w:val="000000" w:themeColor="text1"/>
        </w:rPr>
        <w:t xml:space="preserve"> выставляется за ВКР, которая:</w:t>
      </w:r>
    </w:p>
    <w:p w14:paraId="6D9A8574"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носит практический характер, содержит грамотно изложенные теоретические положения и критический разбор практического опыта по исследуемой теме;</w:t>
      </w:r>
    </w:p>
    <w:p w14:paraId="5BFEB571"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содержит широкий круг научной и научно-методической литературы по теме;</w:t>
      </w:r>
    </w:p>
    <w:p w14:paraId="55838518"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характеризуется логичным, последовательным изложением материала с соответствующими самостоятельными выводами по работе; раскрывает то новое, что вносит обучающийся в теорию и практику изучаемой проблемы;</w:t>
      </w:r>
    </w:p>
    <w:p w14:paraId="3195C9C7"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может содержать приложения (графики, схемы, таблицы, рисунки, диаграммы и т.п.);</w:t>
      </w:r>
    </w:p>
    <w:p w14:paraId="5A6AABE3" w14:textId="0151955C"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имеет положительны</w:t>
      </w:r>
      <w:r w:rsidR="00FF4FA0" w:rsidRPr="00D53444">
        <w:rPr>
          <w:rFonts w:eastAsia="Calibri"/>
          <w:color w:val="000000" w:themeColor="text1"/>
          <w:lang w:eastAsia="en-US"/>
        </w:rPr>
        <w:t>й</w:t>
      </w:r>
      <w:r w:rsidRPr="00D53444">
        <w:rPr>
          <w:rFonts w:eastAsia="Calibri"/>
          <w:color w:val="000000" w:themeColor="text1"/>
          <w:lang w:eastAsia="en-US"/>
        </w:rPr>
        <w:t xml:space="preserve"> отзыв руководителя;</w:t>
      </w:r>
    </w:p>
    <w:p w14:paraId="49510013"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безукоризненно оформлена (соблюдение норм современного русского литературного языка, аккуратность, правильность оформления сносок, списка литературы);</w:t>
      </w:r>
    </w:p>
    <w:p w14:paraId="437CC639"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по всем этапам выполнена в срок.</w:t>
      </w:r>
    </w:p>
    <w:p w14:paraId="24CD5313"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При защите работы обучающийся показывает глубокое знание вопросов темы, свободно оперирует данными исследования, легко отвечает на поставленные вопросы.</w:t>
      </w:r>
    </w:p>
    <w:p w14:paraId="73F8B5A0" w14:textId="09A27AE2" w:rsidR="00960651" w:rsidRPr="00D53444" w:rsidRDefault="00960651" w:rsidP="00960651">
      <w:pPr>
        <w:ind w:firstLine="567"/>
        <w:jc w:val="both"/>
      </w:pPr>
      <w:r w:rsidRPr="00D53444">
        <w:t xml:space="preserve">Оценка </w:t>
      </w:r>
      <w:r w:rsidRPr="00D53444">
        <w:rPr>
          <w:b/>
        </w:rPr>
        <w:t>«хорошо»</w:t>
      </w:r>
      <w:r w:rsidRPr="00D53444">
        <w:t xml:space="preserve"> выставляется за </w:t>
      </w:r>
      <w:r w:rsidRPr="00D53444">
        <w:rPr>
          <w:color w:val="000000" w:themeColor="text1"/>
        </w:rPr>
        <w:t>ВКР</w:t>
      </w:r>
      <w:r w:rsidRPr="00D53444">
        <w:t>, когда:</w:t>
      </w:r>
      <w:r w:rsidR="004500BF" w:rsidRPr="00D53444">
        <w:t xml:space="preserve">  </w:t>
      </w:r>
    </w:p>
    <w:p w14:paraId="275C9E08"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работа носит практический характер;</w:t>
      </w:r>
    </w:p>
    <w:p w14:paraId="272769C1"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содержатся грамотно изложенные теоретические положения, разбор практического опыта по исследуемой теме;</w:t>
      </w:r>
    </w:p>
    <w:p w14:paraId="2E10EA94"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содержится достаточный перечень научной и научно-методической литературы по теме;</w:t>
      </w:r>
    </w:p>
    <w:p w14:paraId="5A0404F5"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характеризуется логичным, последовательным изложением материала с соответствующими самостоятельными выводами по работе; раскрывает то новое, что вносит обучающийся в теорию и практику изучаемой проблемы, но не вполне обоснованными предложениями;</w:t>
      </w:r>
    </w:p>
    <w:p w14:paraId="673F18FF"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работа может содержать приложения (графики, схемы, таблицы, рисунки, диаграммы и т.п.); приложения, иллюстрируется графиками, схемами, таблицами, рисунками, диаграммами и т.п.;</w:t>
      </w:r>
    </w:p>
    <w:p w14:paraId="7AAEE159" w14:textId="31DBA6AA"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lastRenderedPageBreak/>
        <w:t>– на работу имеется положительный отзыв руководителя;</w:t>
      </w:r>
    </w:p>
    <w:p w14:paraId="2208170F"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работа безукоризненно оформлена (соблюдение норм современного русского литературного языка, аккуратность, правильность оформления сносок, списка литературы);</w:t>
      </w:r>
    </w:p>
    <w:p w14:paraId="2B695A84"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выпускная квалификационная работа по всем этапам выполнена в срок.</w:t>
      </w:r>
    </w:p>
    <w:p w14:paraId="03C2390C"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При защите работы обучающийся показывает знание вопросов темы, оперирует данными исследования, без особых затруднений отвечает на поставленные вопросы.</w:t>
      </w:r>
    </w:p>
    <w:p w14:paraId="4D133296" w14:textId="77777777" w:rsidR="00960651" w:rsidRPr="00D53444" w:rsidRDefault="00960651" w:rsidP="00960651">
      <w:pPr>
        <w:ind w:firstLine="567"/>
        <w:jc w:val="both"/>
      </w:pPr>
      <w:r w:rsidRPr="00D53444">
        <w:t>Оценка «</w:t>
      </w:r>
      <w:r w:rsidRPr="00D53444">
        <w:rPr>
          <w:b/>
          <w:bCs/>
        </w:rPr>
        <w:t>удовлетворительно</w:t>
      </w:r>
      <w:r w:rsidRPr="00D53444">
        <w:rPr>
          <w:b/>
        </w:rPr>
        <w:t>»</w:t>
      </w:r>
      <w:r w:rsidRPr="00D53444">
        <w:t xml:space="preserve"> выставляется в случаях, когда ВКР:</w:t>
      </w:r>
    </w:p>
    <w:p w14:paraId="74888B4A"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носит практический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w:t>
      </w:r>
    </w:p>
    <w:p w14:paraId="35549E2E" w14:textId="5295A319"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в отзыве руководителя имеются замечания по содержанию работы и методам исследования;</w:t>
      </w:r>
    </w:p>
    <w:p w14:paraId="0A450DC6"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w:t>
      </w:r>
    </w:p>
    <w:p w14:paraId="162E2E36" w14:textId="77777777" w:rsidR="00960651" w:rsidRPr="00D53444" w:rsidRDefault="00960651" w:rsidP="00960651">
      <w:pPr>
        <w:ind w:firstLine="567"/>
        <w:jc w:val="both"/>
      </w:pPr>
      <w:r w:rsidRPr="00D53444">
        <w:t xml:space="preserve">Оценка </w:t>
      </w:r>
      <w:r w:rsidRPr="00D53444">
        <w:rPr>
          <w:b/>
        </w:rPr>
        <w:t>«</w:t>
      </w:r>
      <w:r w:rsidRPr="00D53444">
        <w:rPr>
          <w:b/>
          <w:bCs/>
        </w:rPr>
        <w:t>неудовлетворительно</w:t>
      </w:r>
      <w:r w:rsidRPr="00D53444">
        <w:rPr>
          <w:b/>
        </w:rPr>
        <w:t>»</w:t>
      </w:r>
      <w:r w:rsidRPr="00D53444">
        <w:t xml:space="preserve"> выставляется в случаях, когда ВКР:</w:t>
      </w:r>
    </w:p>
    <w:p w14:paraId="04AF99D3" w14:textId="77777777"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w:t>
      </w:r>
    </w:p>
    <w:p w14:paraId="5FACDCB6" w14:textId="519EC52B" w:rsidR="00960651" w:rsidRPr="00D53444" w:rsidRDefault="00960651" w:rsidP="00960651">
      <w:pPr>
        <w:ind w:firstLine="567"/>
        <w:jc w:val="both"/>
        <w:rPr>
          <w:rFonts w:eastAsia="Calibri"/>
          <w:color w:val="000000" w:themeColor="text1"/>
          <w:lang w:eastAsia="en-US"/>
        </w:rPr>
      </w:pPr>
      <w:r w:rsidRPr="00D53444">
        <w:rPr>
          <w:rFonts w:eastAsia="Calibri"/>
          <w:color w:val="000000" w:themeColor="text1"/>
          <w:lang w:eastAsia="en-US"/>
        </w:rPr>
        <w:t>– в отзыве руководителя имеются критические замечания;</w:t>
      </w:r>
    </w:p>
    <w:p w14:paraId="059C20A4" w14:textId="77777777" w:rsidR="00960651" w:rsidRPr="00D53444" w:rsidRDefault="00960651" w:rsidP="00960651">
      <w:pPr>
        <w:ind w:firstLine="567"/>
        <w:jc w:val="both"/>
        <w:rPr>
          <w:rFonts w:eastAsia="Calibri"/>
          <w:color w:val="00000A"/>
          <w:lang w:eastAsia="en-US"/>
        </w:rPr>
      </w:pPr>
      <w:r w:rsidRPr="00D53444">
        <w:rPr>
          <w:rFonts w:eastAsia="Calibri"/>
          <w:color w:val="000000" w:themeColor="text1"/>
          <w:lang w:eastAsia="en-US"/>
        </w:rPr>
        <w:t>– при защите работы обучающийся затрудняется отвечать на поставленные вопросы по теме, не знает теории вопроса, при ответе допускает существенные ошибки.</w:t>
      </w:r>
    </w:p>
    <w:p w14:paraId="519CE3FB" w14:textId="77777777" w:rsidR="00960651" w:rsidRPr="00D53444" w:rsidRDefault="00960651" w:rsidP="00960651">
      <w:pPr>
        <w:ind w:firstLine="567"/>
        <w:jc w:val="both"/>
        <w:rPr>
          <w:rFonts w:eastAsia="Calibri"/>
          <w:color w:val="00000A"/>
          <w:lang w:eastAsia="en-US"/>
        </w:rPr>
      </w:pPr>
    </w:p>
    <w:p w14:paraId="0AE2FB10" w14:textId="77777777" w:rsidR="00331653" w:rsidRPr="00D53444" w:rsidRDefault="00331653" w:rsidP="00974271">
      <w:pPr>
        <w:ind w:firstLine="567"/>
        <w:jc w:val="both"/>
      </w:pPr>
    </w:p>
    <w:p w14:paraId="40C65759" w14:textId="77777777" w:rsidR="004110C2" w:rsidRPr="00D53444" w:rsidRDefault="00974271" w:rsidP="00974271">
      <w:pPr>
        <w:pStyle w:val="a4"/>
        <w:ind w:left="0"/>
        <w:jc w:val="center"/>
        <w:rPr>
          <w:b/>
          <w:color w:val="000000" w:themeColor="text1"/>
        </w:rPr>
      </w:pPr>
      <w:r w:rsidRPr="00D53444">
        <w:rPr>
          <w:b/>
          <w:color w:val="000000" w:themeColor="text1"/>
        </w:rPr>
        <w:t xml:space="preserve">4. ОФОРМЛЕНИЕ РЕЗУЛЬТАТОВ </w:t>
      </w:r>
    </w:p>
    <w:p w14:paraId="1411D690" w14:textId="77777777" w:rsidR="00974271" w:rsidRPr="00D53444" w:rsidRDefault="00974271" w:rsidP="00974271">
      <w:pPr>
        <w:pStyle w:val="a4"/>
        <w:ind w:left="0"/>
        <w:jc w:val="center"/>
        <w:rPr>
          <w:b/>
          <w:color w:val="000000" w:themeColor="text1"/>
        </w:rPr>
      </w:pPr>
      <w:r w:rsidRPr="00D53444">
        <w:rPr>
          <w:b/>
          <w:color w:val="000000" w:themeColor="text1"/>
        </w:rPr>
        <w:t>ГОСУДАРСТВЕННОЙ ИТОГОВОЙ АТТЕСТАЦИИ</w:t>
      </w:r>
    </w:p>
    <w:p w14:paraId="0B611501" w14:textId="77777777" w:rsidR="00974271" w:rsidRPr="00D53444" w:rsidRDefault="00974271" w:rsidP="00974271">
      <w:pPr>
        <w:pStyle w:val="a4"/>
        <w:ind w:left="0" w:firstLine="567"/>
        <w:jc w:val="center"/>
        <w:rPr>
          <w:b/>
          <w:color w:val="000000" w:themeColor="text1"/>
        </w:rPr>
      </w:pPr>
    </w:p>
    <w:p w14:paraId="266F6DCE" w14:textId="77777777" w:rsidR="00974271" w:rsidRPr="00D53444" w:rsidRDefault="00974271" w:rsidP="00974271">
      <w:pPr>
        <w:pStyle w:val="a4"/>
        <w:ind w:left="0" w:firstLine="567"/>
        <w:jc w:val="both"/>
        <w:rPr>
          <w:color w:val="000000" w:themeColor="text1"/>
        </w:rPr>
      </w:pPr>
      <w:r w:rsidRPr="00D53444">
        <w:rPr>
          <w:color w:val="000000" w:themeColor="text1"/>
        </w:rPr>
        <w:t xml:space="preserve">Результаты ГИА оформляются протоколами заседаний ГЭК на каждого выпускника по отдельности в день проведения уровня ГИА (государственного экзамена или защиты ВКР) в соответствии с формой, утвержденной </w:t>
      </w:r>
      <w:r w:rsidR="004B2943" w:rsidRPr="00D53444">
        <w:rPr>
          <w:i/>
          <w:color w:val="000000" w:themeColor="text1"/>
        </w:rPr>
        <w:t>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«Чувашский государственный университет имени И.Н. Ульянова»</w:t>
      </w:r>
      <w:r w:rsidRPr="00D53444">
        <w:rPr>
          <w:color w:val="000000" w:themeColor="text1"/>
        </w:rPr>
        <w:t>, и оглашаются всем выпускникам, проходившим в этот день этап государственной итоговой аттестации, одновременно.</w:t>
      </w:r>
    </w:p>
    <w:p w14:paraId="1BD43248" w14:textId="77777777" w:rsidR="00974271" w:rsidRPr="00D53444" w:rsidRDefault="00974271" w:rsidP="00974271">
      <w:pPr>
        <w:pStyle w:val="a4"/>
        <w:ind w:left="0" w:firstLine="567"/>
        <w:jc w:val="both"/>
        <w:rPr>
          <w:color w:val="000000" w:themeColor="text1"/>
        </w:rPr>
      </w:pPr>
      <w:r w:rsidRPr="00D53444">
        <w:rPr>
          <w:color w:val="000000" w:themeColor="text1"/>
        </w:rPr>
        <w:t>Отчеты о государственной итоговой аттестации обсуждаются на заседании выпускающей кафедры и утверждаются на заседании Ученого совета факультета.</w:t>
      </w:r>
    </w:p>
    <w:p w14:paraId="3699C1B5" w14:textId="3C3C3F40" w:rsidR="00974271" w:rsidRPr="00D53444" w:rsidRDefault="00974271" w:rsidP="00974271">
      <w:pPr>
        <w:pStyle w:val="a4"/>
        <w:ind w:left="0" w:firstLine="567"/>
        <w:jc w:val="both"/>
        <w:rPr>
          <w:color w:val="000000" w:themeColor="text1"/>
        </w:rPr>
      </w:pPr>
      <w:r w:rsidRPr="00D53444">
        <w:rPr>
          <w:color w:val="000000" w:themeColor="text1"/>
        </w:rPr>
        <w:t>Протоколы государственной итоговой аттестаци</w:t>
      </w:r>
      <w:r w:rsidR="008D7C9A" w:rsidRPr="00D53444">
        <w:rPr>
          <w:color w:val="000000" w:themeColor="text1"/>
        </w:rPr>
        <w:t>и</w:t>
      </w:r>
      <w:r w:rsidRPr="00D53444">
        <w:rPr>
          <w:color w:val="000000" w:themeColor="text1"/>
        </w:rPr>
        <w:t xml:space="preserve"> хранятся в деканате факультета в течение периода, определенного номенклатурой дел Университета.</w:t>
      </w:r>
    </w:p>
    <w:p w14:paraId="5BE5F2D6" w14:textId="77777777" w:rsidR="005768E1" w:rsidRPr="00D53444" w:rsidRDefault="005768E1" w:rsidP="000A68B1">
      <w:pPr>
        <w:suppressAutoHyphens/>
        <w:ind w:firstLine="567"/>
        <w:jc w:val="right"/>
        <w:rPr>
          <w:i/>
        </w:rPr>
      </w:pPr>
    </w:p>
    <w:p w14:paraId="4BC2859F" w14:textId="77777777" w:rsidR="005768E1" w:rsidRDefault="005768E1" w:rsidP="000A68B1">
      <w:pPr>
        <w:suppressAutoHyphens/>
        <w:ind w:firstLine="567"/>
        <w:jc w:val="right"/>
        <w:rPr>
          <w:i/>
        </w:rPr>
      </w:pPr>
      <w:r>
        <w:rPr>
          <w:i/>
        </w:rPr>
        <w:br w:type="page"/>
      </w:r>
    </w:p>
    <w:p w14:paraId="1502EE8F" w14:textId="77777777" w:rsidR="000A68B1" w:rsidRPr="009A5E4F" w:rsidRDefault="000A68B1" w:rsidP="00A72A09">
      <w:pPr>
        <w:ind w:firstLine="567"/>
      </w:pPr>
    </w:p>
    <w:p w14:paraId="2C86B014" w14:textId="0F0E49A6" w:rsidR="008B3413" w:rsidRPr="009A5E4F" w:rsidRDefault="000A68B1" w:rsidP="00A72A09">
      <w:pPr>
        <w:ind w:firstLine="567"/>
        <w:jc w:val="right"/>
        <w:rPr>
          <w:i/>
        </w:rPr>
      </w:pPr>
      <w:r w:rsidRPr="009A5E4F">
        <w:rPr>
          <w:i/>
        </w:rPr>
        <w:t xml:space="preserve">Приложение </w:t>
      </w:r>
      <w:r w:rsidR="008D7C9A">
        <w:rPr>
          <w:i/>
        </w:rPr>
        <w:t>1</w:t>
      </w:r>
    </w:p>
    <w:p w14:paraId="461DB7B9" w14:textId="77777777" w:rsidR="00A0618A" w:rsidRPr="009A5E4F" w:rsidRDefault="00A0618A" w:rsidP="00A72A09">
      <w:pPr>
        <w:jc w:val="center"/>
        <w:rPr>
          <w:b/>
        </w:rPr>
      </w:pPr>
    </w:p>
    <w:p w14:paraId="7D1E007B" w14:textId="77777777" w:rsidR="003A10C4" w:rsidRPr="009A5E4F" w:rsidRDefault="008B3413" w:rsidP="00A72A09">
      <w:pPr>
        <w:jc w:val="center"/>
        <w:rPr>
          <w:b/>
        </w:rPr>
      </w:pPr>
      <w:r w:rsidRPr="009A5E4F">
        <w:rPr>
          <w:b/>
        </w:rPr>
        <w:t>Структура экзаменационн</w:t>
      </w:r>
      <w:r w:rsidR="00EB7A7B" w:rsidRPr="009A5E4F">
        <w:rPr>
          <w:b/>
        </w:rPr>
        <w:t>ого</w:t>
      </w:r>
      <w:r w:rsidRPr="009A5E4F">
        <w:rPr>
          <w:b/>
        </w:rPr>
        <w:t xml:space="preserve"> билет</w:t>
      </w:r>
      <w:r w:rsidR="00EB7A7B" w:rsidRPr="009A5E4F">
        <w:rPr>
          <w:b/>
        </w:rPr>
        <w:t>а</w:t>
      </w:r>
      <w:r w:rsidRPr="009A5E4F">
        <w:rPr>
          <w:b/>
        </w:rPr>
        <w:t xml:space="preserve"> государственн</w:t>
      </w:r>
      <w:r w:rsidR="00EB7A7B" w:rsidRPr="009A5E4F">
        <w:rPr>
          <w:b/>
        </w:rPr>
        <w:t>ого</w:t>
      </w:r>
      <w:r w:rsidRPr="009A5E4F">
        <w:rPr>
          <w:b/>
        </w:rPr>
        <w:t xml:space="preserve"> экзамен</w:t>
      </w:r>
      <w:r w:rsidR="00EB7A7B" w:rsidRPr="009A5E4F">
        <w:rPr>
          <w:b/>
        </w:rPr>
        <w:t>а</w:t>
      </w:r>
      <w:r w:rsidRPr="009A5E4F">
        <w:rPr>
          <w:b/>
        </w:rPr>
        <w:t xml:space="preserve"> </w:t>
      </w:r>
    </w:p>
    <w:p w14:paraId="03056B71" w14:textId="77777777" w:rsidR="002156F7" w:rsidRPr="009A5E4F" w:rsidRDefault="002156F7" w:rsidP="00A72A0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4706"/>
        <w:gridCol w:w="2376"/>
      </w:tblGrid>
      <w:tr w:rsidR="002156F7" w:rsidRPr="009A5E4F" w14:paraId="09ACD8A6" w14:textId="77777777" w:rsidTr="002156F7">
        <w:trPr>
          <w:trHeight w:val="1130"/>
        </w:trPr>
        <w:tc>
          <w:tcPr>
            <w:tcW w:w="1276" w:type="pct"/>
            <w:tcBorders>
              <w:top w:val="single" w:sz="4" w:space="0" w:color="auto"/>
              <w:left w:val="single" w:sz="4" w:space="0" w:color="auto"/>
              <w:bottom w:val="single" w:sz="4" w:space="0" w:color="auto"/>
              <w:right w:val="single" w:sz="4" w:space="0" w:color="auto"/>
            </w:tcBorders>
          </w:tcPr>
          <w:p w14:paraId="01F7922A" w14:textId="77777777" w:rsidR="00907341" w:rsidRPr="009A5E4F" w:rsidRDefault="002156F7" w:rsidP="00771FE1">
            <w:pPr>
              <w:jc w:val="center"/>
              <w:rPr>
                <w:rFonts w:ascii="Times New Roman CYR" w:hAnsi="Times New Roman CYR"/>
              </w:rPr>
            </w:pPr>
            <w:r w:rsidRPr="009A5E4F">
              <w:rPr>
                <w:rFonts w:ascii="Times New Roman CYR" w:hAnsi="Times New Roman CYR"/>
              </w:rPr>
              <w:t>Федеральное</w:t>
            </w:r>
          </w:p>
          <w:p w14:paraId="11AF0D03" w14:textId="77777777" w:rsidR="00907341" w:rsidRPr="009A5E4F" w:rsidRDefault="002156F7" w:rsidP="00771FE1">
            <w:pPr>
              <w:jc w:val="center"/>
              <w:rPr>
                <w:rFonts w:ascii="Times New Roman CYR" w:hAnsi="Times New Roman CYR"/>
              </w:rPr>
            </w:pPr>
            <w:r w:rsidRPr="009A5E4F">
              <w:rPr>
                <w:rFonts w:ascii="Times New Roman CYR" w:hAnsi="Times New Roman CYR"/>
              </w:rPr>
              <w:t>государственное</w:t>
            </w:r>
          </w:p>
          <w:p w14:paraId="0392D599"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бюджетное </w:t>
            </w:r>
          </w:p>
          <w:p w14:paraId="33191290"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образовательное </w:t>
            </w:r>
          </w:p>
          <w:p w14:paraId="63E9E6A3"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учреждение высшего образования </w:t>
            </w:r>
          </w:p>
          <w:p w14:paraId="1F41D80E"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«Чувашский </w:t>
            </w:r>
          </w:p>
          <w:p w14:paraId="3C0A4696" w14:textId="77777777" w:rsidR="00907341" w:rsidRPr="009A5E4F" w:rsidRDefault="002156F7" w:rsidP="00771FE1">
            <w:pPr>
              <w:jc w:val="center"/>
              <w:rPr>
                <w:rFonts w:ascii="Times New Roman CYR" w:hAnsi="Times New Roman CYR"/>
              </w:rPr>
            </w:pPr>
            <w:r w:rsidRPr="009A5E4F">
              <w:rPr>
                <w:rFonts w:ascii="Times New Roman CYR" w:hAnsi="Times New Roman CYR"/>
              </w:rPr>
              <w:t xml:space="preserve">государственный </w:t>
            </w:r>
          </w:p>
          <w:p w14:paraId="7142B67D" w14:textId="77777777" w:rsidR="002156F7" w:rsidRPr="009A5E4F" w:rsidRDefault="002156F7" w:rsidP="00771FE1">
            <w:pPr>
              <w:jc w:val="center"/>
              <w:rPr>
                <w:rFonts w:ascii="Times New Roman CYR" w:hAnsi="Times New Roman CYR"/>
              </w:rPr>
            </w:pPr>
            <w:r w:rsidRPr="009A5E4F">
              <w:rPr>
                <w:rFonts w:ascii="Times New Roman CYR" w:hAnsi="Times New Roman CYR"/>
              </w:rPr>
              <w:t>университет имени И.Н.</w:t>
            </w:r>
            <w:r w:rsidR="00771FE1" w:rsidRPr="009A5E4F">
              <w:rPr>
                <w:rFonts w:ascii="Times New Roman CYR" w:hAnsi="Times New Roman CYR"/>
              </w:rPr>
              <w:t> </w:t>
            </w:r>
            <w:r w:rsidRPr="009A5E4F">
              <w:rPr>
                <w:rFonts w:ascii="Times New Roman CYR" w:hAnsi="Times New Roman CYR"/>
              </w:rPr>
              <w:t>Ульянова»</w:t>
            </w:r>
          </w:p>
        </w:tc>
        <w:tc>
          <w:tcPr>
            <w:tcW w:w="2584" w:type="pct"/>
            <w:tcBorders>
              <w:top w:val="single" w:sz="4" w:space="0" w:color="auto"/>
              <w:left w:val="single" w:sz="4" w:space="0" w:color="auto"/>
              <w:bottom w:val="single" w:sz="4" w:space="0" w:color="auto"/>
              <w:right w:val="single" w:sz="4" w:space="0" w:color="auto"/>
            </w:tcBorders>
          </w:tcPr>
          <w:p w14:paraId="275FDCFC" w14:textId="77777777" w:rsidR="002156F7" w:rsidRPr="009A5E4F" w:rsidRDefault="002156F7" w:rsidP="00A72A09">
            <w:pPr>
              <w:jc w:val="center"/>
              <w:rPr>
                <w:rFonts w:ascii="Times New Roman CYR" w:hAnsi="Times New Roman CYR"/>
                <w:b/>
              </w:rPr>
            </w:pPr>
            <w:r w:rsidRPr="009A5E4F">
              <w:rPr>
                <w:rFonts w:ascii="Times New Roman CYR" w:hAnsi="Times New Roman CYR"/>
                <w:b/>
              </w:rPr>
              <w:t>Экзаменационный билет №</w:t>
            </w:r>
            <w:r w:rsidR="00A0618A" w:rsidRPr="009A5E4F">
              <w:rPr>
                <w:rFonts w:ascii="Times New Roman CYR" w:hAnsi="Times New Roman CYR"/>
                <w:b/>
              </w:rPr>
              <w:t> </w:t>
            </w:r>
            <w:r w:rsidRPr="009A5E4F">
              <w:rPr>
                <w:rFonts w:ascii="Times New Roman CYR" w:hAnsi="Times New Roman CYR"/>
                <w:b/>
              </w:rPr>
              <w:t>1</w:t>
            </w:r>
          </w:p>
          <w:p w14:paraId="23AD87E4" w14:textId="77777777" w:rsidR="00974271" w:rsidRPr="009A5E4F" w:rsidRDefault="00974271" w:rsidP="00974271">
            <w:pPr>
              <w:jc w:val="center"/>
              <w:rPr>
                <w:rFonts w:ascii="Times New Roman CYR" w:hAnsi="Times New Roman CYR"/>
                <w:b/>
                <w:bCs/>
              </w:rPr>
            </w:pPr>
          </w:p>
          <w:p w14:paraId="5342EF39" w14:textId="77777777" w:rsidR="00974271" w:rsidRPr="009A5E4F" w:rsidRDefault="00974271" w:rsidP="00974271">
            <w:pPr>
              <w:jc w:val="center"/>
              <w:rPr>
                <w:rFonts w:ascii="Times New Roman CYR" w:hAnsi="Times New Roman CYR"/>
                <w:b/>
                <w:bCs/>
              </w:rPr>
            </w:pPr>
            <w:r w:rsidRPr="009A5E4F">
              <w:rPr>
                <w:rFonts w:ascii="Times New Roman CYR" w:hAnsi="Times New Roman CYR"/>
                <w:b/>
                <w:bCs/>
              </w:rPr>
              <w:t xml:space="preserve">Государственный экзамен </w:t>
            </w:r>
          </w:p>
          <w:p w14:paraId="49E03CCA" w14:textId="77777777" w:rsidR="002156F7" w:rsidRPr="009A5E4F" w:rsidRDefault="002156F7" w:rsidP="00A72A09">
            <w:pPr>
              <w:jc w:val="center"/>
              <w:rPr>
                <w:rFonts w:ascii="Times New Roman CYR" w:hAnsi="Times New Roman CYR"/>
                <w:b/>
              </w:rPr>
            </w:pPr>
          </w:p>
          <w:p w14:paraId="3A88FE7B" w14:textId="77777777" w:rsidR="007A4DE2" w:rsidRPr="009A5E4F" w:rsidRDefault="00771FE1" w:rsidP="00A72A09">
            <w:pPr>
              <w:jc w:val="center"/>
              <w:rPr>
                <w:rFonts w:ascii="Times New Roman CYR" w:hAnsi="Times New Roman CYR"/>
                <w:bCs/>
              </w:rPr>
            </w:pPr>
            <w:r w:rsidRPr="009A5E4F">
              <w:rPr>
                <w:rFonts w:ascii="Times New Roman CYR" w:hAnsi="Times New Roman CYR"/>
                <w:bCs/>
              </w:rPr>
              <w:t>Ф</w:t>
            </w:r>
            <w:r w:rsidR="002156F7" w:rsidRPr="009A5E4F">
              <w:rPr>
                <w:rFonts w:ascii="Times New Roman CYR" w:hAnsi="Times New Roman CYR"/>
                <w:bCs/>
              </w:rPr>
              <w:t>акультет</w:t>
            </w:r>
            <w:r w:rsidRPr="009A5E4F">
              <w:rPr>
                <w:rFonts w:ascii="Times New Roman CYR" w:hAnsi="Times New Roman CYR"/>
                <w:bCs/>
              </w:rPr>
              <w:t xml:space="preserve"> русской и чувашской </w:t>
            </w:r>
          </w:p>
          <w:p w14:paraId="34977A25" w14:textId="77777777" w:rsidR="002156F7" w:rsidRPr="009A5E4F" w:rsidRDefault="00771FE1" w:rsidP="00A72A09">
            <w:pPr>
              <w:jc w:val="center"/>
              <w:rPr>
                <w:rFonts w:ascii="Times New Roman CYR" w:hAnsi="Times New Roman CYR"/>
                <w:bCs/>
              </w:rPr>
            </w:pPr>
            <w:r w:rsidRPr="009A5E4F">
              <w:rPr>
                <w:rFonts w:ascii="Times New Roman CYR" w:hAnsi="Times New Roman CYR"/>
                <w:bCs/>
              </w:rPr>
              <w:t>филологии и журналистики</w:t>
            </w:r>
          </w:p>
          <w:p w14:paraId="32359F88" w14:textId="77777777" w:rsidR="00907341" w:rsidRPr="009A5E4F" w:rsidRDefault="00907341" w:rsidP="00771FE1">
            <w:pPr>
              <w:jc w:val="center"/>
              <w:rPr>
                <w:rFonts w:ascii="Times New Roman CYR" w:hAnsi="Times New Roman CYR"/>
                <w:bCs/>
              </w:rPr>
            </w:pPr>
          </w:p>
          <w:p w14:paraId="4E35DFD3" w14:textId="77777777" w:rsidR="00974271" w:rsidRPr="009A5E4F" w:rsidRDefault="00771FE1" w:rsidP="00771FE1">
            <w:pPr>
              <w:jc w:val="center"/>
              <w:rPr>
                <w:rFonts w:ascii="Times New Roman CYR" w:hAnsi="Times New Roman CYR"/>
                <w:bCs/>
              </w:rPr>
            </w:pPr>
            <w:r w:rsidRPr="009A5E4F">
              <w:rPr>
                <w:rFonts w:ascii="Times New Roman CYR" w:hAnsi="Times New Roman CYR"/>
                <w:bCs/>
              </w:rPr>
              <w:t xml:space="preserve">Направление подготовки </w:t>
            </w:r>
          </w:p>
          <w:p w14:paraId="03D87D12" w14:textId="77777777" w:rsidR="00771FE1" w:rsidRPr="009A5E4F" w:rsidRDefault="00771FE1" w:rsidP="00771FE1">
            <w:pPr>
              <w:jc w:val="center"/>
              <w:rPr>
                <w:rFonts w:ascii="Times New Roman CYR" w:hAnsi="Times New Roman CYR"/>
                <w:bCs/>
              </w:rPr>
            </w:pPr>
            <w:r w:rsidRPr="009A5E4F">
              <w:rPr>
                <w:rFonts w:ascii="Times New Roman CYR" w:hAnsi="Times New Roman CYR"/>
                <w:bCs/>
              </w:rPr>
              <w:t>42</w:t>
            </w:r>
            <w:r w:rsidR="003A10C4" w:rsidRPr="009A5E4F">
              <w:rPr>
                <w:rFonts w:ascii="Times New Roman CYR" w:hAnsi="Times New Roman CYR"/>
                <w:bCs/>
              </w:rPr>
              <w:t>.03.0</w:t>
            </w:r>
            <w:r w:rsidRPr="009A5E4F">
              <w:rPr>
                <w:rFonts w:ascii="Times New Roman CYR" w:hAnsi="Times New Roman CYR"/>
                <w:bCs/>
              </w:rPr>
              <w:t>2</w:t>
            </w:r>
            <w:r w:rsidR="003A10C4" w:rsidRPr="009A5E4F">
              <w:rPr>
                <w:rFonts w:ascii="Times New Roman CYR" w:hAnsi="Times New Roman CYR"/>
                <w:bCs/>
              </w:rPr>
              <w:t xml:space="preserve"> </w:t>
            </w:r>
            <w:r w:rsidRPr="009A5E4F">
              <w:rPr>
                <w:rFonts w:ascii="Times New Roman CYR" w:hAnsi="Times New Roman CYR"/>
                <w:bCs/>
              </w:rPr>
              <w:t>Журналистика</w:t>
            </w:r>
            <w:r w:rsidR="003A10C4" w:rsidRPr="009A5E4F">
              <w:rPr>
                <w:rFonts w:ascii="Times New Roman CYR" w:hAnsi="Times New Roman CYR"/>
                <w:bCs/>
              </w:rPr>
              <w:t xml:space="preserve"> </w:t>
            </w:r>
          </w:p>
          <w:p w14:paraId="745BA898" w14:textId="77777777" w:rsidR="003D4FCC" w:rsidRDefault="003D4FCC" w:rsidP="000607A1">
            <w:pPr>
              <w:jc w:val="center"/>
              <w:rPr>
                <w:rFonts w:ascii="Times New Roman CYR" w:hAnsi="Times New Roman CYR"/>
                <w:bCs/>
              </w:rPr>
            </w:pPr>
            <w:r w:rsidRPr="003D4FCC">
              <w:rPr>
                <w:rFonts w:ascii="Times New Roman CYR" w:hAnsi="Times New Roman CYR"/>
                <w:bCs/>
              </w:rPr>
              <w:t xml:space="preserve">Направленность (профиль) </w:t>
            </w:r>
          </w:p>
          <w:p w14:paraId="2342BFBB" w14:textId="17C37FEE" w:rsidR="002156F7" w:rsidRPr="009A5E4F" w:rsidRDefault="003D4FCC" w:rsidP="000607A1">
            <w:pPr>
              <w:jc w:val="center"/>
              <w:rPr>
                <w:rFonts w:ascii="Times New Roman CYR" w:hAnsi="Times New Roman CYR"/>
                <w:bCs/>
              </w:rPr>
            </w:pPr>
            <w:r w:rsidRPr="003D4FCC">
              <w:rPr>
                <w:rFonts w:ascii="Times New Roman CYR" w:hAnsi="Times New Roman CYR"/>
                <w:bCs/>
              </w:rPr>
              <w:t>«</w:t>
            </w:r>
            <w:r>
              <w:rPr>
                <w:rFonts w:ascii="Times New Roman CYR" w:hAnsi="Times New Roman CYR"/>
                <w:bCs/>
              </w:rPr>
              <w:t>Цифровые медиа</w:t>
            </w:r>
            <w:r w:rsidRPr="003D4FCC">
              <w:rPr>
                <w:rFonts w:ascii="Times New Roman CYR" w:hAnsi="Times New Roman CYR"/>
                <w:bCs/>
              </w:rPr>
              <w:t>»</w:t>
            </w:r>
          </w:p>
        </w:tc>
        <w:tc>
          <w:tcPr>
            <w:tcW w:w="1140" w:type="pct"/>
            <w:tcBorders>
              <w:top w:val="single" w:sz="4" w:space="0" w:color="auto"/>
              <w:left w:val="single" w:sz="4" w:space="0" w:color="auto"/>
              <w:bottom w:val="single" w:sz="4" w:space="0" w:color="auto"/>
              <w:right w:val="single" w:sz="4" w:space="0" w:color="auto"/>
            </w:tcBorders>
          </w:tcPr>
          <w:p w14:paraId="52C23882" w14:textId="77777777" w:rsidR="002156F7" w:rsidRPr="009A5E4F" w:rsidRDefault="002156F7" w:rsidP="00A72A09">
            <w:pPr>
              <w:jc w:val="center"/>
              <w:rPr>
                <w:rFonts w:ascii="Times New Roman CYR" w:hAnsi="Times New Roman CYR"/>
              </w:rPr>
            </w:pPr>
            <w:r w:rsidRPr="009A5E4F">
              <w:rPr>
                <w:rFonts w:ascii="Times New Roman CYR" w:hAnsi="Times New Roman CYR"/>
              </w:rPr>
              <w:t>«Утверждаю»</w:t>
            </w:r>
          </w:p>
          <w:p w14:paraId="7FFEA951" w14:textId="77777777" w:rsidR="005F0CE6" w:rsidRPr="009A5E4F" w:rsidRDefault="002156F7" w:rsidP="00A72A09">
            <w:pPr>
              <w:jc w:val="center"/>
            </w:pPr>
            <w:r w:rsidRPr="009A5E4F">
              <w:t xml:space="preserve">Зав. кафедрой </w:t>
            </w:r>
          </w:p>
          <w:p w14:paraId="67B27D50" w14:textId="77777777" w:rsidR="00974271" w:rsidRPr="009A5E4F" w:rsidRDefault="005F0CE6" w:rsidP="00A72A09">
            <w:pPr>
              <w:jc w:val="center"/>
            </w:pPr>
            <w:r w:rsidRPr="009A5E4F">
              <w:t>журналистики</w:t>
            </w:r>
            <w:r w:rsidR="002156F7" w:rsidRPr="009A5E4F">
              <w:t xml:space="preserve"> </w:t>
            </w:r>
          </w:p>
          <w:p w14:paraId="457E4DB0" w14:textId="77777777" w:rsidR="00974271" w:rsidRPr="009A5E4F" w:rsidRDefault="00974271" w:rsidP="00A72A09">
            <w:pPr>
              <w:jc w:val="center"/>
            </w:pPr>
          </w:p>
          <w:p w14:paraId="19773ACC" w14:textId="77777777" w:rsidR="002156F7" w:rsidRPr="009A5E4F" w:rsidRDefault="002156F7" w:rsidP="00A72A09">
            <w:pPr>
              <w:jc w:val="center"/>
            </w:pPr>
            <w:r w:rsidRPr="009A5E4F">
              <w:t>__________________</w:t>
            </w:r>
          </w:p>
          <w:p w14:paraId="0E176021" w14:textId="77777777" w:rsidR="002156F7" w:rsidRPr="009A5E4F" w:rsidRDefault="002156F7" w:rsidP="00A72A09">
            <w:pPr>
              <w:jc w:val="center"/>
            </w:pPr>
            <w:r w:rsidRPr="009A5E4F">
              <w:t>А.</w:t>
            </w:r>
            <w:r w:rsidR="005F0CE6" w:rsidRPr="009A5E4F">
              <w:t>П. Данилов</w:t>
            </w:r>
            <w:r w:rsidRPr="009A5E4F">
              <w:t xml:space="preserve"> </w:t>
            </w:r>
          </w:p>
          <w:p w14:paraId="31CF986C" w14:textId="77777777" w:rsidR="00974271" w:rsidRPr="009A5E4F" w:rsidRDefault="00974271" w:rsidP="00A72A09">
            <w:pPr>
              <w:jc w:val="center"/>
              <w:rPr>
                <w:rFonts w:ascii="Times New Roman CYR" w:hAnsi="Times New Roman CYR"/>
              </w:rPr>
            </w:pPr>
          </w:p>
          <w:p w14:paraId="04173730" w14:textId="77777777" w:rsidR="002156F7" w:rsidRPr="009A5E4F" w:rsidRDefault="00B508A0" w:rsidP="00771FE1">
            <w:pPr>
              <w:rPr>
                <w:rFonts w:ascii="Times New Roman CYR" w:hAnsi="Times New Roman CYR"/>
                <w:b/>
              </w:rPr>
            </w:pPr>
            <w:r w:rsidRPr="009A5E4F">
              <w:rPr>
                <w:rFonts w:ascii="Times New Roman CYR" w:hAnsi="Times New Roman CYR"/>
              </w:rPr>
              <w:t>«___»_______</w:t>
            </w:r>
            <w:r w:rsidR="005F0CE6" w:rsidRPr="009A5E4F">
              <w:rPr>
                <w:rFonts w:ascii="Times New Roman CYR" w:hAnsi="Times New Roman CYR"/>
              </w:rPr>
              <w:t>20__</w:t>
            </w:r>
            <w:r w:rsidR="002156F7" w:rsidRPr="009A5E4F">
              <w:rPr>
                <w:rFonts w:ascii="Times New Roman CYR" w:hAnsi="Times New Roman CYR"/>
              </w:rPr>
              <w:t xml:space="preserve"> г.</w:t>
            </w:r>
          </w:p>
        </w:tc>
      </w:tr>
      <w:tr w:rsidR="002156F7" w:rsidRPr="009A5E4F" w14:paraId="7323BEB6" w14:textId="77777777" w:rsidTr="009E5BB0">
        <w:trPr>
          <w:trHeight w:val="1311"/>
        </w:trPr>
        <w:tc>
          <w:tcPr>
            <w:tcW w:w="5000" w:type="pct"/>
            <w:gridSpan w:val="3"/>
            <w:tcBorders>
              <w:top w:val="single" w:sz="4" w:space="0" w:color="auto"/>
              <w:left w:val="single" w:sz="4" w:space="0" w:color="auto"/>
              <w:bottom w:val="single" w:sz="4" w:space="0" w:color="auto"/>
              <w:right w:val="single" w:sz="4" w:space="0" w:color="auto"/>
            </w:tcBorders>
          </w:tcPr>
          <w:p w14:paraId="47001239" w14:textId="77777777" w:rsidR="002156F7" w:rsidRPr="009A5E4F" w:rsidRDefault="002156F7" w:rsidP="00A72A09"/>
          <w:p w14:paraId="68C7FE34" w14:textId="77777777" w:rsidR="002156F7" w:rsidRPr="009A5E4F" w:rsidRDefault="001E5C4E" w:rsidP="0095521C">
            <w:pPr>
              <w:numPr>
                <w:ilvl w:val="0"/>
                <w:numId w:val="6"/>
              </w:numPr>
            </w:pPr>
            <w:r w:rsidRPr="009A5E4F">
              <w:t>_____________________</w:t>
            </w:r>
            <w:r w:rsidR="00344B2A" w:rsidRPr="009A5E4F">
              <w:t>_________________</w:t>
            </w:r>
            <w:r w:rsidRPr="009A5E4F">
              <w:t>_______________________</w:t>
            </w:r>
            <w:r w:rsidR="00E71155" w:rsidRPr="009A5E4F">
              <w:t>.</w:t>
            </w:r>
          </w:p>
          <w:p w14:paraId="5B700780" w14:textId="77777777" w:rsidR="002156F7" w:rsidRPr="009A5E4F" w:rsidRDefault="001E5C4E" w:rsidP="0095521C">
            <w:pPr>
              <w:numPr>
                <w:ilvl w:val="0"/>
                <w:numId w:val="6"/>
              </w:numPr>
            </w:pPr>
            <w:r w:rsidRPr="009A5E4F">
              <w:t>___________________</w:t>
            </w:r>
            <w:r w:rsidR="00344B2A" w:rsidRPr="009A5E4F">
              <w:t>_________________</w:t>
            </w:r>
            <w:r w:rsidRPr="009A5E4F">
              <w:t>_________________________</w:t>
            </w:r>
            <w:r w:rsidR="00E71155" w:rsidRPr="009A5E4F">
              <w:t>.</w:t>
            </w:r>
          </w:p>
          <w:p w14:paraId="73DCA7F1" w14:textId="77777777" w:rsidR="002156F7" w:rsidRPr="009A5E4F" w:rsidRDefault="009E5BB0" w:rsidP="0095521C">
            <w:pPr>
              <w:pStyle w:val="a4"/>
              <w:numPr>
                <w:ilvl w:val="0"/>
                <w:numId w:val="6"/>
              </w:numPr>
            </w:pPr>
            <w:r w:rsidRPr="009A5E4F">
              <w:rPr>
                <w:bCs/>
              </w:rPr>
              <w:t>Защита творческого досье.</w:t>
            </w:r>
          </w:p>
        </w:tc>
      </w:tr>
    </w:tbl>
    <w:p w14:paraId="3D583731" w14:textId="77777777" w:rsidR="002156F7" w:rsidRPr="009A5E4F" w:rsidRDefault="002156F7" w:rsidP="00A72A09">
      <w:pPr>
        <w:jc w:val="center"/>
        <w:rPr>
          <w:b/>
        </w:rPr>
      </w:pPr>
    </w:p>
    <w:p w14:paraId="7C4A1C01" w14:textId="77777777" w:rsidR="008B3413" w:rsidRPr="009A5E4F" w:rsidRDefault="008B3413" w:rsidP="00A72A09">
      <w:pPr>
        <w:spacing w:after="200" w:line="276" w:lineRule="auto"/>
        <w:rPr>
          <w:b/>
        </w:rPr>
      </w:pPr>
      <w:r w:rsidRPr="009A5E4F">
        <w:rPr>
          <w:b/>
        </w:rPr>
        <w:br w:type="page"/>
      </w:r>
    </w:p>
    <w:p w14:paraId="42213DF6" w14:textId="6154FB9A" w:rsidR="003255A9" w:rsidRPr="009A5E4F" w:rsidRDefault="00974271" w:rsidP="00A72A09">
      <w:pPr>
        <w:ind w:left="567" w:firstLine="567"/>
        <w:jc w:val="right"/>
        <w:rPr>
          <w:i/>
        </w:rPr>
      </w:pPr>
      <w:r w:rsidRPr="009A5E4F">
        <w:rPr>
          <w:i/>
        </w:rPr>
        <w:lastRenderedPageBreak/>
        <w:t xml:space="preserve">Приложение </w:t>
      </w:r>
      <w:r w:rsidR="008D7C9A">
        <w:rPr>
          <w:i/>
        </w:rPr>
        <w:t>2</w:t>
      </w:r>
    </w:p>
    <w:p w14:paraId="1052D9EA" w14:textId="77777777" w:rsidR="003255A9" w:rsidRPr="009A5E4F" w:rsidRDefault="003255A9" w:rsidP="00A72A09">
      <w:pPr>
        <w:ind w:left="567" w:firstLine="567"/>
        <w:jc w:val="right"/>
        <w:rPr>
          <w:i/>
        </w:rPr>
      </w:pPr>
    </w:p>
    <w:p w14:paraId="557EADCA"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ПЕРЕЧЕНЬ</w:t>
      </w:r>
      <w:r w:rsidR="00B35FC3" w:rsidRPr="009A5E4F">
        <w:rPr>
          <w:rStyle w:val="s1"/>
          <w:b/>
          <w:bCs/>
        </w:rPr>
        <w:t xml:space="preserve"> ПРИМЕРНЫХ</w:t>
      </w:r>
      <w:r w:rsidRPr="009A5E4F">
        <w:rPr>
          <w:rStyle w:val="s1"/>
          <w:b/>
          <w:bCs/>
        </w:rPr>
        <w:t xml:space="preserve"> ЭКЗАМЕНАЦИОННЫХ ВОПРОСОВ </w:t>
      </w:r>
    </w:p>
    <w:p w14:paraId="77DDF8AB" w14:textId="77777777" w:rsidR="003255A9" w:rsidRPr="009A5E4F" w:rsidRDefault="003255A9" w:rsidP="00A72A09">
      <w:pPr>
        <w:pStyle w:val="p25"/>
        <w:shd w:val="clear" w:color="auto" w:fill="FFFFFF"/>
        <w:spacing w:before="0" w:beforeAutospacing="0" w:after="0" w:afterAutospacing="0"/>
        <w:jc w:val="center"/>
        <w:rPr>
          <w:rStyle w:val="s1"/>
          <w:b/>
          <w:bCs/>
        </w:rPr>
      </w:pPr>
      <w:r w:rsidRPr="009A5E4F">
        <w:rPr>
          <w:rStyle w:val="s1"/>
          <w:b/>
          <w:bCs/>
        </w:rPr>
        <w:t xml:space="preserve">К ГОСУДАРСТВЕННОМУ </w:t>
      </w:r>
      <w:r w:rsidR="00E5691C" w:rsidRPr="009A5E4F">
        <w:rPr>
          <w:rStyle w:val="s1"/>
          <w:b/>
          <w:bCs/>
        </w:rPr>
        <w:t>ЭКЗАМЕНУ</w:t>
      </w:r>
    </w:p>
    <w:p w14:paraId="1999B39B" w14:textId="77777777" w:rsidR="007065DD" w:rsidRPr="009A5E4F" w:rsidRDefault="007065DD" w:rsidP="007065DD">
      <w:pPr>
        <w:pStyle w:val="p25"/>
        <w:shd w:val="clear" w:color="auto" w:fill="FFFFFF"/>
        <w:spacing w:before="0" w:beforeAutospacing="0" w:after="0" w:afterAutospacing="0"/>
        <w:ind w:firstLine="567"/>
        <w:jc w:val="both"/>
        <w:rPr>
          <w:rStyle w:val="s1"/>
          <w:bCs/>
        </w:rPr>
      </w:pPr>
    </w:p>
    <w:tbl>
      <w:tblPr>
        <w:tblStyle w:val="13"/>
        <w:tblW w:w="9566" w:type="dxa"/>
        <w:tblInd w:w="-25" w:type="dxa"/>
        <w:tblLayout w:type="fixed"/>
        <w:tblCellMar>
          <w:left w:w="83" w:type="dxa"/>
        </w:tblCellMar>
        <w:tblLook w:val="04A0" w:firstRow="1" w:lastRow="0" w:firstColumn="1" w:lastColumn="0" w:noHBand="0" w:noVBand="1"/>
      </w:tblPr>
      <w:tblGrid>
        <w:gridCol w:w="587"/>
        <w:gridCol w:w="6379"/>
        <w:gridCol w:w="2583"/>
        <w:gridCol w:w="17"/>
      </w:tblGrid>
      <w:tr w:rsidR="0099136E" w:rsidRPr="009A5E4F" w14:paraId="7E4AF6AE" w14:textId="77777777" w:rsidTr="00295FE1">
        <w:trPr>
          <w:gridAfter w:val="1"/>
          <w:wAfter w:w="17" w:type="dxa"/>
        </w:trPr>
        <w:tc>
          <w:tcPr>
            <w:tcW w:w="587" w:type="dxa"/>
            <w:shd w:val="clear" w:color="auto" w:fill="auto"/>
            <w:tcMar>
              <w:left w:w="83" w:type="dxa"/>
            </w:tcMar>
            <w:vAlign w:val="center"/>
          </w:tcPr>
          <w:p w14:paraId="388C01F9" w14:textId="77777777" w:rsidR="0099136E" w:rsidRPr="009A5E4F" w:rsidRDefault="0099136E" w:rsidP="00295FE1">
            <w:pPr>
              <w:overflowPunct w:val="0"/>
              <w:ind w:left="25"/>
              <w:jc w:val="center"/>
              <w:textAlignment w:val="baseline"/>
              <w:rPr>
                <w:rFonts w:eastAsia="Calibri"/>
                <w:b/>
                <w:color w:val="00000A"/>
                <w:lang w:eastAsia="en-US"/>
              </w:rPr>
            </w:pPr>
            <w:r w:rsidRPr="009A5E4F">
              <w:rPr>
                <w:b/>
                <w:color w:val="00000A"/>
                <w:lang w:eastAsia="en-US"/>
              </w:rPr>
              <w:t>№ п/п</w:t>
            </w:r>
          </w:p>
        </w:tc>
        <w:tc>
          <w:tcPr>
            <w:tcW w:w="6379" w:type="dxa"/>
            <w:shd w:val="clear" w:color="auto" w:fill="auto"/>
            <w:tcMar>
              <w:left w:w="83" w:type="dxa"/>
            </w:tcMar>
            <w:vAlign w:val="center"/>
          </w:tcPr>
          <w:p w14:paraId="6E347DED" w14:textId="77777777" w:rsidR="0099136E" w:rsidRPr="009A5E4F" w:rsidRDefault="000607A1" w:rsidP="00295FE1">
            <w:pPr>
              <w:overflowPunct w:val="0"/>
              <w:jc w:val="center"/>
              <w:textAlignment w:val="baseline"/>
              <w:rPr>
                <w:rFonts w:eastAsia="Calibri"/>
                <w:b/>
                <w:color w:val="00000A"/>
                <w:lang w:eastAsia="en-US"/>
              </w:rPr>
            </w:pPr>
            <w:r w:rsidRPr="009A5E4F">
              <w:rPr>
                <w:b/>
                <w:color w:val="00000A"/>
                <w:lang w:eastAsia="en-US"/>
              </w:rPr>
              <w:t>Формулировка вопроса</w:t>
            </w:r>
          </w:p>
        </w:tc>
        <w:tc>
          <w:tcPr>
            <w:tcW w:w="2583" w:type="dxa"/>
            <w:shd w:val="clear" w:color="auto" w:fill="auto"/>
            <w:tcMar>
              <w:left w:w="83" w:type="dxa"/>
            </w:tcMar>
            <w:vAlign w:val="center"/>
          </w:tcPr>
          <w:p w14:paraId="6ECFF072"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Контролируемые</w:t>
            </w:r>
          </w:p>
          <w:p w14:paraId="3A482F4A" w14:textId="77777777" w:rsidR="0099136E" w:rsidRPr="009A5E4F" w:rsidRDefault="0099136E" w:rsidP="00295FE1">
            <w:pPr>
              <w:overflowPunct w:val="0"/>
              <w:jc w:val="center"/>
              <w:textAlignment w:val="baseline"/>
              <w:rPr>
                <w:rFonts w:eastAsia="Calibri"/>
                <w:b/>
                <w:color w:val="00000A"/>
                <w:lang w:eastAsia="en-US"/>
              </w:rPr>
            </w:pPr>
            <w:r w:rsidRPr="009A5E4F">
              <w:rPr>
                <w:b/>
                <w:color w:val="00000A"/>
                <w:lang w:eastAsia="en-US"/>
              </w:rPr>
              <w:t>компетенции</w:t>
            </w:r>
          </w:p>
        </w:tc>
      </w:tr>
      <w:tr w:rsidR="0099136E" w:rsidRPr="009A5E4F" w14:paraId="145F6588" w14:textId="77777777" w:rsidTr="00295FE1">
        <w:trPr>
          <w:gridAfter w:val="1"/>
          <w:wAfter w:w="17" w:type="dxa"/>
        </w:trPr>
        <w:tc>
          <w:tcPr>
            <w:tcW w:w="587" w:type="dxa"/>
            <w:shd w:val="clear" w:color="auto" w:fill="auto"/>
            <w:tcMar>
              <w:left w:w="83" w:type="dxa"/>
            </w:tcMar>
          </w:tcPr>
          <w:p w14:paraId="1CE67862" w14:textId="77777777" w:rsidR="0099136E" w:rsidRPr="009A5E4F" w:rsidRDefault="0099136E" w:rsidP="0095521C">
            <w:pPr>
              <w:numPr>
                <w:ilvl w:val="0"/>
                <w:numId w:val="8"/>
              </w:numPr>
              <w:suppressAutoHyphens/>
              <w:overflowPunct w:val="0"/>
              <w:ind w:left="0" w:firstLine="221"/>
              <w:contextualSpacing/>
              <w:jc w:val="center"/>
              <w:textAlignment w:val="baseline"/>
              <w:rPr>
                <w:color w:val="00000A"/>
                <w:lang w:eastAsia="en-US"/>
              </w:rPr>
            </w:pPr>
          </w:p>
        </w:tc>
        <w:tc>
          <w:tcPr>
            <w:tcW w:w="6379" w:type="dxa"/>
            <w:shd w:val="clear" w:color="auto" w:fill="auto"/>
            <w:tcMar>
              <w:left w:w="83" w:type="dxa"/>
            </w:tcMar>
          </w:tcPr>
          <w:p w14:paraId="50A51527" w14:textId="77777777" w:rsidR="0099136E" w:rsidRPr="009A5E4F" w:rsidRDefault="0099136E" w:rsidP="00295FE1">
            <w:pPr>
              <w:tabs>
                <w:tab w:val="left" w:pos="851"/>
              </w:tabs>
              <w:rPr>
                <w:rFonts w:eastAsia="Calibri"/>
                <w:color w:val="000000" w:themeColor="text1"/>
                <w:lang w:eastAsia="en-US"/>
              </w:rPr>
            </w:pPr>
            <w:r w:rsidRPr="009A5E4F">
              <w:rPr>
                <w:rFonts w:eastAsia="Calibri"/>
                <w:color w:val="00000A"/>
                <w:lang w:eastAsia="en-US"/>
              </w:rPr>
              <w:t>Понятие «истории» и значение исторического знания.</w:t>
            </w:r>
          </w:p>
        </w:tc>
        <w:tc>
          <w:tcPr>
            <w:tcW w:w="2583" w:type="dxa"/>
            <w:shd w:val="clear" w:color="auto" w:fill="auto"/>
            <w:tcMar>
              <w:left w:w="83" w:type="dxa"/>
            </w:tcMar>
          </w:tcPr>
          <w:p w14:paraId="682952EE" w14:textId="77777777" w:rsidR="0099136E" w:rsidRPr="009A5E4F" w:rsidRDefault="000607A1" w:rsidP="000607A1">
            <w:pPr>
              <w:overflowPunct w:val="0"/>
              <w:jc w:val="center"/>
              <w:textAlignment w:val="baseline"/>
              <w:rPr>
                <w:rFonts w:eastAsia="Calibri"/>
                <w:color w:val="00000A"/>
                <w:lang w:eastAsia="en-US"/>
              </w:rPr>
            </w:pPr>
            <w:r w:rsidRPr="009A5E4F">
              <w:rPr>
                <w:color w:val="000000" w:themeColor="text1"/>
                <w:lang w:eastAsia="en-US"/>
              </w:rPr>
              <w:t>УК</w:t>
            </w:r>
            <w:r w:rsidR="0099136E" w:rsidRPr="009A5E4F">
              <w:rPr>
                <w:color w:val="000000" w:themeColor="text1"/>
                <w:lang w:eastAsia="en-US"/>
              </w:rPr>
              <w:t>-</w:t>
            </w:r>
            <w:r w:rsidRPr="009A5E4F">
              <w:rPr>
                <w:color w:val="000000" w:themeColor="text1"/>
                <w:lang w:eastAsia="en-US"/>
              </w:rPr>
              <w:t>5, ОПК-2</w:t>
            </w:r>
          </w:p>
        </w:tc>
      </w:tr>
      <w:tr w:rsidR="0099136E" w:rsidRPr="009A5E4F" w14:paraId="498902F3" w14:textId="77777777" w:rsidTr="00295FE1">
        <w:trPr>
          <w:gridAfter w:val="1"/>
          <w:wAfter w:w="17" w:type="dxa"/>
        </w:trPr>
        <w:tc>
          <w:tcPr>
            <w:tcW w:w="587" w:type="dxa"/>
            <w:shd w:val="clear" w:color="auto" w:fill="auto"/>
            <w:tcMar>
              <w:left w:w="83" w:type="dxa"/>
            </w:tcMar>
          </w:tcPr>
          <w:p w14:paraId="2AC6C98E"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72F1A70" w14:textId="77777777" w:rsidR="0099136E" w:rsidRPr="009A5E4F" w:rsidRDefault="0099136E" w:rsidP="00295FE1">
            <w:pPr>
              <w:tabs>
                <w:tab w:val="left" w:pos="851"/>
              </w:tabs>
              <w:rPr>
                <w:rFonts w:eastAsia="Calibri"/>
                <w:color w:val="000000" w:themeColor="text1"/>
                <w:lang w:eastAsia="en-US"/>
              </w:rPr>
            </w:pPr>
            <w:r w:rsidRPr="009A5E4F">
              <w:rPr>
                <w:rFonts w:eastAsia="Calibri"/>
                <w:color w:val="00000A"/>
                <w:lang w:eastAsia="en-US"/>
              </w:rPr>
              <w:t>Периодизация этапов развития философии.</w:t>
            </w:r>
          </w:p>
        </w:tc>
        <w:tc>
          <w:tcPr>
            <w:tcW w:w="2583" w:type="dxa"/>
            <w:shd w:val="clear" w:color="auto" w:fill="auto"/>
            <w:tcMar>
              <w:left w:w="83" w:type="dxa"/>
            </w:tcMar>
          </w:tcPr>
          <w:p w14:paraId="551609F6" w14:textId="77777777" w:rsidR="0099136E" w:rsidRPr="009A5E4F" w:rsidRDefault="000607A1" w:rsidP="00295FE1">
            <w:pPr>
              <w:overflowPunct w:val="0"/>
              <w:jc w:val="center"/>
              <w:textAlignment w:val="baseline"/>
              <w:rPr>
                <w:rFonts w:eastAsia="Calibri"/>
                <w:color w:val="000000" w:themeColor="text1"/>
                <w:lang w:eastAsia="en-US"/>
              </w:rPr>
            </w:pPr>
            <w:r w:rsidRPr="009A5E4F">
              <w:rPr>
                <w:color w:val="000000" w:themeColor="text1"/>
                <w:lang w:eastAsia="en-US"/>
              </w:rPr>
              <w:t>У</w:t>
            </w:r>
            <w:r w:rsidR="0099136E" w:rsidRPr="009A5E4F">
              <w:rPr>
                <w:color w:val="000000" w:themeColor="text1"/>
                <w:lang w:eastAsia="en-US"/>
              </w:rPr>
              <w:t>К-1</w:t>
            </w:r>
            <w:r w:rsidRPr="009A5E4F">
              <w:rPr>
                <w:color w:val="000000" w:themeColor="text1"/>
                <w:lang w:eastAsia="en-US"/>
              </w:rPr>
              <w:t>, УК-5, УК-6</w:t>
            </w:r>
          </w:p>
        </w:tc>
      </w:tr>
      <w:tr w:rsidR="0099136E" w:rsidRPr="009A5E4F" w14:paraId="344F402E" w14:textId="77777777" w:rsidTr="00295FE1">
        <w:trPr>
          <w:gridAfter w:val="1"/>
          <w:wAfter w:w="17" w:type="dxa"/>
        </w:trPr>
        <w:tc>
          <w:tcPr>
            <w:tcW w:w="587" w:type="dxa"/>
            <w:shd w:val="clear" w:color="auto" w:fill="auto"/>
            <w:tcMar>
              <w:left w:w="83" w:type="dxa"/>
            </w:tcMar>
          </w:tcPr>
          <w:p w14:paraId="2843034A"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DE1EDA6" w14:textId="77777777" w:rsidR="0099136E" w:rsidRPr="009A5E4F" w:rsidRDefault="0099136E" w:rsidP="00295FE1">
            <w:pPr>
              <w:tabs>
                <w:tab w:val="left" w:pos="851"/>
              </w:tabs>
              <w:rPr>
                <w:rFonts w:eastAsia="Calibri"/>
                <w:color w:val="00000A"/>
                <w:lang w:eastAsia="en-US"/>
              </w:rPr>
            </w:pPr>
            <w:r w:rsidRPr="009A5E4F">
              <w:rPr>
                <w:rFonts w:eastAsia="Calibri"/>
                <w:color w:val="00000A"/>
                <w:lang w:eastAsia="en-US"/>
              </w:rPr>
              <w:t>Сообщение и беседа на английском языке по устной теме «Higher education (Высшее образование)».</w:t>
            </w:r>
          </w:p>
        </w:tc>
        <w:tc>
          <w:tcPr>
            <w:tcW w:w="2583" w:type="dxa"/>
            <w:shd w:val="clear" w:color="auto" w:fill="auto"/>
            <w:tcMar>
              <w:left w:w="83" w:type="dxa"/>
            </w:tcMar>
          </w:tcPr>
          <w:p w14:paraId="4F66C2E2" w14:textId="77777777" w:rsidR="0099136E" w:rsidRPr="009A5E4F" w:rsidRDefault="000607A1" w:rsidP="000607A1">
            <w:pPr>
              <w:overflowPunct w:val="0"/>
              <w:jc w:val="center"/>
              <w:textAlignment w:val="baseline"/>
              <w:rPr>
                <w:rFonts w:eastAsia="Calibri"/>
                <w:color w:val="000000" w:themeColor="text1"/>
                <w:lang w:eastAsia="en-US"/>
              </w:rPr>
            </w:pPr>
            <w:r w:rsidRPr="009A5E4F">
              <w:rPr>
                <w:color w:val="000000" w:themeColor="text1"/>
                <w:lang w:eastAsia="en-US"/>
              </w:rPr>
              <w:t>У</w:t>
            </w:r>
            <w:r w:rsidR="0099136E" w:rsidRPr="009A5E4F">
              <w:rPr>
                <w:color w:val="000000" w:themeColor="text1"/>
                <w:lang w:eastAsia="en-US"/>
              </w:rPr>
              <w:t>К-</w:t>
            </w:r>
            <w:r w:rsidRPr="009A5E4F">
              <w:rPr>
                <w:color w:val="000000" w:themeColor="text1"/>
                <w:lang w:eastAsia="en-US"/>
              </w:rPr>
              <w:t>4</w:t>
            </w:r>
            <w:r w:rsidR="0099136E" w:rsidRPr="009A5E4F">
              <w:rPr>
                <w:color w:val="000000" w:themeColor="text1"/>
                <w:lang w:eastAsia="en-US"/>
              </w:rPr>
              <w:t>, ОПК-1</w:t>
            </w:r>
          </w:p>
        </w:tc>
      </w:tr>
      <w:tr w:rsidR="0099136E" w:rsidRPr="009A5E4F" w14:paraId="6C13E38F" w14:textId="77777777" w:rsidTr="00295FE1">
        <w:trPr>
          <w:gridAfter w:val="1"/>
          <w:wAfter w:w="17" w:type="dxa"/>
        </w:trPr>
        <w:tc>
          <w:tcPr>
            <w:tcW w:w="587" w:type="dxa"/>
            <w:shd w:val="clear" w:color="auto" w:fill="auto"/>
            <w:tcMar>
              <w:left w:w="83" w:type="dxa"/>
            </w:tcMar>
          </w:tcPr>
          <w:p w14:paraId="5F5DE3A6"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FF34753" w14:textId="77777777" w:rsidR="0099136E" w:rsidRPr="009A5E4F" w:rsidRDefault="0099136E" w:rsidP="00295FE1">
            <w:pPr>
              <w:rPr>
                <w:rFonts w:eastAsia="Calibri"/>
                <w:color w:val="00000A"/>
                <w:lang w:eastAsia="en-US"/>
              </w:rPr>
            </w:pPr>
            <w:r w:rsidRPr="009A5E4F">
              <w:rPr>
                <w:rFonts w:eastAsia="Calibri"/>
                <w:color w:val="00000A"/>
                <w:lang w:eastAsia="en-US"/>
              </w:rPr>
              <w:t>Объект, предмет, методология, теория и практика безопасности жизнедеятельности.</w:t>
            </w:r>
          </w:p>
        </w:tc>
        <w:tc>
          <w:tcPr>
            <w:tcW w:w="2583" w:type="dxa"/>
            <w:shd w:val="clear" w:color="auto" w:fill="auto"/>
            <w:tcMar>
              <w:left w:w="83" w:type="dxa"/>
            </w:tcMar>
          </w:tcPr>
          <w:p w14:paraId="230403D6" w14:textId="77777777" w:rsidR="0099136E" w:rsidRPr="009A5E4F" w:rsidRDefault="00EA21DB" w:rsidP="00295FE1">
            <w:pPr>
              <w:overflowPunct w:val="0"/>
              <w:jc w:val="center"/>
              <w:textAlignment w:val="baseline"/>
              <w:rPr>
                <w:rFonts w:eastAsia="Calibri"/>
                <w:color w:val="00000A"/>
                <w:highlight w:val="yellow"/>
                <w:lang w:eastAsia="en-US"/>
              </w:rPr>
            </w:pPr>
            <w:r w:rsidRPr="009A5E4F">
              <w:rPr>
                <w:color w:val="000000" w:themeColor="text1"/>
                <w:lang w:eastAsia="en-US"/>
              </w:rPr>
              <w:t>УК-8</w:t>
            </w:r>
          </w:p>
        </w:tc>
      </w:tr>
      <w:tr w:rsidR="0099136E" w:rsidRPr="009A5E4F" w14:paraId="46B812BA" w14:textId="77777777" w:rsidTr="00295FE1">
        <w:trPr>
          <w:gridAfter w:val="1"/>
          <w:wAfter w:w="17" w:type="dxa"/>
        </w:trPr>
        <w:tc>
          <w:tcPr>
            <w:tcW w:w="587" w:type="dxa"/>
            <w:shd w:val="clear" w:color="auto" w:fill="auto"/>
            <w:tcMar>
              <w:left w:w="83" w:type="dxa"/>
            </w:tcMar>
          </w:tcPr>
          <w:p w14:paraId="520DD557"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7BE5620" w14:textId="77777777" w:rsidR="0099136E" w:rsidRPr="009A5E4F" w:rsidRDefault="0099136E" w:rsidP="00295FE1">
            <w:pPr>
              <w:tabs>
                <w:tab w:val="left" w:pos="993"/>
              </w:tabs>
              <w:rPr>
                <w:rFonts w:eastAsia="Calibri"/>
                <w:color w:val="00000A"/>
                <w:lang w:eastAsia="en-US"/>
              </w:rPr>
            </w:pPr>
            <w:r w:rsidRPr="009A5E4F">
              <w:rPr>
                <w:rFonts w:eastAsia="Calibri"/>
                <w:color w:val="00000A"/>
                <w:lang w:eastAsia="en-US"/>
              </w:rPr>
              <w:t>Понятие «информационные технологии». Этапы развития информационных технологий.</w:t>
            </w:r>
          </w:p>
        </w:tc>
        <w:tc>
          <w:tcPr>
            <w:tcW w:w="2583" w:type="dxa"/>
            <w:shd w:val="clear" w:color="auto" w:fill="auto"/>
            <w:tcMar>
              <w:left w:w="83" w:type="dxa"/>
            </w:tcMar>
          </w:tcPr>
          <w:p w14:paraId="5BFAFC90"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ОПК-6</w:t>
            </w:r>
          </w:p>
        </w:tc>
      </w:tr>
      <w:tr w:rsidR="0099136E" w:rsidRPr="009A5E4F" w14:paraId="60A12A91" w14:textId="77777777" w:rsidTr="00295FE1">
        <w:trPr>
          <w:gridAfter w:val="1"/>
          <w:wAfter w:w="17" w:type="dxa"/>
        </w:trPr>
        <w:tc>
          <w:tcPr>
            <w:tcW w:w="587" w:type="dxa"/>
            <w:shd w:val="clear" w:color="auto" w:fill="auto"/>
            <w:tcMar>
              <w:left w:w="83" w:type="dxa"/>
            </w:tcMar>
          </w:tcPr>
          <w:p w14:paraId="1EB3516C"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60476CA1" w14:textId="77777777" w:rsidR="0099136E" w:rsidRPr="009A5E4F" w:rsidRDefault="0099136E" w:rsidP="00295FE1">
            <w:pPr>
              <w:tabs>
                <w:tab w:val="left" w:pos="993"/>
              </w:tabs>
              <w:rPr>
                <w:rFonts w:eastAsia="Calibri"/>
                <w:color w:val="00000A"/>
                <w:lang w:eastAsia="en-US"/>
              </w:rPr>
            </w:pPr>
            <w:r w:rsidRPr="009A5E4F">
              <w:rPr>
                <w:rFonts w:eastAsia="Calibri"/>
                <w:color w:val="00000A"/>
                <w:lang w:eastAsia="en-US"/>
              </w:rPr>
              <w:t>Языковая уместность речи и функциональные стили.</w:t>
            </w:r>
          </w:p>
        </w:tc>
        <w:tc>
          <w:tcPr>
            <w:tcW w:w="2583" w:type="dxa"/>
            <w:shd w:val="clear" w:color="auto" w:fill="auto"/>
            <w:tcMar>
              <w:left w:w="83" w:type="dxa"/>
            </w:tcMar>
          </w:tcPr>
          <w:p w14:paraId="2F1F58DF"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УК-4</w:t>
            </w:r>
          </w:p>
        </w:tc>
      </w:tr>
      <w:tr w:rsidR="0099136E" w:rsidRPr="009A5E4F" w14:paraId="0A656CA5" w14:textId="77777777" w:rsidTr="00295FE1">
        <w:trPr>
          <w:gridAfter w:val="1"/>
          <w:wAfter w:w="17" w:type="dxa"/>
        </w:trPr>
        <w:tc>
          <w:tcPr>
            <w:tcW w:w="587" w:type="dxa"/>
            <w:shd w:val="clear" w:color="auto" w:fill="auto"/>
            <w:tcMar>
              <w:left w:w="83" w:type="dxa"/>
            </w:tcMar>
          </w:tcPr>
          <w:p w14:paraId="21EAE86D"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4BE358B7" w14:textId="77777777" w:rsidR="0099136E" w:rsidRPr="009A5E4F" w:rsidRDefault="0099136E" w:rsidP="00295FE1">
            <w:pPr>
              <w:tabs>
                <w:tab w:val="left" w:pos="993"/>
              </w:tabs>
              <w:rPr>
                <w:rFonts w:eastAsia="Calibri"/>
                <w:color w:val="00000A"/>
                <w:lang w:eastAsia="en-US"/>
              </w:rPr>
            </w:pPr>
            <w:r w:rsidRPr="009A5E4F">
              <w:rPr>
                <w:color w:val="00000A"/>
              </w:rPr>
              <w:t>Основные российские и международные документы по журналистской этике.</w:t>
            </w:r>
          </w:p>
        </w:tc>
        <w:tc>
          <w:tcPr>
            <w:tcW w:w="2583" w:type="dxa"/>
            <w:shd w:val="clear" w:color="auto" w:fill="auto"/>
            <w:tcMar>
              <w:left w:w="83" w:type="dxa"/>
            </w:tcMar>
          </w:tcPr>
          <w:p w14:paraId="6BCF4A61" w14:textId="77777777" w:rsidR="0099136E" w:rsidRPr="009A5E4F" w:rsidRDefault="00ED0D3D" w:rsidP="00295FE1">
            <w:pPr>
              <w:overflowPunct w:val="0"/>
              <w:jc w:val="center"/>
              <w:textAlignment w:val="baseline"/>
              <w:rPr>
                <w:rFonts w:eastAsia="Calibri"/>
                <w:color w:val="00000A"/>
                <w:lang w:eastAsia="en-US"/>
              </w:rPr>
            </w:pPr>
            <w:r w:rsidRPr="009A5E4F">
              <w:rPr>
                <w:rFonts w:eastAsia="Calibri"/>
                <w:color w:val="00000A"/>
                <w:lang w:eastAsia="en-US"/>
              </w:rPr>
              <w:t>ОПК-7</w:t>
            </w:r>
          </w:p>
        </w:tc>
      </w:tr>
      <w:tr w:rsidR="0099136E" w:rsidRPr="009A5E4F" w14:paraId="175B02CD" w14:textId="77777777" w:rsidTr="00295FE1">
        <w:trPr>
          <w:gridAfter w:val="1"/>
          <w:wAfter w:w="17" w:type="dxa"/>
        </w:trPr>
        <w:tc>
          <w:tcPr>
            <w:tcW w:w="587" w:type="dxa"/>
            <w:shd w:val="clear" w:color="auto" w:fill="auto"/>
            <w:tcMar>
              <w:left w:w="83" w:type="dxa"/>
            </w:tcMar>
          </w:tcPr>
          <w:p w14:paraId="70059DBA"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2280D3B8" w14:textId="77777777" w:rsidR="0099136E" w:rsidRPr="009A5E4F" w:rsidRDefault="0099136E" w:rsidP="00295FE1">
            <w:pPr>
              <w:tabs>
                <w:tab w:val="left" w:pos="993"/>
              </w:tabs>
              <w:rPr>
                <w:rFonts w:eastAsia="Calibri"/>
                <w:lang w:eastAsia="en-US"/>
              </w:rPr>
            </w:pPr>
            <w:r w:rsidRPr="009A5E4F">
              <w:rPr>
                <w:rFonts w:eastAsia="Calibri"/>
                <w:lang w:eastAsia="en-US"/>
              </w:rPr>
              <w:t>Социально-философский роман Ф.М. Достоевского «Братья Карамазовы»: спор о справедливости Божественного миропорядка и проблема «нравственного восстановления» человека.</w:t>
            </w:r>
          </w:p>
        </w:tc>
        <w:tc>
          <w:tcPr>
            <w:tcW w:w="2583" w:type="dxa"/>
            <w:shd w:val="clear" w:color="auto" w:fill="auto"/>
            <w:tcMar>
              <w:left w:w="83" w:type="dxa"/>
            </w:tcMar>
          </w:tcPr>
          <w:p w14:paraId="43470A18"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ОПК-3</w:t>
            </w:r>
          </w:p>
        </w:tc>
      </w:tr>
      <w:tr w:rsidR="0099136E" w:rsidRPr="009A5E4F" w14:paraId="756E3E10" w14:textId="77777777" w:rsidTr="00295FE1">
        <w:trPr>
          <w:gridAfter w:val="1"/>
          <w:wAfter w:w="17" w:type="dxa"/>
        </w:trPr>
        <w:tc>
          <w:tcPr>
            <w:tcW w:w="587" w:type="dxa"/>
            <w:shd w:val="clear" w:color="auto" w:fill="auto"/>
            <w:tcMar>
              <w:left w:w="83" w:type="dxa"/>
            </w:tcMar>
          </w:tcPr>
          <w:p w14:paraId="19874246"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5063C10" w14:textId="77777777" w:rsidR="0099136E" w:rsidRPr="009A5E4F" w:rsidRDefault="0099136E" w:rsidP="00295FE1">
            <w:pPr>
              <w:rPr>
                <w:rFonts w:eastAsia="Calibri"/>
                <w:color w:val="00000A"/>
                <w:lang w:eastAsia="en-US"/>
              </w:rPr>
            </w:pPr>
            <w:r w:rsidRPr="009A5E4F">
              <w:rPr>
                <w:rFonts w:eastAsia="Calibri"/>
                <w:color w:val="00000A"/>
                <w:lang w:eastAsia="en-US"/>
              </w:rPr>
              <w:t>Принципы романтизма как художественного метода.</w:t>
            </w:r>
          </w:p>
        </w:tc>
        <w:tc>
          <w:tcPr>
            <w:tcW w:w="2583" w:type="dxa"/>
            <w:shd w:val="clear" w:color="auto" w:fill="auto"/>
            <w:tcMar>
              <w:left w:w="83" w:type="dxa"/>
            </w:tcMar>
          </w:tcPr>
          <w:p w14:paraId="0B3B1A57"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ОПК-3</w:t>
            </w:r>
          </w:p>
        </w:tc>
      </w:tr>
      <w:tr w:rsidR="0099136E" w:rsidRPr="009A5E4F" w14:paraId="438F476C" w14:textId="77777777" w:rsidTr="00295FE1">
        <w:trPr>
          <w:gridAfter w:val="1"/>
          <w:wAfter w:w="17" w:type="dxa"/>
        </w:trPr>
        <w:tc>
          <w:tcPr>
            <w:tcW w:w="587" w:type="dxa"/>
            <w:shd w:val="clear" w:color="auto" w:fill="auto"/>
            <w:tcMar>
              <w:left w:w="83" w:type="dxa"/>
            </w:tcMar>
          </w:tcPr>
          <w:p w14:paraId="214FF070" w14:textId="77777777" w:rsidR="0099136E" w:rsidRPr="009A5E4F" w:rsidRDefault="0099136E"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12C7BFA6" w14:textId="77777777" w:rsidR="0099136E" w:rsidRPr="009A5E4F" w:rsidRDefault="0099136E" w:rsidP="00295FE1">
            <w:pPr>
              <w:rPr>
                <w:rFonts w:eastAsia="Calibri"/>
                <w:color w:val="00000A"/>
                <w:lang w:eastAsia="en-US"/>
              </w:rPr>
            </w:pPr>
            <w:r w:rsidRPr="009A5E4F">
              <w:rPr>
                <w:rFonts w:eastAsia="Calibri"/>
                <w:color w:val="00000A"/>
                <w:lang w:eastAsia="en-US"/>
              </w:rPr>
              <w:t>Стресс, как психическое состояние и его предупреждение.</w:t>
            </w:r>
          </w:p>
        </w:tc>
        <w:tc>
          <w:tcPr>
            <w:tcW w:w="2583" w:type="dxa"/>
            <w:shd w:val="clear" w:color="auto" w:fill="auto"/>
            <w:tcMar>
              <w:left w:w="83" w:type="dxa"/>
            </w:tcMar>
          </w:tcPr>
          <w:p w14:paraId="140FF74F" w14:textId="77777777" w:rsidR="0099136E" w:rsidRPr="009A5E4F" w:rsidRDefault="00EA21DB" w:rsidP="00295FE1">
            <w:pPr>
              <w:overflowPunct w:val="0"/>
              <w:jc w:val="center"/>
              <w:textAlignment w:val="baseline"/>
              <w:rPr>
                <w:rFonts w:eastAsia="Calibri"/>
                <w:bCs/>
                <w:color w:val="00000A"/>
                <w:lang w:eastAsia="en-US"/>
              </w:rPr>
            </w:pPr>
            <w:r w:rsidRPr="009A5E4F">
              <w:rPr>
                <w:rFonts w:eastAsia="Calibri"/>
                <w:bCs/>
                <w:color w:val="00000A"/>
                <w:lang w:eastAsia="en-US"/>
              </w:rPr>
              <w:t>УК-3, УК-4, УК-6</w:t>
            </w:r>
          </w:p>
        </w:tc>
      </w:tr>
      <w:tr w:rsidR="0099136E" w:rsidRPr="009A5E4F" w14:paraId="281A2082" w14:textId="77777777" w:rsidTr="00295FE1">
        <w:trPr>
          <w:gridAfter w:val="1"/>
          <w:wAfter w:w="17" w:type="dxa"/>
        </w:trPr>
        <w:tc>
          <w:tcPr>
            <w:tcW w:w="587" w:type="dxa"/>
            <w:shd w:val="clear" w:color="auto" w:fill="auto"/>
            <w:tcMar>
              <w:left w:w="83" w:type="dxa"/>
            </w:tcMar>
          </w:tcPr>
          <w:p w14:paraId="6AB3DD23" w14:textId="77777777" w:rsidR="0099136E" w:rsidRPr="009A5E4F" w:rsidRDefault="0099136E" w:rsidP="0095521C">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11377EEE"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Нормы современного русского литературного языка.</w:t>
            </w:r>
          </w:p>
        </w:tc>
        <w:tc>
          <w:tcPr>
            <w:tcW w:w="2583" w:type="dxa"/>
            <w:shd w:val="clear" w:color="auto" w:fill="auto"/>
            <w:tcMar>
              <w:left w:w="83" w:type="dxa"/>
            </w:tcMar>
          </w:tcPr>
          <w:p w14:paraId="190D2391"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УК-4, ОПК-1</w:t>
            </w:r>
          </w:p>
        </w:tc>
      </w:tr>
      <w:tr w:rsidR="0099136E" w:rsidRPr="009A5E4F" w14:paraId="280B2BA9" w14:textId="77777777" w:rsidTr="00295FE1">
        <w:trPr>
          <w:gridAfter w:val="1"/>
          <w:wAfter w:w="17" w:type="dxa"/>
        </w:trPr>
        <w:tc>
          <w:tcPr>
            <w:tcW w:w="587" w:type="dxa"/>
            <w:shd w:val="clear" w:color="auto" w:fill="auto"/>
            <w:tcMar>
              <w:left w:w="83" w:type="dxa"/>
            </w:tcMar>
          </w:tcPr>
          <w:p w14:paraId="0D5DE2DD" w14:textId="77777777" w:rsidR="0099136E" w:rsidRPr="009A5E4F" w:rsidRDefault="0099136E" w:rsidP="0095521C">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65D4DE46"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Ресурсы и факторы производства. Первичные и вторичные ресурсы.</w:t>
            </w:r>
          </w:p>
        </w:tc>
        <w:tc>
          <w:tcPr>
            <w:tcW w:w="2583" w:type="dxa"/>
            <w:shd w:val="clear" w:color="auto" w:fill="auto"/>
            <w:tcMar>
              <w:left w:w="83" w:type="dxa"/>
            </w:tcMar>
          </w:tcPr>
          <w:p w14:paraId="326000CB"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ОПК-5</w:t>
            </w:r>
          </w:p>
        </w:tc>
      </w:tr>
      <w:tr w:rsidR="0099136E" w:rsidRPr="009A5E4F" w14:paraId="72E4627C" w14:textId="77777777" w:rsidTr="00295FE1">
        <w:trPr>
          <w:gridAfter w:val="1"/>
          <w:wAfter w:w="17" w:type="dxa"/>
        </w:trPr>
        <w:tc>
          <w:tcPr>
            <w:tcW w:w="587" w:type="dxa"/>
            <w:shd w:val="clear" w:color="auto" w:fill="auto"/>
            <w:tcMar>
              <w:left w:w="83" w:type="dxa"/>
            </w:tcMar>
          </w:tcPr>
          <w:p w14:paraId="4F96C9E9" w14:textId="77777777" w:rsidR="0099136E" w:rsidRPr="009A5E4F" w:rsidRDefault="0099136E" w:rsidP="0095521C">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66CCCF7A"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сущность и признаки права.</w:t>
            </w:r>
          </w:p>
        </w:tc>
        <w:tc>
          <w:tcPr>
            <w:tcW w:w="2583" w:type="dxa"/>
            <w:shd w:val="clear" w:color="auto" w:fill="auto"/>
            <w:tcMar>
              <w:left w:w="83" w:type="dxa"/>
            </w:tcMar>
          </w:tcPr>
          <w:p w14:paraId="5A40615F" w14:textId="745FFE5F" w:rsidR="0099136E" w:rsidRPr="009A5E4F" w:rsidRDefault="00EA21DB" w:rsidP="00295FE1">
            <w:pPr>
              <w:overflowPunct w:val="0"/>
              <w:jc w:val="center"/>
              <w:textAlignment w:val="baseline"/>
              <w:rPr>
                <w:color w:val="00000A"/>
                <w:lang w:eastAsia="en-US"/>
              </w:rPr>
            </w:pPr>
            <w:r w:rsidRPr="009A5E4F">
              <w:rPr>
                <w:color w:val="00000A"/>
                <w:lang w:eastAsia="en-US"/>
              </w:rPr>
              <w:t>УК-2,</w:t>
            </w:r>
            <w:r w:rsidR="00743D4F">
              <w:rPr>
                <w:color w:val="00000A"/>
                <w:lang w:eastAsia="en-US"/>
              </w:rPr>
              <w:t xml:space="preserve"> УК-10,</w:t>
            </w:r>
            <w:r w:rsidRPr="009A5E4F">
              <w:rPr>
                <w:color w:val="00000A"/>
                <w:lang w:eastAsia="en-US"/>
              </w:rPr>
              <w:t xml:space="preserve"> ОПК-2, ОПК-5</w:t>
            </w:r>
          </w:p>
        </w:tc>
      </w:tr>
      <w:tr w:rsidR="0099136E" w:rsidRPr="009A5E4F" w14:paraId="0D6F81B7" w14:textId="77777777" w:rsidTr="00295FE1">
        <w:trPr>
          <w:gridAfter w:val="1"/>
          <w:wAfter w:w="17" w:type="dxa"/>
        </w:trPr>
        <w:tc>
          <w:tcPr>
            <w:tcW w:w="587" w:type="dxa"/>
            <w:shd w:val="clear" w:color="auto" w:fill="auto"/>
            <w:tcMar>
              <w:left w:w="83" w:type="dxa"/>
            </w:tcMar>
          </w:tcPr>
          <w:p w14:paraId="3EA31B3E" w14:textId="77777777" w:rsidR="0099136E" w:rsidRPr="009A5E4F" w:rsidRDefault="0099136E" w:rsidP="0095521C">
            <w:pPr>
              <w:numPr>
                <w:ilvl w:val="0"/>
                <w:numId w:val="8"/>
              </w:numPr>
              <w:suppressAutoHyphens/>
              <w:overflowPunct w:val="0"/>
              <w:ind w:left="167" w:firstLine="0"/>
              <w:contextualSpacing/>
              <w:jc w:val="center"/>
              <w:textAlignment w:val="baseline"/>
              <w:rPr>
                <w:rFonts w:eastAsia="Calibri"/>
                <w:color w:val="00000A"/>
                <w:lang w:eastAsia="en-US"/>
              </w:rPr>
            </w:pPr>
          </w:p>
        </w:tc>
        <w:tc>
          <w:tcPr>
            <w:tcW w:w="6379" w:type="dxa"/>
            <w:shd w:val="clear" w:color="auto" w:fill="auto"/>
            <w:tcMar>
              <w:left w:w="83" w:type="dxa"/>
            </w:tcMar>
          </w:tcPr>
          <w:p w14:paraId="1258FE74"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Социология как наука. Предмет социологии и структура социологического знания. Место социологии в системе общественных наук.</w:t>
            </w:r>
          </w:p>
        </w:tc>
        <w:tc>
          <w:tcPr>
            <w:tcW w:w="2583" w:type="dxa"/>
            <w:shd w:val="clear" w:color="auto" w:fill="auto"/>
            <w:tcMar>
              <w:left w:w="83" w:type="dxa"/>
            </w:tcMar>
          </w:tcPr>
          <w:p w14:paraId="7B267550"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ОПК-2, ОПК-4</w:t>
            </w:r>
          </w:p>
        </w:tc>
      </w:tr>
      <w:tr w:rsidR="0099136E" w:rsidRPr="009A5E4F" w14:paraId="72DAC363" w14:textId="77777777" w:rsidTr="00295FE1">
        <w:trPr>
          <w:gridAfter w:val="1"/>
          <w:wAfter w:w="17" w:type="dxa"/>
        </w:trPr>
        <w:tc>
          <w:tcPr>
            <w:tcW w:w="587" w:type="dxa"/>
            <w:shd w:val="clear" w:color="auto" w:fill="auto"/>
            <w:tcMar>
              <w:left w:w="83" w:type="dxa"/>
            </w:tcMar>
          </w:tcPr>
          <w:p w14:paraId="09D00281"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BFCCB1C"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Проблемы этногенеза чувашского народа: основные научные теории.</w:t>
            </w:r>
          </w:p>
        </w:tc>
        <w:tc>
          <w:tcPr>
            <w:tcW w:w="2583" w:type="dxa"/>
            <w:shd w:val="clear" w:color="auto" w:fill="auto"/>
            <w:tcMar>
              <w:left w:w="83" w:type="dxa"/>
            </w:tcMar>
          </w:tcPr>
          <w:p w14:paraId="7C08A625" w14:textId="77777777" w:rsidR="0099136E" w:rsidRPr="009A5E4F" w:rsidRDefault="00EA21DB" w:rsidP="00295FE1">
            <w:pPr>
              <w:overflowPunct w:val="0"/>
              <w:jc w:val="center"/>
              <w:textAlignment w:val="baseline"/>
              <w:rPr>
                <w:rFonts w:eastAsia="Calibri"/>
                <w:color w:val="00000A"/>
                <w:lang w:eastAsia="en-US"/>
              </w:rPr>
            </w:pPr>
            <w:r w:rsidRPr="009A5E4F">
              <w:rPr>
                <w:rFonts w:eastAsia="Calibri"/>
                <w:color w:val="00000A"/>
                <w:lang w:eastAsia="en-US"/>
              </w:rPr>
              <w:t>УК-5, ОПК-2, ОПК-3</w:t>
            </w:r>
          </w:p>
        </w:tc>
      </w:tr>
      <w:tr w:rsidR="0099136E" w:rsidRPr="009A5E4F" w14:paraId="35F68F1C" w14:textId="77777777" w:rsidTr="00295FE1">
        <w:trPr>
          <w:gridAfter w:val="1"/>
          <w:wAfter w:w="17" w:type="dxa"/>
        </w:trPr>
        <w:tc>
          <w:tcPr>
            <w:tcW w:w="587" w:type="dxa"/>
            <w:shd w:val="clear" w:color="auto" w:fill="auto"/>
            <w:tcMar>
              <w:left w:w="83" w:type="dxa"/>
            </w:tcMar>
          </w:tcPr>
          <w:p w14:paraId="4D86A72C"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C826B7" w14:textId="77777777" w:rsidR="0099136E" w:rsidRPr="009A5E4F" w:rsidRDefault="0099136E" w:rsidP="00295FE1">
            <w:pPr>
              <w:widowControl w:val="0"/>
              <w:tabs>
                <w:tab w:val="left" w:pos="1080"/>
              </w:tabs>
              <w:rPr>
                <w:rFonts w:eastAsia="Calibri"/>
                <w:b/>
                <w:color w:val="00000A"/>
                <w:lang w:eastAsia="en-US"/>
              </w:rPr>
            </w:pPr>
            <w:r w:rsidRPr="009A5E4F">
              <w:rPr>
                <w:rFonts w:eastAsia="Calibri"/>
                <w:color w:val="00000A"/>
                <w:lang w:eastAsia="en-US"/>
              </w:rPr>
              <w:t>Место чувашского языка и культуры в современном мире.</w:t>
            </w:r>
          </w:p>
        </w:tc>
        <w:tc>
          <w:tcPr>
            <w:tcW w:w="2583" w:type="dxa"/>
            <w:shd w:val="clear" w:color="auto" w:fill="auto"/>
            <w:tcMar>
              <w:left w:w="83" w:type="dxa"/>
            </w:tcMar>
          </w:tcPr>
          <w:p w14:paraId="36820B41"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УК-4, ОПК-1</w:t>
            </w:r>
          </w:p>
        </w:tc>
      </w:tr>
      <w:tr w:rsidR="0099136E" w:rsidRPr="009A5E4F" w14:paraId="441B5D3D" w14:textId="77777777" w:rsidTr="00295FE1">
        <w:trPr>
          <w:gridAfter w:val="1"/>
          <w:wAfter w:w="17" w:type="dxa"/>
        </w:trPr>
        <w:tc>
          <w:tcPr>
            <w:tcW w:w="587" w:type="dxa"/>
            <w:shd w:val="clear" w:color="auto" w:fill="auto"/>
            <w:tcMar>
              <w:left w:w="83" w:type="dxa"/>
            </w:tcMar>
          </w:tcPr>
          <w:p w14:paraId="4EDCFE7C"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F1BC8AC"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Искусство и общество. Массовая и элитарная культура.</w:t>
            </w:r>
          </w:p>
        </w:tc>
        <w:tc>
          <w:tcPr>
            <w:tcW w:w="2583" w:type="dxa"/>
            <w:shd w:val="clear" w:color="auto" w:fill="auto"/>
            <w:tcMar>
              <w:left w:w="83" w:type="dxa"/>
            </w:tcMar>
          </w:tcPr>
          <w:p w14:paraId="37EE17FF"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УК-5, ОПК-3</w:t>
            </w:r>
          </w:p>
        </w:tc>
      </w:tr>
      <w:tr w:rsidR="0099136E" w:rsidRPr="009A5E4F" w14:paraId="73D54B30" w14:textId="77777777" w:rsidTr="00295FE1">
        <w:trPr>
          <w:gridAfter w:val="1"/>
          <w:wAfter w:w="17" w:type="dxa"/>
        </w:trPr>
        <w:tc>
          <w:tcPr>
            <w:tcW w:w="587" w:type="dxa"/>
            <w:shd w:val="clear" w:color="auto" w:fill="auto"/>
            <w:tcMar>
              <w:left w:w="83" w:type="dxa"/>
            </w:tcMar>
          </w:tcPr>
          <w:p w14:paraId="68D4D190"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7786A70"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Физическая культура и спорт как социальные феномены.</w:t>
            </w:r>
          </w:p>
        </w:tc>
        <w:tc>
          <w:tcPr>
            <w:tcW w:w="2583" w:type="dxa"/>
            <w:shd w:val="clear" w:color="auto" w:fill="auto"/>
            <w:tcMar>
              <w:left w:w="83" w:type="dxa"/>
            </w:tcMar>
          </w:tcPr>
          <w:p w14:paraId="71981E74"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УК-7</w:t>
            </w:r>
          </w:p>
        </w:tc>
      </w:tr>
      <w:tr w:rsidR="0099136E" w:rsidRPr="009A5E4F" w14:paraId="660278A8" w14:textId="77777777" w:rsidTr="00295FE1">
        <w:trPr>
          <w:gridAfter w:val="1"/>
          <w:wAfter w:w="17" w:type="dxa"/>
        </w:trPr>
        <w:tc>
          <w:tcPr>
            <w:tcW w:w="587" w:type="dxa"/>
            <w:shd w:val="clear" w:color="auto" w:fill="auto"/>
            <w:tcMar>
              <w:left w:w="83" w:type="dxa"/>
            </w:tcMar>
          </w:tcPr>
          <w:p w14:paraId="58B264CD"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ED1E9C2"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Риторический канон. Его основные этапы.</w:t>
            </w:r>
          </w:p>
        </w:tc>
        <w:tc>
          <w:tcPr>
            <w:tcW w:w="2583" w:type="dxa"/>
            <w:shd w:val="clear" w:color="auto" w:fill="auto"/>
            <w:tcMar>
              <w:left w:w="83" w:type="dxa"/>
            </w:tcMar>
          </w:tcPr>
          <w:p w14:paraId="660196C9" w14:textId="77777777" w:rsidR="0099136E" w:rsidRPr="009A5E4F" w:rsidRDefault="00EA21DB" w:rsidP="00295FE1">
            <w:pPr>
              <w:overflowPunct w:val="0"/>
              <w:jc w:val="center"/>
              <w:textAlignment w:val="baseline"/>
              <w:rPr>
                <w:color w:val="00000A"/>
                <w:lang w:eastAsia="en-US"/>
              </w:rPr>
            </w:pPr>
            <w:r w:rsidRPr="009A5E4F">
              <w:rPr>
                <w:color w:val="00000A"/>
                <w:lang w:eastAsia="en-US"/>
              </w:rPr>
              <w:t>УК-4</w:t>
            </w:r>
          </w:p>
        </w:tc>
      </w:tr>
      <w:tr w:rsidR="0099136E" w:rsidRPr="009A5E4F" w14:paraId="6EBE0D29" w14:textId="77777777" w:rsidTr="00295FE1">
        <w:trPr>
          <w:gridAfter w:val="1"/>
          <w:wAfter w:w="17" w:type="dxa"/>
        </w:trPr>
        <w:tc>
          <w:tcPr>
            <w:tcW w:w="587" w:type="dxa"/>
            <w:shd w:val="clear" w:color="auto" w:fill="auto"/>
            <w:tcMar>
              <w:left w:w="83" w:type="dxa"/>
            </w:tcMar>
          </w:tcPr>
          <w:p w14:paraId="07DBA47E"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04238FD" w14:textId="77777777" w:rsidR="0099136E" w:rsidRPr="009A5E4F" w:rsidRDefault="0099136E" w:rsidP="00295FE1">
            <w:pPr>
              <w:rPr>
                <w:rFonts w:eastAsia="Calibri"/>
                <w:color w:val="00000A"/>
                <w:lang w:eastAsia="en-US"/>
              </w:rPr>
            </w:pPr>
            <w:r w:rsidRPr="009A5E4F">
              <w:rPr>
                <w:rFonts w:eastAsia="Calibri"/>
                <w:color w:val="00000A"/>
                <w:lang w:eastAsia="en-US"/>
              </w:rPr>
              <w:t>Личные качества журналиста как профессиональный ресурс.</w:t>
            </w:r>
          </w:p>
        </w:tc>
        <w:tc>
          <w:tcPr>
            <w:tcW w:w="2583" w:type="dxa"/>
            <w:shd w:val="clear" w:color="auto" w:fill="auto"/>
            <w:tcMar>
              <w:left w:w="83" w:type="dxa"/>
            </w:tcMar>
          </w:tcPr>
          <w:p w14:paraId="5790F2C3"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459F83B6" w14:textId="77777777" w:rsidTr="00295FE1">
        <w:trPr>
          <w:gridAfter w:val="1"/>
          <w:wAfter w:w="17" w:type="dxa"/>
        </w:trPr>
        <w:tc>
          <w:tcPr>
            <w:tcW w:w="587" w:type="dxa"/>
            <w:shd w:val="clear" w:color="auto" w:fill="auto"/>
            <w:tcMar>
              <w:left w:w="83" w:type="dxa"/>
            </w:tcMar>
          </w:tcPr>
          <w:p w14:paraId="0C0BD46F"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CE16796"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Методы сбора журналистской информации.</w:t>
            </w:r>
          </w:p>
        </w:tc>
        <w:tc>
          <w:tcPr>
            <w:tcW w:w="2583" w:type="dxa"/>
            <w:shd w:val="clear" w:color="auto" w:fill="auto"/>
            <w:tcMar>
              <w:left w:w="83" w:type="dxa"/>
            </w:tcMar>
          </w:tcPr>
          <w:p w14:paraId="2E4FC75A" w14:textId="251CE9BF"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1E5176">
              <w:rPr>
                <w:color w:val="00000A"/>
                <w:lang w:eastAsia="en-US"/>
              </w:rPr>
              <w:t>1</w:t>
            </w:r>
          </w:p>
        </w:tc>
      </w:tr>
      <w:tr w:rsidR="0099136E" w:rsidRPr="009A5E4F" w14:paraId="313679B0" w14:textId="77777777" w:rsidTr="00295FE1">
        <w:trPr>
          <w:gridAfter w:val="1"/>
          <w:wAfter w:w="17" w:type="dxa"/>
        </w:trPr>
        <w:tc>
          <w:tcPr>
            <w:tcW w:w="587" w:type="dxa"/>
            <w:shd w:val="clear" w:color="auto" w:fill="auto"/>
            <w:tcMar>
              <w:left w:w="83" w:type="dxa"/>
            </w:tcMar>
          </w:tcPr>
          <w:p w14:paraId="138CC9EB"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2AE5F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Успешные медиапроекты на современном региональном рынке.</w:t>
            </w:r>
          </w:p>
        </w:tc>
        <w:tc>
          <w:tcPr>
            <w:tcW w:w="2583" w:type="dxa"/>
            <w:shd w:val="clear" w:color="auto" w:fill="auto"/>
            <w:tcMar>
              <w:left w:w="83" w:type="dxa"/>
            </w:tcMar>
          </w:tcPr>
          <w:p w14:paraId="57C4BA93" w14:textId="1DF9E388" w:rsidR="0099136E" w:rsidRPr="009A5E4F" w:rsidRDefault="00ED0D3D" w:rsidP="00295FE1">
            <w:pPr>
              <w:overflowPunct w:val="0"/>
              <w:jc w:val="center"/>
              <w:textAlignment w:val="baseline"/>
              <w:rPr>
                <w:color w:val="00000A"/>
                <w:lang w:eastAsia="en-US"/>
              </w:rPr>
            </w:pPr>
            <w:r w:rsidRPr="009A5E4F">
              <w:rPr>
                <w:color w:val="00000A"/>
                <w:lang w:eastAsia="en-US"/>
              </w:rPr>
              <w:t>ПК-</w:t>
            </w:r>
            <w:r w:rsidR="00A070E8">
              <w:rPr>
                <w:color w:val="00000A"/>
                <w:lang w:eastAsia="en-US"/>
              </w:rPr>
              <w:t>1, ПК-2, ПК-3</w:t>
            </w:r>
          </w:p>
        </w:tc>
      </w:tr>
      <w:tr w:rsidR="0099136E" w:rsidRPr="009A5E4F" w14:paraId="46EEB00C" w14:textId="77777777" w:rsidTr="00295FE1">
        <w:trPr>
          <w:gridAfter w:val="1"/>
          <w:wAfter w:w="17" w:type="dxa"/>
        </w:trPr>
        <w:tc>
          <w:tcPr>
            <w:tcW w:w="587" w:type="dxa"/>
            <w:shd w:val="clear" w:color="auto" w:fill="auto"/>
            <w:tcMar>
              <w:left w:w="83" w:type="dxa"/>
            </w:tcMar>
          </w:tcPr>
          <w:p w14:paraId="11E71814"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6993612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Медиаполитика регионов.</w:t>
            </w:r>
          </w:p>
        </w:tc>
        <w:tc>
          <w:tcPr>
            <w:tcW w:w="2583" w:type="dxa"/>
            <w:shd w:val="clear" w:color="auto" w:fill="auto"/>
            <w:tcMar>
              <w:left w:w="83" w:type="dxa"/>
            </w:tcMar>
          </w:tcPr>
          <w:p w14:paraId="5602DD3F" w14:textId="5AB62CF0"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1448C108" w14:textId="77777777" w:rsidTr="00295FE1">
        <w:trPr>
          <w:gridAfter w:val="1"/>
          <w:wAfter w:w="17" w:type="dxa"/>
        </w:trPr>
        <w:tc>
          <w:tcPr>
            <w:tcW w:w="587" w:type="dxa"/>
            <w:shd w:val="clear" w:color="auto" w:fill="auto"/>
            <w:tcMar>
              <w:left w:w="83" w:type="dxa"/>
            </w:tcMar>
          </w:tcPr>
          <w:p w14:paraId="4DE4A75B"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57F53695"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политической жизни.</w:t>
            </w:r>
          </w:p>
        </w:tc>
        <w:tc>
          <w:tcPr>
            <w:tcW w:w="2583" w:type="dxa"/>
            <w:shd w:val="clear" w:color="auto" w:fill="auto"/>
            <w:tcMar>
              <w:left w:w="83" w:type="dxa"/>
            </w:tcMar>
          </w:tcPr>
          <w:p w14:paraId="753BDAE0" w14:textId="02C02B53"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34DC3C2F" w14:textId="77777777" w:rsidTr="00295FE1">
        <w:trPr>
          <w:gridAfter w:val="1"/>
          <w:wAfter w:w="17" w:type="dxa"/>
        </w:trPr>
        <w:tc>
          <w:tcPr>
            <w:tcW w:w="587" w:type="dxa"/>
            <w:shd w:val="clear" w:color="auto" w:fill="auto"/>
            <w:tcMar>
              <w:left w:w="83" w:type="dxa"/>
            </w:tcMar>
          </w:tcPr>
          <w:p w14:paraId="46221AE9"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56F2FA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Влияние журналистики на постановку и решение проблем в экономической сфере. Социальная проблематика.</w:t>
            </w:r>
          </w:p>
        </w:tc>
        <w:tc>
          <w:tcPr>
            <w:tcW w:w="2583" w:type="dxa"/>
            <w:shd w:val="clear" w:color="auto" w:fill="auto"/>
            <w:tcMar>
              <w:left w:w="83" w:type="dxa"/>
            </w:tcMar>
          </w:tcPr>
          <w:p w14:paraId="3584707D" w14:textId="546A6BEA" w:rsidR="0099136E" w:rsidRPr="009A5E4F" w:rsidRDefault="00743D4F" w:rsidP="00295FE1">
            <w:pPr>
              <w:overflowPunct w:val="0"/>
              <w:jc w:val="center"/>
              <w:textAlignment w:val="baseline"/>
              <w:rPr>
                <w:color w:val="00000A"/>
                <w:lang w:eastAsia="en-US"/>
              </w:rPr>
            </w:pPr>
            <w:r>
              <w:rPr>
                <w:color w:val="00000A"/>
                <w:lang w:eastAsia="en-US"/>
              </w:rPr>
              <w:t xml:space="preserve">УК-9, </w:t>
            </w:r>
            <w:r w:rsidR="00ED0D3D" w:rsidRPr="009A5E4F">
              <w:rPr>
                <w:color w:val="00000A"/>
                <w:lang w:eastAsia="en-US"/>
              </w:rPr>
              <w:t>ПК-1</w:t>
            </w:r>
          </w:p>
        </w:tc>
      </w:tr>
      <w:tr w:rsidR="0099136E" w:rsidRPr="009A5E4F" w14:paraId="0DFFCC4E" w14:textId="77777777" w:rsidTr="00295FE1">
        <w:trPr>
          <w:gridAfter w:val="1"/>
          <w:wAfter w:w="17" w:type="dxa"/>
        </w:trPr>
        <w:tc>
          <w:tcPr>
            <w:tcW w:w="587" w:type="dxa"/>
            <w:shd w:val="clear" w:color="auto" w:fill="auto"/>
            <w:tcMar>
              <w:left w:w="83" w:type="dxa"/>
            </w:tcMar>
          </w:tcPr>
          <w:p w14:paraId="7FFDA991"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5F1F5B"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Профессиональные стандарты работы с источниками информации.</w:t>
            </w:r>
          </w:p>
        </w:tc>
        <w:tc>
          <w:tcPr>
            <w:tcW w:w="2583" w:type="dxa"/>
            <w:shd w:val="clear" w:color="auto" w:fill="auto"/>
            <w:tcMar>
              <w:left w:w="83" w:type="dxa"/>
            </w:tcMar>
          </w:tcPr>
          <w:p w14:paraId="7942AD50" w14:textId="1131BAAA"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5CF0548B" w14:textId="77777777" w:rsidTr="00295FE1">
        <w:trPr>
          <w:gridAfter w:val="1"/>
          <w:wAfter w:w="17" w:type="dxa"/>
        </w:trPr>
        <w:tc>
          <w:tcPr>
            <w:tcW w:w="587" w:type="dxa"/>
            <w:shd w:val="clear" w:color="auto" w:fill="auto"/>
            <w:tcMar>
              <w:left w:w="83" w:type="dxa"/>
            </w:tcMar>
          </w:tcPr>
          <w:p w14:paraId="294D71BA"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B10B88D" w14:textId="77777777" w:rsidR="0099136E" w:rsidRPr="009A5E4F" w:rsidRDefault="0099136E" w:rsidP="00295FE1">
            <w:pPr>
              <w:widowControl w:val="0"/>
              <w:tabs>
                <w:tab w:val="left" w:pos="1080"/>
              </w:tabs>
              <w:rPr>
                <w:rFonts w:eastAsia="Calibri"/>
                <w:b/>
                <w:bCs/>
                <w:color w:val="00000A"/>
                <w:lang w:eastAsia="en-US"/>
              </w:rPr>
            </w:pPr>
            <w:r w:rsidRPr="009A5E4F">
              <w:rPr>
                <w:rFonts w:eastAsia="Calibri"/>
                <w:color w:val="00000A"/>
                <w:lang w:eastAsia="en-US"/>
              </w:rPr>
              <w:t>Целевая аудитория средств массовой информации.</w:t>
            </w:r>
          </w:p>
        </w:tc>
        <w:tc>
          <w:tcPr>
            <w:tcW w:w="2583" w:type="dxa"/>
            <w:shd w:val="clear" w:color="auto" w:fill="auto"/>
            <w:tcMar>
              <w:left w:w="83" w:type="dxa"/>
            </w:tcMar>
          </w:tcPr>
          <w:p w14:paraId="6B84B3BD" w14:textId="6ACB2FE2"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4039DBED" w14:textId="77777777" w:rsidTr="00295FE1">
        <w:trPr>
          <w:gridAfter w:val="1"/>
          <w:wAfter w:w="17" w:type="dxa"/>
        </w:trPr>
        <w:tc>
          <w:tcPr>
            <w:tcW w:w="587" w:type="dxa"/>
            <w:shd w:val="clear" w:color="auto" w:fill="auto"/>
            <w:tcMar>
              <w:left w:w="83" w:type="dxa"/>
            </w:tcMar>
          </w:tcPr>
          <w:p w14:paraId="0AE82E25"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83EE629"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Состав профессиональных обязанностей журналиста.</w:t>
            </w:r>
          </w:p>
        </w:tc>
        <w:tc>
          <w:tcPr>
            <w:tcW w:w="2583" w:type="dxa"/>
            <w:shd w:val="clear" w:color="auto" w:fill="auto"/>
            <w:tcMar>
              <w:left w:w="83" w:type="dxa"/>
            </w:tcMar>
          </w:tcPr>
          <w:p w14:paraId="70106684" w14:textId="0FF8DFD9"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A070E8" w:rsidRPr="009A5E4F" w14:paraId="6C1704C4" w14:textId="77777777" w:rsidTr="00295FE1">
        <w:trPr>
          <w:gridAfter w:val="1"/>
          <w:wAfter w:w="17" w:type="dxa"/>
        </w:trPr>
        <w:tc>
          <w:tcPr>
            <w:tcW w:w="587" w:type="dxa"/>
            <w:shd w:val="clear" w:color="auto" w:fill="auto"/>
            <w:tcMar>
              <w:left w:w="83" w:type="dxa"/>
            </w:tcMar>
          </w:tcPr>
          <w:p w14:paraId="06B6E440" w14:textId="77777777" w:rsidR="00A070E8" w:rsidRPr="009A5E4F" w:rsidRDefault="00A070E8"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315F13DD" w14:textId="77777777" w:rsidR="00A070E8" w:rsidRPr="009A5E4F" w:rsidRDefault="00A070E8" w:rsidP="00A070E8">
            <w:pPr>
              <w:widowControl w:val="0"/>
              <w:tabs>
                <w:tab w:val="left" w:pos="1080"/>
              </w:tabs>
              <w:rPr>
                <w:rFonts w:eastAsia="Calibri"/>
                <w:color w:val="00000A"/>
                <w:lang w:eastAsia="en-US"/>
              </w:rPr>
            </w:pPr>
            <w:r w:rsidRPr="009A5E4F">
              <w:rPr>
                <w:rFonts w:eastAsia="Calibri"/>
                <w:color w:val="00000A"/>
                <w:lang w:eastAsia="en-US"/>
              </w:rPr>
              <w:t>Понятие «редакционный коллектив». Редакция как творческая команда. Основы и принципы редакционной работы.</w:t>
            </w:r>
          </w:p>
        </w:tc>
        <w:tc>
          <w:tcPr>
            <w:tcW w:w="2583" w:type="dxa"/>
            <w:shd w:val="clear" w:color="auto" w:fill="auto"/>
            <w:tcMar>
              <w:left w:w="83" w:type="dxa"/>
            </w:tcMar>
          </w:tcPr>
          <w:p w14:paraId="2789C9FF" w14:textId="0FA19AC4"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99136E" w:rsidRPr="009A5E4F" w14:paraId="2D3BBBE8" w14:textId="77777777" w:rsidTr="00295FE1">
        <w:trPr>
          <w:gridAfter w:val="1"/>
          <w:wAfter w:w="17" w:type="dxa"/>
        </w:trPr>
        <w:tc>
          <w:tcPr>
            <w:tcW w:w="587" w:type="dxa"/>
            <w:shd w:val="clear" w:color="auto" w:fill="auto"/>
            <w:tcMar>
              <w:left w:w="83" w:type="dxa"/>
            </w:tcMar>
          </w:tcPr>
          <w:p w14:paraId="4A1EB7D5"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177F3E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Исторические особенности возникновения и развития русской журналистики.</w:t>
            </w:r>
          </w:p>
        </w:tc>
        <w:tc>
          <w:tcPr>
            <w:tcW w:w="2583" w:type="dxa"/>
            <w:shd w:val="clear" w:color="auto" w:fill="auto"/>
            <w:tcMar>
              <w:left w:w="83" w:type="dxa"/>
            </w:tcMar>
          </w:tcPr>
          <w:p w14:paraId="077EF9A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6240C963" w14:textId="77777777" w:rsidTr="00295FE1">
        <w:trPr>
          <w:gridAfter w:val="1"/>
          <w:wAfter w:w="17" w:type="dxa"/>
        </w:trPr>
        <w:tc>
          <w:tcPr>
            <w:tcW w:w="587" w:type="dxa"/>
            <w:shd w:val="clear" w:color="auto" w:fill="auto"/>
            <w:tcMar>
              <w:left w:w="83" w:type="dxa"/>
            </w:tcMar>
          </w:tcPr>
          <w:p w14:paraId="67A47704"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B76B616"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История российской журналистики: проблемы периодизации.</w:t>
            </w:r>
          </w:p>
        </w:tc>
        <w:tc>
          <w:tcPr>
            <w:tcW w:w="2583" w:type="dxa"/>
            <w:shd w:val="clear" w:color="auto" w:fill="auto"/>
            <w:tcMar>
              <w:left w:w="83" w:type="dxa"/>
            </w:tcMar>
          </w:tcPr>
          <w:p w14:paraId="04343779"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296C0DA3" w14:textId="77777777" w:rsidTr="00295FE1">
        <w:trPr>
          <w:gridAfter w:val="1"/>
          <w:wAfter w:w="17" w:type="dxa"/>
        </w:trPr>
        <w:tc>
          <w:tcPr>
            <w:tcW w:w="587" w:type="dxa"/>
            <w:shd w:val="clear" w:color="auto" w:fill="auto"/>
            <w:tcMar>
              <w:left w:w="83" w:type="dxa"/>
            </w:tcMar>
          </w:tcPr>
          <w:p w14:paraId="6A7AD027"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0490454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Прообразы газет в Древнем мире.</w:t>
            </w:r>
          </w:p>
        </w:tc>
        <w:tc>
          <w:tcPr>
            <w:tcW w:w="2583" w:type="dxa"/>
            <w:shd w:val="clear" w:color="auto" w:fill="auto"/>
            <w:tcMar>
              <w:left w:w="83" w:type="dxa"/>
            </w:tcMar>
          </w:tcPr>
          <w:p w14:paraId="2DBF92B6"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w:t>
            </w:r>
          </w:p>
        </w:tc>
      </w:tr>
      <w:tr w:rsidR="0099136E" w:rsidRPr="009A5E4F" w14:paraId="5E262163" w14:textId="77777777" w:rsidTr="00295FE1">
        <w:trPr>
          <w:gridAfter w:val="1"/>
          <w:wAfter w:w="17" w:type="dxa"/>
        </w:trPr>
        <w:tc>
          <w:tcPr>
            <w:tcW w:w="587" w:type="dxa"/>
            <w:shd w:val="clear" w:color="auto" w:fill="auto"/>
            <w:tcMar>
              <w:left w:w="83" w:type="dxa"/>
            </w:tcMar>
          </w:tcPr>
          <w:p w14:paraId="3153DE90"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98E0490"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Эволюция международных средств массовой информации.</w:t>
            </w:r>
          </w:p>
        </w:tc>
        <w:tc>
          <w:tcPr>
            <w:tcW w:w="2583" w:type="dxa"/>
            <w:shd w:val="clear" w:color="auto" w:fill="auto"/>
            <w:tcMar>
              <w:left w:w="83" w:type="dxa"/>
            </w:tcMar>
          </w:tcPr>
          <w:p w14:paraId="585208BD" w14:textId="77777777" w:rsidR="0099136E" w:rsidRPr="009A5E4F" w:rsidRDefault="00ED0D3D" w:rsidP="00ED0D3D">
            <w:pPr>
              <w:overflowPunct w:val="0"/>
              <w:jc w:val="center"/>
              <w:textAlignment w:val="baseline"/>
              <w:rPr>
                <w:color w:val="00000A"/>
                <w:lang w:eastAsia="en-US"/>
              </w:rPr>
            </w:pPr>
            <w:r w:rsidRPr="009A5E4F">
              <w:rPr>
                <w:color w:val="00000A"/>
                <w:lang w:eastAsia="en-US"/>
              </w:rPr>
              <w:t>УК-5</w:t>
            </w:r>
          </w:p>
        </w:tc>
      </w:tr>
      <w:tr w:rsidR="0099136E" w:rsidRPr="009A5E4F" w14:paraId="13BE1E8A" w14:textId="77777777" w:rsidTr="00295FE1">
        <w:trPr>
          <w:gridAfter w:val="1"/>
          <w:wAfter w:w="17" w:type="dxa"/>
        </w:trPr>
        <w:tc>
          <w:tcPr>
            <w:tcW w:w="587" w:type="dxa"/>
            <w:shd w:val="clear" w:color="auto" w:fill="auto"/>
            <w:tcMar>
              <w:left w:w="83" w:type="dxa"/>
            </w:tcMar>
          </w:tcPr>
          <w:p w14:paraId="77DBADED"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41AC4A91"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Вопросы периодизации хода развития русской и чувашской журналистики.</w:t>
            </w:r>
          </w:p>
        </w:tc>
        <w:tc>
          <w:tcPr>
            <w:tcW w:w="2583" w:type="dxa"/>
            <w:shd w:val="clear" w:color="auto" w:fill="auto"/>
            <w:tcMar>
              <w:left w:w="83" w:type="dxa"/>
            </w:tcMar>
          </w:tcPr>
          <w:p w14:paraId="09B5850E"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0CA010CD" w14:textId="77777777" w:rsidTr="00295FE1">
        <w:trPr>
          <w:gridAfter w:val="1"/>
          <w:wAfter w:w="17" w:type="dxa"/>
        </w:trPr>
        <w:tc>
          <w:tcPr>
            <w:tcW w:w="587" w:type="dxa"/>
            <w:shd w:val="clear" w:color="auto" w:fill="auto"/>
            <w:tcMar>
              <w:left w:w="83" w:type="dxa"/>
            </w:tcMar>
          </w:tcPr>
          <w:p w14:paraId="7FA64D4D"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29F07384"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Место и роль И.Я. Яковлева в истории развития чувашской публицистики и журналистики.</w:t>
            </w:r>
          </w:p>
        </w:tc>
        <w:tc>
          <w:tcPr>
            <w:tcW w:w="2583" w:type="dxa"/>
            <w:shd w:val="clear" w:color="auto" w:fill="auto"/>
            <w:tcMar>
              <w:left w:w="83" w:type="dxa"/>
            </w:tcMar>
          </w:tcPr>
          <w:p w14:paraId="088C6234" w14:textId="77777777" w:rsidR="0099136E" w:rsidRPr="009A5E4F" w:rsidRDefault="00ED0D3D" w:rsidP="00295FE1">
            <w:pPr>
              <w:overflowPunct w:val="0"/>
              <w:jc w:val="center"/>
              <w:textAlignment w:val="baseline"/>
              <w:rPr>
                <w:color w:val="00000A"/>
                <w:lang w:eastAsia="en-US"/>
              </w:rPr>
            </w:pPr>
            <w:r w:rsidRPr="009A5E4F">
              <w:rPr>
                <w:color w:val="00000A"/>
                <w:lang w:eastAsia="en-US"/>
              </w:rPr>
              <w:t>УК-5, ПК-1</w:t>
            </w:r>
          </w:p>
        </w:tc>
      </w:tr>
      <w:tr w:rsidR="0099136E" w:rsidRPr="009A5E4F" w14:paraId="46210D3F" w14:textId="77777777" w:rsidTr="00295FE1">
        <w:trPr>
          <w:gridAfter w:val="1"/>
          <w:wAfter w:w="17" w:type="dxa"/>
        </w:trPr>
        <w:tc>
          <w:tcPr>
            <w:tcW w:w="587" w:type="dxa"/>
            <w:shd w:val="clear" w:color="auto" w:fill="auto"/>
            <w:tcMar>
              <w:left w:w="83" w:type="dxa"/>
            </w:tcMar>
          </w:tcPr>
          <w:p w14:paraId="73B14CE1" w14:textId="77777777" w:rsidR="0099136E" w:rsidRPr="009A5E4F" w:rsidRDefault="0099136E" w:rsidP="0095521C">
            <w:pPr>
              <w:numPr>
                <w:ilvl w:val="0"/>
                <w:numId w:val="8"/>
              </w:numPr>
              <w:suppressAutoHyphens/>
              <w:overflowPunct w:val="0"/>
              <w:ind w:left="167" w:firstLine="0"/>
              <w:jc w:val="center"/>
              <w:textAlignment w:val="baseline"/>
              <w:rPr>
                <w:color w:val="00000A"/>
                <w:lang w:eastAsia="en-US"/>
              </w:rPr>
            </w:pPr>
          </w:p>
        </w:tc>
        <w:tc>
          <w:tcPr>
            <w:tcW w:w="6379" w:type="dxa"/>
            <w:shd w:val="clear" w:color="auto" w:fill="auto"/>
            <w:tcMar>
              <w:left w:w="83" w:type="dxa"/>
            </w:tcMar>
          </w:tcPr>
          <w:p w14:paraId="73DF4DB8"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Современное состояние теории журналистики: предмет и задачи курса, его структура. Понятие «журнализма».</w:t>
            </w:r>
          </w:p>
        </w:tc>
        <w:tc>
          <w:tcPr>
            <w:tcW w:w="2583" w:type="dxa"/>
            <w:shd w:val="clear" w:color="auto" w:fill="auto"/>
            <w:tcMar>
              <w:left w:w="83" w:type="dxa"/>
            </w:tcMar>
          </w:tcPr>
          <w:p w14:paraId="58B580F5" w14:textId="63040BEB"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37F47547" w14:textId="77777777" w:rsidTr="00295FE1">
        <w:trPr>
          <w:gridAfter w:val="1"/>
          <w:wAfter w:w="17" w:type="dxa"/>
        </w:trPr>
        <w:tc>
          <w:tcPr>
            <w:tcW w:w="587" w:type="dxa"/>
            <w:shd w:val="clear" w:color="auto" w:fill="auto"/>
            <w:tcMar>
              <w:left w:w="83" w:type="dxa"/>
            </w:tcMar>
          </w:tcPr>
          <w:p w14:paraId="7D060658"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B2E63B7"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Массовая информация. Общая характеристика. Формы существования и принципы подачи массовой информации.</w:t>
            </w:r>
          </w:p>
        </w:tc>
        <w:tc>
          <w:tcPr>
            <w:tcW w:w="2583" w:type="dxa"/>
            <w:shd w:val="clear" w:color="auto" w:fill="auto"/>
            <w:tcMar>
              <w:left w:w="83" w:type="dxa"/>
            </w:tcMar>
          </w:tcPr>
          <w:p w14:paraId="6DB44629" w14:textId="2EE60C7F"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330CF074" w14:textId="77777777" w:rsidTr="00295FE1">
        <w:trPr>
          <w:gridAfter w:val="1"/>
          <w:wAfter w:w="17" w:type="dxa"/>
        </w:trPr>
        <w:tc>
          <w:tcPr>
            <w:tcW w:w="587" w:type="dxa"/>
            <w:shd w:val="clear" w:color="auto" w:fill="auto"/>
            <w:tcMar>
              <w:left w:w="83" w:type="dxa"/>
            </w:tcMar>
          </w:tcPr>
          <w:p w14:paraId="3843EB4D"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A6BFE4"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Политические предпосылки и основные этапы создания пресс-служб в государственном секторе управления.</w:t>
            </w:r>
          </w:p>
        </w:tc>
        <w:tc>
          <w:tcPr>
            <w:tcW w:w="2583" w:type="dxa"/>
            <w:shd w:val="clear" w:color="auto" w:fill="auto"/>
            <w:tcMar>
              <w:left w:w="83" w:type="dxa"/>
            </w:tcMar>
          </w:tcPr>
          <w:p w14:paraId="381C5C47" w14:textId="19512FB7"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104BC88A" w14:textId="77777777" w:rsidTr="00295FE1">
        <w:trPr>
          <w:gridAfter w:val="1"/>
          <w:wAfter w:w="17" w:type="dxa"/>
        </w:trPr>
        <w:tc>
          <w:tcPr>
            <w:tcW w:w="587" w:type="dxa"/>
            <w:shd w:val="clear" w:color="auto" w:fill="auto"/>
            <w:tcMar>
              <w:left w:w="83" w:type="dxa"/>
            </w:tcMar>
          </w:tcPr>
          <w:p w14:paraId="127151C2"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05A3B1F"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Пресс-секретарь: его функции и стиль деятельности.</w:t>
            </w:r>
          </w:p>
        </w:tc>
        <w:tc>
          <w:tcPr>
            <w:tcW w:w="2583" w:type="dxa"/>
            <w:shd w:val="clear" w:color="auto" w:fill="auto"/>
            <w:tcMar>
              <w:left w:w="83" w:type="dxa"/>
            </w:tcMar>
          </w:tcPr>
          <w:p w14:paraId="409ADE37" w14:textId="2C37192E"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6EA212E8" w14:textId="77777777" w:rsidTr="00295FE1">
        <w:trPr>
          <w:gridAfter w:val="1"/>
          <w:wAfter w:w="17" w:type="dxa"/>
        </w:trPr>
        <w:tc>
          <w:tcPr>
            <w:tcW w:w="587" w:type="dxa"/>
            <w:shd w:val="clear" w:color="auto" w:fill="auto"/>
            <w:tcMar>
              <w:left w:w="83" w:type="dxa"/>
            </w:tcMar>
          </w:tcPr>
          <w:p w14:paraId="46590078"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5F73C71F" w14:textId="77777777" w:rsidR="0099136E" w:rsidRPr="009A5E4F" w:rsidRDefault="0099136E" w:rsidP="00295FE1">
            <w:pPr>
              <w:widowControl w:val="0"/>
              <w:tabs>
                <w:tab w:val="left" w:pos="1080"/>
              </w:tabs>
              <w:rPr>
                <w:rFonts w:eastAsia="Calibri"/>
                <w:color w:val="00000A"/>
                <w:lang w:eastAsia="en-US"/>
              </w:rPr>
            </w:pPr>
            <w:r w:rsidRPr="009A5E4F">
              <w:rPr>
                <w:rFonts w:eastAsia="Calibri"/>
                <w:color w:val="00000A"/>
                <w:lang w:eastAsia="en-US"/>
              </w:rPr>
              <w:t>Понятие о медиатексте, его основные характеристики.</w:t>
            </w:r>
          </w:p>
        </w:tc>
        <w:tc>
          <w:tcPr>
            <w:tcW w:w="2583" w:type="dxa"/>
            <w:shd w:val="clear" w:color="auto" w:fill="auto"/>
            <w:tcMar>
              <w:left w:w="83" w:type="dxa"/>
            </w:tcMar>
          </w:tcPr>
          <w:p w14:paraId="77AACDB2" w14:textId="5F8858EE"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129BBCE2" w14:textId="77777777" w:rsidTr="00295FE1">
        <w:trPr>
          <w:gridAfter w:val="1"/>
          <w:wAfter w:w="17" w:type="dxa"/>
        </w:trPr>
        <w:tc>
          <w:tcPr>
            <w:tcW w:w="587" w:type="dxa"/>
            <w:shd w:val="clear" w:color="auto" w:fill="auto"/>
            <w:tcMar>
              <w:left w:w="83" w:type="dxa"/>
            </w:tcMar>
          </w:tcPr>
          <w:p w14:paraId="5ABC4830"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42A47A9"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bCs/>
                <w:color w:val="00000A"/>
                <w:lang w:eastAsia="en-US"/>
              </w:rPr>
              <w:t>Специфика медиатекстов в средствах массовой информации: особенности воздействия, эффективность, общественная и культурная значимость.</w:t>
            </w:r>
          </w:p>
        </w:tc>
        <w:tc>
          <w:tcPr>
            <w:tcW w:w="2583" w:type="dxa"/>
            <w:shd w:val="clear" w:color="auto" w:fill="auto"/>
            <w:tcMar>
              <w:left w:w="83" w:type="dxa"/>
            </w:tcMar>
          </w:tcPr>
          <w:p w14:paraId="650BD949" w14:textId="5889A4B9" w:rsidR="0099136E" w:rsidRPr="009A5E4F" w:rsidRDefault="00ED0D3D" w:rsidP="00295FE1">
            <w:pPr>
              <w:overflowPunct w:val="0"/>
              <w:jc w:val="center"/>
              <w:textAlignment w:val="baseline"/>
              <w:rPr>
                <w:color w:val="00000A"/>
                <w:lang w:eastAsia="en-US"/>
              </w:rPr>
            </w:pPr>
            <w:r w:rsidRPr="009A5E4F">
              <w:rPr>
                <w:color w:val="00000A"/>
                <w:lang w:eastAsia="en-US"/>
              </w:rPr>
              <w:t>ПК-1</w:t>
            </w:r>
          </w:p>
        </w:tc>
      </w:tr>
      <w:tr w:rsidR="0099136E" w:rsidRPr="009A5E4F" w14:paraId="5B8DC410" w14:textId="77777777" w:rsidTr="00295FE1">
        <w:trPr>
          <w:gridAfter w:val="1"/>
          <w:wAfter w:w="17" w:type="dxa"/>
        </w:trPr>
        <w:tc>
          <w:tcPr>
            <w:tcW w:w="587" w:type="dxa"/>
            <w:shd w:val="clear" w:color="auto" w:fill="auto"/>
            <w:tcMar>
              <w:left w:w="83" w:type="dxa"/>
            </w:tcMar>
          </w:tcPr>
          <w:p w14:paraId="7BA9EB23" w14:textId="77777777" w:rsidR="0099136E" w:rsidRPr="009A5E4F" w:rsidRDefault="0099136E"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0AE9108" w14:textId="77777777" w:rsidR="0099136E" w:rsidRPr="009A5E4F" w:rsidRDefault="0099136E" w:rsidP="00295FE1">
            <w:pPr>
              <w:widowControl w:val="0"/>
              <w:tabs>
                <w:tab w:val="left" w:pos="1080"/>
              </w:tabs>
              <w:rPr>
                <w:rFonts w:eastAsia="Calibri"/>
                <w:bCs/>
                <w:color w:val="00000A"/>
                <w:lang w:eastAsia="en-US"/>
              </w:rPr>
            </w:pPr>
            <w:r w:rsidRPr="009A5E4F">
              <w:rPr>
                <w:rFonts w:eastAsia="Calibri"/>
                <w:color w:val="00000A"/>
                <w:lang w:eastAsia="en-US"/>
              </w:rPr>
              <w:t>Становление и развитие средств аудиовизуальной коммуникации и информации.</w:t>
            </w:r>
          </w:p>
        </w:tc>
        <w:tc>
          <w:tcPr>
            <w:tcW w:w="2583" w:type="dxa"/>
            <w:shd w:val="clear" w:color="auto" w:fill="auto"/>
            <w:tcMar>
              <w:left w:w="83" w:type="dxa"/>
            </w:tcMar>
          </w:tcPr>
          <w:p w14:paraId="03FEA85E" w14:textId="3F16D937" w:rsidR="0099136E" w:rsidRPr="009A5E4F" w:rsidRDefault="00ED0D3D" w:rsidP="00295FE1">
            <w:pPr>
              <w:overflowPunct w:val="0"/>
              <w:jc w:val="center"/>
              <w:textAlignment w:val="baseline"/>
              <w:rPr>
                <w:color w:val="00000A"/>
                <w:lang w:eastAsia="en-US"/>
              </w:rPr>
            </w:pPr>
            <w:r w:rsidRPr="009A5E4F">
              <w:rPr>
                <w:color w:val="00000A"/>
                <w:lang w:eastAsia="en-US"/>
              </w:rPr>
              <w:t xml:space="preserve">ПК-1, ПК-2, </w:t>
            </w:r>
            <w:r w:rsidRPr="009A5E4F">
              <w:t>ПК-</w:t>
            </w:r>
            <w:r w:rsidR="001E5176">
              <w:t>3</w:t>
            </w:r>
          </w:p>
        </w:tc>
      </w:tr>
      <w:tr w:rsidR="003D7BFD" w:rsidRPr="009A5E4F" w14:paraId="42BB8C9C" w14:textId="77777777" w:rsidTr="00295FE1">
        <w:trPr>
          <w:gridAfter w:val="1"/>
          <w:wAfter w:w="17" w:type="dxa"/>
        </w:trPr>
        <w:tc>
          <w:tcPr>
            <w:tcW w:w="587" w:type="dxa"/>
            <w:shd w:val="clear" w:color="auto" w:fill="auto"/>
            <w:tcMar>
              <w:left w:w="83" w:type="dxa"/>
            </w:tcMar>
          </w:tcPr>
          <w:p w14:paraId="68A77034" w14:textId="77777777" w:rsidR="003D7BFD" w:rsidRPr="009A5E4F" w:rsidRDefault="003D7BFD"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7A886549" w14:textId="77777777" w:rsidR="003D7BFD" w:rsidRPr="009A5E4F" w:rsidRDefault="003D7BFD" w:rsidP="003D7BFD">
            <w:pPr>
              <w:widowControl w:val="0"/>
              <w:tabs>
                <w:tab w:val="left" w:pos="1080"/>
              </w:tabs>
              <w:rPr>
                <w:rFonts w:eastAsia="Calibri"/>
                <w:bCs/>
                <w:color w:val="00000A"/>
                <w:lang w:eastAsia="en-US"/>
              </w:rPr>
            </w:pPr>
            <w:r w:rsidRPr="009A5E4F">
              <w:rPr>
                <w:rFonts w:eastAsia="Calibri"/>
                <w:color w:val="00000A"/>
                <w:lang w:eastAsia="en-US"/>
              </w:rPr>
              <w:t>Оборудование современной редакции.</w:t>
            </w:r>
          </w:p>
        </w:tc>
        <w:tc>
          <w:tcPr>
            <w:tcW w:w="2583" w:type="dxa"/>
            <w:shd w:val="clear" w:color="auto" w:fill="auto"/>
            <w:tcMar>
              <w:left w:w="83" w:type="dxa"/>
            </w:tcMar>
          </w:tcPr>
          <w:p w14:paraId="5DA29F06" w14:textId="277DEA20" w:rsidR="003D7BFD" w:rsidRPr="009A5E4F" w:rsidRDefault="003D7BFD" w:rsidP="003D7BFD">
            <w:pPr>
              <w:overflowPunct w:val="0"/>
              <w:jc w:val="center"/>
              <w:textAlignment w:val="baseline"/>
              <w:rPr>
                <w:color w:val="00000A"/>
                <w:lang w:eastAsia="en-US"/>
              </w:rPr>
            </w:pPr>
            <w:r w:rsidRPr="009A5E4F">
              <w:rPr>
                <w:color w:val="00000A"/>
                <w:lang w:eastAsia="en-US"/>
              </w:rPr>
              <w:t xml:space="preserve">ПК-1, ПК-2, </w:t>
            </w:r>
            <w:r w:rsidRPr="009A5E4F">
              <w:t>ПК-</w:t>
            </w:r>
            <w:r>
              <w:t>3</w:t>
            </w:r>
          </w:p>
        </w:tc>
      </w:tr>
      <w:tr w:rsidR="00A070E8" w:rsidRPr="009A5E4F" w14:paraId="38ACF803" w14:textId="77777777" w:rsidTr="00295FE1">
        <w:trPr>
          <w:gridAfter w:val="1"/>
          <w:wAfter w:w="17" w:type="dxa"/>
        </w:trPr>
        <w:tc>
          <w:tcPr>
            <w:tcW w:w="587" w:type="dxa"/>
            <w:shd w:val="clear" w:color="auto" w:fill="auto"/>
            <w:tcMar>
              <w:left w:w="83" w:type="dxa"/>
            </w:tcMar>
          </w:tcPr>
          <w:p w14:paraId="300E17F0"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7B90ECE"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Особенности современного телевидения.</w:t>
            </w:r>
          </w:p>
        </w:tc>
        <w:tc>
          <w:tcPr>
            <w:tcW w:w="2583" w:type="dxa"/>
            <w:shd w:val="clear" w:color="auto" w:fill="auto"/>
            <w:tcMar>
              <w:left w:w="83" w:type="dxa"/>
            </w:tcMar>
          </w:tcPr>
          <w:p w14:paraId="0179CCA8" w14:textId="1E2FA23E"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A070E8" w:rsidRPr="009A5E4F" w14:paraId="5AC991F6" w14:textId="77777777" w:rsidTr="00295FE1">
        <w:trPr>
          <w:gridAfter w:val="1"/>
          <w:wAfter w:w="17" w:type="dxa"/>
        </w:trPr>
        <w:tc>
          <w:tcPr>
            <w:tcW w:w="587" w:type="dxa"/>
            <w:shd w:val="clear" w:color="auto" w:fill="auto"/>
            <w:tcMar>
              <w:left w:w="83" w:type="dxa"/>
            </w:tcMar>
          </w:tcPr>
          <w:p w14:paraId="5EB360A8"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29002F8"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Региональное телевидение: история и современность.</w:t>
            </w:r>
          </w:p>
        </w:tc>
        <w:tc>
          <w:tcPr>
            <w:tcW w:w="2583" w:type="dxa"/>
            <w:shd w:val="clear" w:color="auto" w:fill="auto"/>
            <w:tcMar>
              <w:left w:w="83" w:type="dxa"/>
            </w:tcMar>
          </w:tcPr>
          <w:p w14:paraId="09CEBA31" w14:textId="03C4CA88"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A070E8" w:rsidRPr="009A5E4F" w14:paraId="68B654F2" w14:textId="77777777" w:rsidTr="00295FE1">
        <w:trPr>
          <w:gridAfter w:val="1"/>
          <w:wAfter w:w="17" w:type="dxa"/>
        </w:trPr>
        <w:tc>
          <w:tcPr>
            <w:tcW w:w="587" w:type="dxa"/>
            <w:shd w:val="clear" w:color="auto" w:fill="auto"/>
            <w:tcMar>
              <w:left w:w="83" w:type="dxa"/>
            </w:tcMar>
          </w:tcPr>
          <w:p w14:paraId="01F171FF"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26AEFF22"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Интернет-СМИ: сравнительная характеристика.</w:t>
            </w:r>
          </w:p>
        </w:tc>
        <w:tc>
          <w:tcPr>
            <w:tcW w:w="2583" w:type="dxa"/>
            <w:shd w:val="clear" w:color="auto" w:fill="auto"/>
            <w:tcMar>
              <w:left w:w="83" w:type="dxa"/>
            </w:tcMar>
          </w:tcPr>
          <w:p w14:paraId="227E7760" w14:textId="217287BE" w:rsidR="00A070E8" w:rsidRPr="009A5E4F" w:rsidRDefault="00A070E8" w:rsidP="00A070E8">
            <w:pPr>
              <w:overflowPunct w:val="0"/>
              <w:jc w:val="center"/>
              <w:textAlignment w:val="baseline"/>
              <w:rPr>
                <w:color w:val="00000A"/>
                <w:lang w:eastAsia="en-US"/>
              </w:rPr>
            </w:pPr>
            <w:r w:rsidRPr="009A5E4F">
              <w:rPr>
                <w:color w:val="00000A"/>
                <w:lang w:eastAsia="en-US"/>
              </w:rPr>
              <w:t>ПК-</w:t>
            </w:r>
            <w:r>
              <w:rPr>
                <w:color w:val="00000A"/>
                <w:lang w:eastAsia="en-US"/>
              </w:rPr>
              <w:t>1, ПК-2, ПК-3</w:t>
            </w:r>
          </w:p>
        </w:tc>
      </w:tr>
      <w:tr w:rsidR="00A070E8" w:rsidRPr="009A5E4F" w14:paraId="7E5050E2" w14:textId="77777777" w:rsidTr="00295FE1">
        <w:trPr>
          <w:gridAfter w:val="1"/>
          <w:wAfter w:w="17" w:type="dxa"/>
        </w:trPr>
        <w:tc>
          <w:tcPr>
            <w:tcW w:w="587" w:type="dxa"/>
            <w:shd w:val="clear" w:color="auto" w:fill="auto"/>
            <w:tcMar>
              <w:left w:w="83" w:type="dxa"/>
            </w:tcMar>
          </w:tcPr>
          <w:p w14:paraId="35E5B529"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4863B94A"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Мультимедийные редакции.</w:t>
            </w:r>
          </w:p>
        </w:tc>
        <w:tc>
          <w:tcPr>
            <w:tcW w:w="2583" w:type="dxa"/>
            <w:shd w:val="clear" w:color="auto" w:fill="auto"/>
            <w:tcMar>
              <w:left w:w="83" w:type="dxa"/>
            </w:tcMar>
          </w:tcPr>
          <w:p w14:paraId="34C82C17" w14:textId="57F8C7C2" w:rsidR="00A070E8" w:rsidRPr="009A5E4F" w:rsidRDefault="00A070E8" w:rsidP="00A070E8">
            <w:pPr>
              <w:overflowPunct w:val="0"/>
              <w:jc w:val="center"/>
              <w:textAlignment w:val="baseline"/>
              <w:rPr>
                <w:color w:val="00000A"/>
                <w:lang w:eastAsia="en-US"/>
              </w:rPr>
            </w:pPr>
            <w:r w:rsidRPr="009A5E4F">
              <w:rPr>
                <w:color w:val="00000A"/>
                <w:lang w:eastAsia="en-US"/>
              </w:rPr>
              <w:t xml:space="preserve">ПК-1, ПК-2, </w:t>
            </w:r>
            <w:r w:rsidRPr="009A5E4F">
              <w:t>ПК-</w:t>
            </w:r>
            <w:r>
              <w:t>3</w:t>
            </w:r>
          </w:p>
        </w:tc>
      </w:tr>
      <w:tr w:rsidR="00A070E8" w:rsidRPr="009A5E4F" w14:paraId="3999C81B" w14:textId="77777777" w:rsidTr="00295FE1">
        <w:trPr>
          <w:gridAfter w:val="1"/>
          <w:wAfter w:w="17" w:type="dxa"/>
        </w:trPr>
        <w:tc>
          <w:tcPr>
            <w:tcW w:w="587" w:type="dxa"/>
            <w:shd w:val="clear" w:color="auto" w:fill="auto"/>
            <w:tcMar>
              <w:left w:w="83" w:type="dxa"/>
            </w:tcMar>
          </w:tcPr>
          <w:p w14:paraId="6A3BE8D5"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1760219A"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информационных жанров.</w:t>
            </w:r>
          </w:p>
        </w:tc>
        <w:tc>
          <w:tcPr>
            <w:tcW w:w="2583" w:type="dxa"/>
            <w:shd w:val="clear" w:color="auto" w:fill="auto"/>
            <w:tcMar>
              <w:left w:w="83" w:type="dxa"/>
            </w:tcMar>
          </w:tcPr>
          <w:p w14:paraId="5DF5CBD6" w14:textId="767B4EDA" w:rsidR="00A070E8" w:rsidRPr="009A5E4F" w:rsidRDefault="00A070E8" w:rsidP="00A070E8">
            <w:pPr>
              <w:overflowPunct w:val="0"/>
              <w:jc w:val="center"/>
              <w:textAlignment w:val="baseline"/>
              <w:rPr>
                <w:color w:val="00000A"/>
                <w:lang w:eastAsia="en-US"/>
              </w:rPr>
            </w:pPr>
            <w:r w:rsidRPr="009A5E4F">
              <w:rPr>
                <w:color w:val="00000A"/>
                <w:lang w:eastAsia="en-US"/>
              </w:rPr>
              <w:t>ПК-1</w:t>
            </w:r>
          </w:p>
        </w:tc>
      </w:tr>
      <w:tr w:rsidR="00A070E8" w:rsidRPr="009A5E4F" w14:paraId="4315FCBA" w14:textId="77777777" w:rsidTr="00295FE1">
        <w:trPr>
          <w:gridAfter w:val="1"/>
          <w:wAfter w:w="17" w:type="dxa"/>
        </w:trPr>
        <w:tc>
          <w:tcPr>
            <w:tcW w:w="587" w:type="dxa"/>
            <w:shd w:val="clear" w:color="auto" w:fill="auto"/>
            <w:tcMar>
              <w:left w:w="83" w:type="dxa"/>
            </w:tcMar>
          </w:tcPr>
          <w:p w14:paraId="5B9E74D8"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8F575C8"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Общая характеристика аналитических и художественно-публицистических жанров.</w:t>
            </w:r>
          </w:p>
        </w:tc>
        <w:tc>
          <w:tcPr>
            <w:tcW w:w="2583" w:type="dxa"/>
            <w:shd w:val="clear" w:color="auto" w:fill="auto"/>
            <w:tcMar>
              <w:left w:w="83" w:type="dxa"/>
            </w:tcMar>
          </w:tcPr>
          <w:p w14:paraId="2BB46867" w14:textId="4EE7A70F" w:rsidR="00A070E8" w:rsidRPr="009A5E4F" w:rsidRDefault="00A070E8" w:rsidP="00A070E8">
            <w:pPr>
              <w:jc w:val="center"/>
            </w:pPr>
            <w:r w:rsidRPr="009A5E4F">
              <w:rPr>
                <w:color w:val="00000A"/>
                <w:lang w:eastAsia="en-US"/>
              </w:rPr>
              <w:t>ПК-1</w:t>
            </w:r>
          </w:p>
        </w:tc>
      </w:tr>
      <w:tr w:rsidR="00A070E8" w:rsidRPr="009A5E4F" w14:paraId="2CE48A7C" w14:textId="77777777" w:rsidTr="00295FE1">
        <w:trPr>
          <w:gridAfter w:val="1"/>
          <w:wAfter w:w="17" w:type="dxa"/>
        </w:trPr>
        <w:tc>
          <w:tcPr>
            <w:tcW w:w="587" w:type="dxa"/>
            <w:shd w:val="clear" w:color="auto" w:fill="auto"/>
            <w:tcMar>
              <w:left w:w="83" w:type="dxa"/>
            </w:tcMar>
          </w:tcPr>
          <w:p w14:paraId="3D8D4616"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6FC67DA6"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Анализ опыта успешных конвергентных редакций.</w:t>
            </w:r>
          </w:p>
        </w:tc>
        <w:tc>
          <w:tcPr>
            <w:tcW w:w="2583" w:type="dxa"/>
            <w:shd w:val="clear" w:color="auto" w:fill="auto"/>
            <w:tcMar>
              <w:left w:w="83" w:type="dxa"/>
            </w:tcMar>
          </w:tcPr>
          <w:p w14:paraId="276370A1" w14:textId="65B98013" w:rsidR="00A070E8" w:rsidRPr="009A5E4F" w:rsidRDefault="00A070E8" w:rsidP="00A070E8">
            <w:pPr>
              <w:jc w:val="center"/>
            </w:pPr>
            <w:r w:rsidRPr="009A5E4F">
              <w:rPr>
                <w:color w:val="00000A"/>
                <w:lang w:eastAsia="en-US"/>
              </w:rPr>
              <w:t xml:space="preserve">ПК-1, ПК-2, </w:t>
            </w:r>
            <w:r w:rsidRPr="009A5E4F">
              <w:t>ПК-</w:t>
            </w:r>
            <w:r>
              <w:t>3</w:t>
            </w:r>
          </w:p>
        </w:tc>
      </w:tr>
      <w:tr w:rsidR="00A070E8" w:rsidRPr="009A5E4F" w14:paraId="1B059D75" w14:textId="77777777" w:rsidTr="00295FE1">
        <w:trPr>
          <w:gridAfter w:val="1"/>
          <w:wAfter w:w="17" w:type="dxa"/>
        </w:trPr>
        <w:tc>
          <w:tcPr>
            <w:tcW w:w="587" w:type="dxa"/>
            <w:shd w:val="clear" w:color="auto" w:fill="auto"/>
            <w:tcMar>
              <w:left w:w="83" w:type="dxa"/>
            </w:tcMar>
          </w:tcPr>
          <w:p w14:paraId="56A18126" w14:textId="77777777" w:rsidR="00A070E8" w:rsidRPr="009A5E4F" w:rsidRDefault="00A070E8" w:rsidP="0095521C">
            <w:pPr>
              <w:numPr>
                <w:ilvl w:val="0"/>
                <w:numId w:val="8"/>
              </w:numPr>
              <w:ind w:left="167" w:firstLine="0"/>
              <w:contextualSpacing/>
              <w:jc w:val="center"/>
              <w:rPr>
                <w:bCs/>
                <w:color w:val="00000A"/>
                <w:lang w:eastAsia="en-US"/>
              </w:rPr>
            </w:pPr>
          </w:p>
        </w:tc>
        <w:tc>
          <w:tcPr>
            <w:tcW w:w="6379" w:type="dxa"/>
            <w:shd w:val="clear" w:color="auto" w:fill="auto"/>
            <w:tcMar>
              <w:left w:w="83" w:type="dxa"/>
            </w:tcMar>
          </w:tcPr>
          <w:p w14:paraId="0CE4814C" w14:textId="77777777" w:rsidR="00A070E8" w:rsidRPr="009A5E4F" w:rsidRDefault="00A070E8" w:rsidP="00A070E8">
            <w:pPr>
              <w:widowControl w:val="0"/>
              <w:tabs>
                <w:tab w:val="left" w:pos="1080"/>
              </w:tabs>
              <w:rPr>
                <w:rFonts w:eastAsia="Calibri"/>
                <w:bCs/>
                <w:color w:val="00000A"/>
                <w:lang w:eastAsia="en-US"/>
              </w:rPr>
            </w:pPr>
            <w:r w:rsidRPr="009A5E4F">
              <w:rPr>
                <w:rFonts w:eastAsia="Calibri"/>
                <w:color w:val="00000A"/>
                <w:lang w:eastAsia="en-US"/>
              </w:rPr>
              <w:t>Мультиформатность и мультиплатформенность в организации контента.</w:t>
            </w:r>
          </w:p>
        </w:tc>
        <w:tc>
          <w:tcPr>
            <w:tcW w:w="2583" w:type="dxa"/>
            <w:shd w:val="clear" w:color="auto" w:fill="auto"/>
            <w:tcMar>
              <w:left w:w="83" w:type="dxa"/>
            </w:tcMar>
          </w:tcPr>
          <w:p w14:paraId="35410911" w14:textId="17CA89C6" w:rsidR="00A070E8" w:rsidRPr="009A5E4F" w:rsidRDefault="00A070E8" w:rsidP="00A070E8">
            <w:pPr>
              <w:jc w:val="center"/>
            </w:pPr>
            <w:r w:rsidRPr="009A5E4F">
              <w:rPr>
                <w:color w:val="00000A"/>
                <w:lang w:eastAsia="en-US"/>
              </w:rPr>
              <w:t xml:space="preserve">ПК-1, ПК-2, </w:t>
            </w:r>
            <w:r w:rsidRPr="009A5E4F">
              <w:t>ПК-</w:t>
            </w:r>
            <w:r>
              <w:t>3</w:t>
            </w:r>
          </w:p>
        </w:tc>
      </w:tr>
      <w:tr w:rsidR="00A070E8" w:rsidRPr="009A5E4F" w14:paraId="0A8B4341" w14:textId="77777777" w:rsidTr="00295FE1">
        <w:tc>
          <w:tcPr>
            <w:tcW w:w="587" w:type="dxa"/>
            <w:shd w:val="clear" w:color="auto" w:fill="auto"/>
            <w:tcMar>
              <w:left w:w="83" w:type="dxa"/>
            </w:tcMar>
          </w:tcPr>
          <w:p w14:paraId="41764188"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A"/>
                <w:lang w:eastAsia="en-US"/>
              </w:rPr>
            </w:pPr>
          </w:p>
        </w:tc>
        <w:tc>
          <w:tcPr>
            <w:tcW w:w="6379" w:type="dxa"/>
            <w:shd w:val="clear" w:color="auto" w:fill="auto"/>
            <w:tcMar>
              <w:left w:w="83" w:type="dxa"/>
            </w:tcMar>
          </w:tcPr>
          <w:p w14:paraId="70BCE8CD" w14:textId="77777777" w:rsidR="00A070E8" w:rsidRPr="009A5E4F" w:rsidRDefault="00A070E8" w:rsidP="00A070E8">
            <w:pPr>
              <w:ind w:hanging="11"/>
              <w:rPr>
                <w:rFonts w:eastAsia="Calibri"/>
                <w:b/>
                <w:color w:val="00000A"/>
                <w:lang w:eastAsia="en-US"/>
              </w:rPr>
            </w:pPr>
            <w:r w:rsidRPr="009A5E4F">
              <w:rPr>
                <w:rFonts w:eastAsia="Calibri"/>
                <w:color w:val="000000"/>
                <w:lang w:eastAsia="en-US"/>
              </w:rPr>
              <w:t>Формы собственности СМИ в зарубежных странах.</w:t>
            </w:r>
          </w:p>
        </w:tc>
        <w:tc>
          <w:tcPr>
            <w:tcW w:w="2600" w:type="dxa"/>
            <w:gridSpan w:val="2"/>
            <w:shd w:val="clear" w:color="auto" w:fill="auto"/>
            <w:tcMar>
              <w:left w:w="83" w:type="dxa"/>
            </w:tcMar>
          </w:tcPr>
          <w:p w14:paraId="1A3BFDFB" w14:textId="4BDE722B" w:rsidR="00A070E8" w:rsidRPr="009A5E4F" w:rsidRDefault="00A070E8" w:rsidP="00A070E8">
            <w:pPr>
              <w:jc w:val="center"/>
            </w:pPr>
            <w:r w:rsidRPr="009A5E4F">
              <w:rPr>
                <w:color w:val="00000A"/>
                <w:lang w:eastAsia="en-US"/>
              </w:rPr>
              <w:t>ПК-1</w:t>
            </w:r>
          </w:p>
        </w:tc>
      </w:tr>
      <w:tr w:rsidR="00A070E8" w:rsidRPr="009A5E4F" w14:paraId="723D0FE6" w14:textId="77777777" w:rsidTr="00295FE1">
        <w:tc>
          <w:tcPr>
            <w:tcW w:w="587" w:type="dxa"/>
            <w:shd w:val="clear" w:color="auto" w:fill="auto"/>
            <w:tcMar>
              <w:left w:w="83" w:type="dxa"/>
            </w:tcMar>
          </w:tcPr>
          <w:p w14:paraId="1B9FC984"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C028992" w14:textId="77777777" w:rsidR="00A070E8" w:rsidRPr="009A5E4F" w:rsidRDefault="00A070E8" w:rsidP="00A070E8">
            <w:pPr>
              <w:ind w:hanging="11"/>
              <w:rPr>
                <w:rFonts w:eastAsia="Calibri"/>
                <w:b/>
                <w:color w:val="00000A"/>
                <w:lang w:eastAsia="en-US"/>
              </w:rPr>
            </w:pPr>
            <w:r w:rsidRPr="009A5E4F">
              <w:rPr>
                <w:rFonts w:eastAsia="Calibri"/>
                <w:color w:val="00000A"/>
                <w:lang w:eastAsia="en-US"/>
              </w:rPr>
              <w:t>Медиаполитика развитых стран: сходство и различие.</w:t>
            </w:r>
          </w:p>
        </w:tc>
        <w:tc>
          <w:tcPr>
            <w:tcW w:w="2600" w:type="dxa"/>
            <w:gridSpan w:val="2"/>
            <w:shd w:val="clear" w:color="auto" w:fill="auto"/>
            <w:tcMar>
              <w:left w:w="83" w:type="dxa"/>
            </w:tcMar>
          </w:tcPr>
          <w:p w14:paraId="68647DDA" w14:textId="4C1B4C40" w:rsidR="00A070E8" w:rsidRPr="009A5E4F" w:rsidRDefault="00A070E8" w:rsidP="00A070E8">
            <w:pPr>
              <w:jc w:val="center"/>
            </w:pPr>
            <w:r w:rsidRPr="009A5E4F">
              <w:rPr>
                <w:color w:val="00000A"/>
                <w:lang w:eastAsia="en-US"/>
              </w:rPr>
              <w:t>ПК-1</w:t>
            </w:r>
          </w:p>
        </w:tc>
      </w:tr>
      <w:tr w:rsidR="00A070E8" w:rsidRPr="009A5E4F" w14:paraId="160159C4" w14:textId="77777777" w:rsidTr="00295FE1">
        <w:tc>
          <w:tcPr>
            <w:tcW w:w="587" w:type="dxa"/>
            <w:shd w:val="clear" w:color="auto" w:fill="auto"/>
            <w:tcMar>
              <w:left w:w="83" w:type="dxa"/>
            </w:tcMar>
          </w:tcPr>
          <w:p w14:paraId="2B97E67D"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720DAB" w14:textId="77777777" w:rsidR="00A070E8" w:rsidRPr="009A5E4F" w:rsidRDefault="00A070E8" w:rsidP="00A070E8">
            <w:pPr>
              <w:keepNext/>
              <w:keepLines/>
              <w:ind w:hanging="11"/>
              <w:outlineLvl w:val="6"/>
              <w:rPr>
                <w:rFonts w:eastAsiaTheme="majorEastAsia"/>
                <w:iCs/>
                <w:color w:val="000000"/>
                <w:lang w:eastAsia="en-US"/>
              </w:rPr>
            </w:pPr>
            <w:r w:rsidRPr="009A5E4F">
              <w:rPr>
                <w:rFonts w:eastAsiaTheme="majorEastAsia"/>
                <w:iCs/>
                <w:color w:val="000000"/>
                <w:lang w:eastAsia="en-US"/>
              </w:rPr>
              <w:t>Определение медиапродукта, характеристика.</w:t>
            </w:r>
          </w:p>
        </w:tc>
        <w:tc>
          <w:tcPr>
            <w:tcW w:w="2600" w:type="dxa"/>
            <w:gridSpan w:val="2"/>
            <w:shd w:val="clear" w:color="auto" w:fill="auto"/>
            <w:tcMar>
              <w:left w:w="83" w:type="dxa"/>
            </w:tcMar>
          </w:tcPr>
          <w:p w14:paraId="1B83452C" w14:textId="59C991DA" w:rsidR="00A070E8" w:rsidRPr="009A5E4F" w:rsidRDefault="00A070E8" w:rsidP="00A070E8">
            <w:pPr>
              <w:overflowPunct w:val="0"/>
              <w:jc w:val="center"/>
              <w:textAlignment w:val="baseline"/>
              <w:rPr>
                <w:rFonts w:eastAsia="Calibri"/>
                <w:color w:val="00000A"/>
                <w:lang w:eastAsia="en-US"/>
              </w:rPr>
            </w:pPr>
            <w:r w:rsidRPr="009A5E4F">
              <w:rPr>
                <w:color w:val="00000A"/>
                <w:lang w:eastAsia="en-US"/>
              </w:rPr>
              <w:t>ПК-</w:t>
            </w:r>
            <w:r>
              <w:rPr>
                <w:color w:val="00000A"/>
                <w:lang w:eastAsia="en-US"/>
              </w:rPr>
              <w:t>1</w:t>
            </w:r>
            <w:r w:rsidRPr="009A5E4F">
              <w:rPr>
                <w:color w:val="00000A"/>
                <w:lang w:eastAsia="en-US"/>
              </w:rPr>
              <w:t xml:space="preserve">, </w:t>
            </w:r>
            <w:r w:rsidRPr="009A5E4F">
              <w:t>ПК-</w:t>
            </w:r>
            <w:r>
              <w:t>2, ПК-3</w:t>
            </w:r>
          </w:p>
        </w:tc>
      </w:tr>
      <w:tr w:rsidR="00A070E8" w:rsidRPr="009A5E4F" w14:paraId="0EC5FBC1" w14:textId="77777777" w:rsidTr="00295FE1">
        <w:tc>
          <w:tcPr>
            <w:tcW w:w="587" w:type="dxa"/>
            <w:shd w:val="clear" w:color="auto" w:fill="auto"/>
            <w:tcMar>
              <w:left w:w="83" w:type="dxa"/>
            </w:tcMar>
          </w:tcPr>
          <w:p w14:paraId="4CDD7132"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64C5F75" w14:textId="77777777" w:rsidR="00A070E8" w:rsidRPr="009A5E4F" w:rsidRDefault="00A070E8" w:rsidP="00A070E8">
            <w:pPr>
              <w:keepNext/>
              <w:keepLines/>
              <w:ind w:hanging="11"/>
              <w:outlineLvl w:val="6"/>
              <w:rPr>
                <w:rFonts w:eastAsiaTheme="majorEastAsia"/>
                <w:iCs/>
                <w:color w:val="000000"/>
                <w:lang w:eastAsia="en-US"/>
              </w:rPr>
            </w:pPr>
            <w:r w:rsidRPr="009A5E4F">
              <w:rPr>
                <w:rFonts w:eastAsiaTheme="majorEastAsia"/>
                <w:iCs/>
                <w:color w:val="000000"/>
                <w:lang w:eastAsia="en-US"/>
              </w:rPr>
              <w:t>Замысел и идея в создании медиапродукта.</w:t>
            </w:r>
          </w:p>
        </w:tc>
        <w:tc>
          <w:tcPr>
            <w:tcW w:w="2600" w:type="dxa"/>
            <w:gridSpan w:val="2"/>
            <w:shd w:val="clear" w:color="auto" w:fill="auto"/>
            <w:tcMar>
              <w:left w:w="83" w:type="dxa"/>
            </w:tcMar>
          </w:tcPr>
          <w:p w14:paraId="1AF6F29C" w14:textId="4A87F1A6" w:rsidR="00A070E8" w:rsidRPr="009A5E4F" w:rsidRDefault="00A070E8" w:rsidP="00A070E8">
            <w:pPr>
              <w:overflowPunct w:val="0"/>
              <w:jc w:val="center"/>
              <w:textAlignment w:val="baseline"/>
              <w:rPr>
                <w:rFonts w:eastAsia="Calibri"/>
                <w:color w:val="00000A"/>
                <w:lang w:eastAsia="en-US"/>
              </w:rPr>
            </w:pPr>
            <w:r w:rsidRPr="009A5E4F">
              <w:rPr>
                <w:color w:val="00000A"/>
                <w:lang w:eastAsia="en-US"/>
              </w:rPr>
              <w:t>ПК-</w:t>
            </w:r>
            <w:r>
              <w:rPr>
                <w:color w:val="00000A"/>
                <w:lang w:eastAsia="en-US"/>
              </w:rPr>
              <w:t>1</w:t>
            </w:r>
            <w:r w:rsidRPr="009A5E4F">
              <w:rPr>
                <w:color w:val="00000A"/>
                <w:lang w:eastAsia="en-US"/>
              </w:rPr>
              <w:t xml:space="preserve">, </w:t>
            </w:r>
            <w:r w:rsidRPr="009A5E4F">
              <w:t>ПК-</w:t>
            </w:r>
            <w:r>
              <w:t>2, ПК-3</w:t>
            </w:r>
          </w:p>
        </w:tc>
      </w:tr>
      <w:tr w:rsidR="00A070E8" w:rsidRPr="009A5E4F" w14:paraId="6CDF29E9" w14:textId="77777777" w:rsidTr="00295FE1">
        <w:tc>
          <w:tcPr>
            <w:tcW w:w="587" w:type="dxa"/>
            <w:shd w:val="clear" w:color="auto" w:fill="auto"/>
            <w:tcMar>
              <w:left w:w="83" w:type="dxa"/>
            </w:tcMar>
          </w:tcPr>
          <w:p w14:paraId="5C57CD9D"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F77EA36" w14:textId="77777777" w:rsidR="00A070E8" w:rsidRPr="009A5E4F" w:rsidRDefault="00A070E8" w:rsidP="00A070E8">
            <w:pPr>
              <w:ind w:hanging="11"/>
              <w:rPr>
                <w:rFonts w:eastAsia="Calibri"/>
                <w:color w:val="000000"/>
                <w:lang w:eastAsia="en-US"/>
              </w:rPr>
            </w:pPr>
            <w:r w:rsidRPr="009A5E4F">
              <w:rPr>
                <w:rFonts w:eastAsia="Calibri"/>
                <w:color w:val="000000"/>
                <w:lang w:eastAsia="en-US"/>
              </w:rPr>
              <w:t>Важнейшие открытия в области фотографии.</w:t>
            </w:r>
          </w:p>
        </w:tc>
        <w:tc>
          <w:tcPr>
            <w:tcW w:w="2600" w:type="dxa"/>
            <w:gridSpan w:val="2"/>
            <w:shd w:val="clear" w:color="auto" w:fill="auto"/>
            <w:tcMar>
              <w:left w:w="83" w:type="dxa"/>
            </w:tcMar>
          </w:tcPr>
          <w:p w14:paraId="2660DBDB" w14:textId="5470D46B" w:rsidR="00A070E8" w:rsidRPr="009A5E4F" w:rsidRDefault="00A070E8" w:rsidP="00A070E8">
            <w:pPr>
              <w:jc w:val="center"/>
            </w:pPr>
            <w:r w:rsidRPr="009A5E4F">
              <w:rPr>
                <w:color w:val="00000A"/>
                <w:lang w:eastAsia="en-US"/>
              </w:rPr>
              <w:t>ПК-2</w:t>
            </w:r>
          </w:p>
        </w:tc>
      </w:tr>
      <w:tr w:rsidR="00A070E8" w:rsidRPr="009A5E4F" w14:paraId="0D25C4BA" w14:textId="77777777" w:rsidTr="00295FE1">
        <w:tc>
          <w:tcPr>
            <w:tcW w:w="587" w:type="dxa"/>
            <w:shd w:val="clear" w:color="auto" w:fill="auto"/>
            <w:tcMar>
              <w:left w:w="83" w:type="dxa"/>
            </w:tcMar>
          </w:tcPr>
          <w:p w14:paraId="4857C92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ACDB529" w14:textId="77777777" w:rsidR="00A070E8" w:rsidRPr="009A5E4F" w:rsidRDefault="00A070E8" w:rsidP="00A070E8">
            <w:pPr>
              <w:rPr>
                <w:rFonts w:eastAsia="Calibri"/>
                <w:b/>
                <w:color w:val="00000A"/>
                <w:lang w:eastAsia="en-US"/>
              </w:rPr>
            </w:pPr>
            <w:r w:rsidRPr="009A5E4F">
              <w:rPr>
                <w:rFonts w:eastAsia="Calibri"/>
                <w:color w:val="00000A"/>
                <w:lang w:eastAsia="en-US"/>
              </w:rPr>
              <w:t>Жанры фотожурналистики.</w:t>
            </w:r>
          </w:p>
        </w:tc>
        <w:tc>
          <w:tcPr>
            <w:tcW w:w="2600" w:type="dxa"/>
            <w:gridSpan w:val="2"/>
            <w:shd w:val="clear" w:color="auto" w:fill="auto"/>
            <w:tcMar>
              <w:left w:w="83" w:type="dxa"/>
            </w:tcMar>
          </w:tcPr>
          <w:p w14:paraId="70ABE2B9" w14:textId="0791FDCB" w:rsidR="00A070E8" w:rsidRPr="009A5E4F" w:rsidRDefault="00A070E8" w:rsidP="00A070E8">
            <w:pPr>
              <w:jc w:val="center"/>
            </w:pPr>
            <w:r w:rsidRPr="009A5E4F">
              <w:rPr>
                <w:color w:val="00000A"/>
                <w:lang w:eastAsia="en-US"/>
              </w:rPr>
              <w:t>ПК-2</w:t>
            </w:r>
          </w:p>
        </w:tc>
      </w:tr>
      <w:tr w:rsidR="00A070E8" w:rsidRPr="009A5E4F" w14:paraId="7E12521D" w14:textId="77777777" w:rsidTr="00295FE1">
        <w:tc>
          <w:tcPr>
            <w:tcW w:w="587" w:type="dxa"/>
            <w:shd w:val="clear" w:color="auto" w:fill="auto"/>
            <w:tcMar>
              <w:left w:w="83" w:type="dxa"/>
            </w:tcMar>
          </w:tcPr>
          <w:p w14:paraId="7CF8CE3C"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0CDC9D" w14:textId="77777777" w:rsidR="00A070E8" w:rsidRPr="009A5E4F" w:rsidRDefault="00A070E8" w:rsidP="00A070E8">
            <w:pPr>
              <w:rPr>
                <w:rFonts w:eastAsia="Calibri"/>
                <w:color w:val="00000A"/>
                <w:lang w:eastAsia="en-US"/>
              </w:rPr>
            </w:pPr>
            <w:r w:rsidRPr="009A5E4F">
              <w:rPr>
                <w:rFonts w:eastAsia="Calibri"/>
                <w:color w:val="00000A"/>
                <w:lang w:eastAsia="en-US"/>
              </w:rPr>
              <w:t>Виды рекламы.</w:t>
            </w:r>
          </w:p>
        </w:tc>
        <w:tc>
          <w:tcPr>
            <w:tcW w:w="2600" w:type="dxa"/>
            <w:gridSpan w:val="2"/>
            <w:shd w:val="clear" w:color="auto" w:fill="auto"/>
            <w:tcMar>
              <w:left w:w="83" w:type="dxa"/>
            </w:tcMar>
          </w:tcPr>
          <w:p w14:paraId="387866F3" w14:textId="6E0B9F97"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6BA03EF8" w14:textId="77777777" w:rsidTr="00295FE1">
        <w:tc>
          <w:tcPr>
            <w:tcW w:w="587" w:type="dxa"/>
            <w:shd w:val="clear" w:color="auto" w:fill="auto"/>
            <w:tcMar>
              <w:left w:w="83" w:type="dxa"/>
            </w:tcMar>
          </w:tcPr>
          <w:p w14:paraId="1FE51A93"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33392C94" w14:textId="77777777" w:rsidR="00A070E8" w:rsidRPr="009A5E4F" w:rsidRDefault="00A070E8" w:rsidP="00A070E8">
            <w:pPr>
              <w:ind w:firstLine="11"/>
              <w:rPr>
                <w:rFonts w:eastAsia="Calibri"/>
                <w:bCs/>
                <w:color w:val="000000"/>
                <w:lang w:eastAsia="en-US"/>
              </w:rPr>
            </w:pPr>
            <w:r w:rsidRPr="009A5E4F">
              <w:rPr>
                <w:rFonts w:eastAsia="Calibri"/>
                <w:bCs/>
                <w:color w:val="000000"/>
                <w:lang w:eastAsia="en-US"/>
              </w:rPr>
              <w:t>Паблик рилейшнз как система социальных и информационных технологий.</w:t>
            </w:r>
          </w:p>
        </w:tc>
        <w:tc>
          <w:tcPr>
            <w:tcW w:w="2600" w:type="dxa"/>
            <w:gridSpan w:val="2"/>
            <w:shd w:val="clear" w:color="auto" w:fill="auto"/>
            <w:tcMar>
              <w:left w:w="83" w:type="dxa"/>
            </w:tcMar>
          </w:tcPr>
          <w:p w14:paraId="337005EE" w14:textId="7AADEA1F"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5174198C" w14:textId="77777777" w:rsidTr="00295FE1">
        <w:tc>
          <w:tcPr>
            <w:tcW w:w="587" w:type="dxa"/>
            <w:shd w:val="clear" w:color="auto" w:fill="auto"/>
            <w:tcMar>
              <w:left w:w="83" w:type="dxa"/>
            </w:tcMar>
          </w:tcPr>
          <w:p w14:paraId="7D9CA32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D2D1BE9" w14:textId="77777777" w:rsidR="00A070E8" w:rsidRPr="009A5E4F" w:rsidRDefault="00A070E8" w:rsidP="00A070E8">
            <w:pPr>
              <w:ind w:firstLine="11"/>
              <w:rPr>
                <w:rFonts w:eastAsia="Calibri"/>
                <w:bCs/>
                <w:color w:val="000000"/>
                <w:lang w:eastAsia="en-US"/>
              </w:rPr>
            </w:pPr>
            <w:r w:rsidRPr="009A5E4F">
              <w:rPr>
                <w:rFonts w:eastAsia="Calibri"/>
                <w:bCs/>
                <w:color w:val="000000"/>
                <w:lang w:eastAsia="en-US"/>
              </w:rPr>
              <w:t>Понятие компьютерного дизайна. Концепции компьютерного дизайна.</w:t>
            </w:r>
          </w:p>
        </w:tc>
        <w:tc>
          <w:tcPr>
            <w:tcW w:w="2600" w:type="dxa"/>
            <w:gridSpan w:val="2"/>
            <w:shd w:val="clear" w:color="auto" w:fill="auto"/>
            <w:tcMar>
              <w:left w:w="83" w:type="dxa"/>
            </w:tcMar>
          </w:tcPr>
          <w:p w14:paraId="4694B1C1" w14:textId="4AAECAEE" w:rsidR="00A070E8" w:rsidRPr="009A5E4F" w:rsidRDefault="00A070E8" w:rsidP="00A070E8">
            <w:pPr>
              <w:jc w:val="center"/>
            </w:pPr>
            <w:r>
              <w:t>ПК-3</w:t>
            </w:r>
          </w:p>
        </w:tc>
      </w:tr>
      <w:tr w:rsidR="00A070E8" w:rsidRPr="009A5E4F" w14:paraId="5384DC3E" w14:textId="77777777" w:rsidTr="00295FE1">
        <w:tc>
          <w:tcPr>
            <w:tcW w:w="587" w:type="dxa"/>
            <w:shd w:val="clear" w:color="auto" w:fill="auto"/>
            <w:tcMar>
              <w:left w:w="83" w:type="dxa"/>
            </w:tcMar>
          </w:tcPr>
          <w:p w14:paraId="6E04E0E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4C35F8D4" w14:textId="77777777" w:rsidR="00A070E8" w:rsidRPr="009A5E4F" w:rsidRDefault="00A070E8" w:rsidP="00A070E8">
            <w:pPr>
              <w:rPr>
                <w:rFonts w:eastAsia="Calibri"/>
                <w:color w:val="00000A"/>
                <w:lang w:eastAsia="en-US"/>
              </w:rPr>
            </w:pPr>
            <w:r w:rsidRPr="009A5E4F">
              <w:rPr>
                <w:rFonts w:eastAsia="Calibri"/>
                <w:color w:val="00000A"/>
                <w:lang w:eastAsia="en-US"/>
              </w:rPr>
              <w:t>Виды графики: растровая графика, векторная графика, 3D-графика.</w:t>
            </w:r>
          </w:p>
        </w:tc>
        <w:tc>
          <w:tcPr>
            <w:tcW w:w="2600" w:type="dxa"/>
            <w:gridSpan w:val="2"/>
            <w:shd w:val="clear" w:color="auto" w:fill="auto"/>
            <w:tcMar>
              <w:left w:w="83" w:type="dxa"/>
            </w:tcMar>
          </w:tcPr>
          <w:p w14:paraId="4D97CC49" w14:textId="2EABF882" w:rsidR="00A070E8" w:rsidRPr="009A5E4F" w:rsidRDefault="00A070E8" w:rsidP="00A070E8">
            <w:pPr>
              <w:jc w:val="center"/>
            </w:pPr>
            <w:r>
              <w:t>ПК-3</w:t>
            </w:r>
          </w:p>
        </w:tc>
      </w:tr>
      <w:tr w:rsidR="00A070E8" w:rsidRPr="009A5E4F" w14:paraId="6331D0FE" w14:textId="77777777" w:rsidTr="00295FE1">
        <w:tc>
          <w:tcPr>
            <w:tcW w:w="587" w:type="dxa"/>
            <w:shd w:val="clear" w:color="auto" w:fill="auto"/>
            <w:tcMar>
              <w:left w:w="83" w:type="dxa"/>
            </w:tcMar>
          </w:tcPr>
          <w:p w14:paraId="2B021A8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0AC17FDF" w14:textId="77777777" w:rsidR="00A070E8" w:rsidRPr="009A5E4F" w:rsidRDefault="00A070E8" w:rsidP="00A070E8">
            <w:pPr>
              <w:rPr>
                <w:rFonts w:eastAsia="Calibri"/>
                <w:color w:val="00000A"/>
                <w:lang w:eastAsia="en-US"/>
              </w:rPr>
            </w:pPr>
            <w:r w:rsidRPr="009A5E4F">
              <w:rPr>
                <w:rFonts w:eastAsia="Calibri"/>
                <w:color w:val="00000A"/>
                <w:lang w:eastAsia="en-US"/>
              </w:rPr>
              <w:t>Новые требования, предъявляемые к современному журналисту электронными средствами массовой информации.</w:t>
            </w:r>
          </w:p>
        </w:tc>
        <w:tc>
          <w:tcPr>
            <w:tcW w:w="2600" w:type="dxa"/>
            <w:gridSpan w:val="2"/>
            <w:shd w:val="clear" w:color="auto" w:fill="auto"/>
            <w:tcMar>
              <w:left w:w="83" w:type="dxa"/>
            </w:tcMar>
          </w:tcPr>
          <w:p w14:paraId="3C535006" w14:textId="5F07356D" w:rsidR="00A070E8" w:rsidRPr="009A5E4F" w:rsidRDefault="00A070E8" w:rsidP="00A070E8">
            <w:pPr>
              <w:jc w:val="center"/>
            </w:pPr>
            <w:r w:rsidRPr="009A5E4F">
              <w:rPr>
                <w:color w:val="00000A"/>
                <w:lang w:eastAsia="en-US"/>
              </w:rPr>
              <w:t>ПК-1, ПК-2</w:t>
            </w:r>
            <w:r>
              <w:rPr>
                <w:color w:val="00000A"/>
                <w:lang w:eastAsia="en-US"/>
              </w:rPr>
              <w:t xml:space="preserve">, </w:t>
            </w:r>
            <w:r>
              <w:t>ПК-3</w:t>
            </w:r>
          </w:p>
        </w:tc>
      </w:tr>
      <w:tr w:rsidR="00A070E8" w:rsidRPr="009A5E4F" w14:paraId="77FC1593" w14:textId="77777777" w:rsidTr="00295FE1">
        <w:tc>
          <w:tcPr>
            <w:tcW w:w="587" w:type="dxa"/>
            <w:shd w:val="clear" w:color="auto" w:fill="auto"/>
            <w:tcMar>
              <w:left w:w="83" w:type="dxa"/>
            </w:tcMar>
          </w:tcPr>
          <w:p w14:paraId="092B7FD0"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4D2F260" w14:textId="77777777" w:rsidR="00A070E8" w:rsidRPr="009A5E4F" w:rsidRDefault="00A070E8" w:rsidP="00A070E8">
            <w:pPr>
              <w:rPr>
                <w:rFonts w:eastAsia="Calibri"/>
                <w:color w:val="00000A"/>
                <w:lang w:eastAsia="en-US"/>
              </w:rPr>
            </w:pPr>
            <w:r w:rsidRPr="009A5E4F">
              <w:rPr>
                <w:rFonts w:eastAsia="Calibri"/>
                <w:color w:val="00000A"/>
                <w:lang w:eastAsia="en-US"/>
              </w:rPr>
              <w:t>Современные системы средств связи, телекоммуникационные системы и средства массовой информации.</w:t>
            </w:r>
          </w:p>
        </w:tc>
        <w:tc>
          <w:tcPr>
            <w:tcW w:w="2600" w:type="dxa"/>
            <w:gridSpan w:val="2"/>
            <w:shd w:val="clear" w:color="auto" w:fill="auto"/>
            <w:tcMar>
              <w:left w:w="83" w:type="dxa"/>
            </w:tcMar>
          </w:tcPr>
          <w:p w14:paraId="0BA94656" w14:textId="50E7D281" w:rsidR="00A070E8" w:rsidRPr="009A5E4F" w:rsidRDefault="00A070E8" w:rsidP="00A070E8">
            <w:pPr>
              <w:jc w:val="center"/>
            </w:pPr>
            <w:r w:rsidRPr="009A5E4F">
              <w:rPr>
                <w:color w:val="00000A"/>
                <w:lang w:eastAsia="en-US"/>
              </w:rPr>
              <w:t>ПК-1, ПК-2</w:t>
            </w:r>
            <w:r>
              <w:rPr>
                <w:color w:val="00000A"/>
                <w:lang w:eastAsia="en-US"/>
              </w:rPr>
              <w:t xml:space="preserve">, </w:t>
            </w:r>
            <w:r>
              <w:t>ПК-3</w:t>
            </w:r>
          </w:p>
        </w:tc>
      </w:tr>
      <w:tr w:rsidR="00A070E8" w:rsidRPr="009A5E4F" w14:paraId="6F9DE4D4" w14:textId="77777777" w:rsidTr="00295FE1">
        <w:tc>
          <w:tcPr>
            <w:tcW w:w="587" w:type="dxa"/>
            <w:shd w:val="clear" w:color="auto" w:fill="auto"/>
            <w:tcMar>
              <w:left w:w="83" w:type="dxa"/>
            </w:tcMar>
          </w:tcPr>
          <w:p w14:paraId="1CD49B6B"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35B2AD2" w14:textId="77777777" w:rsidR="00A070E8" w:rsidRPr="009A5E4F" w:rsidRDefault="00A070E8" w:rsidP="00A070E8">
            <w:pPr>
              <w:rPr>
                <w:rFonts w:eastAsia="Calibri"/>
                <w:color w:val="00000A"/>
                <w:lang w:eastAsia="en-US"/>
              </w:rPr>
            </w:pPr>
            <w:r w:rsidRPr="009A5E4F">
              <w:rPr>
                <w:rFonts w:eastAsia="Calibri"/>
                <w:color w:val="00000A"/>
                <w:lang w:eastAsia="en-US"/>
              </w:rPr>
              <w:t>Влияние социальных сетей на механизмы распространения информации в обществе.</w:t>
            </w:r>
          </w:p>
        </w:tc>
        <w:tc>
          <w:tcPr>
            <w:tcW w:w="2600" w:type="dxa"/>
            <w:gridSpan w:val="2"/>
            <w:shd w:val="clear" w:color="auto" w:fill="auto"/>
            <w:tcMar>
              <w:left w:w="83" w:type="dxa"/>
            </w:tcMar>
          </w:tcPr>
          <w:p w14:paraId="7B8670AF" w14:textId="1ECA3C61"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49CA6EE7" w14:textId="77777777" w:rsidTr="00295FE1">
        <w:tc>
          <w:tcPr>
            <w:tcW w:w="587" w:type="dxa"/>
            <w:shd w:val="clear" w:color="auto" w:fill="auto"/>
            <w:tcMar>
              <w:left w:w="83" w:type="dxa"/>
            </w:tcMar>
          </w:tcPr>
          <w:p w14:paraId="17609194"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6EBD9847" w14:textId="77777777" w:rsidR="00A070E8" w:rsidRPr="009A5E4F" w:rsidRDefault="00A070E8" w:rsidP="00A070E8">
            <w:pPr>
              <w:rPr>
                <w:rFonts w:eastAsia="Calibri"/>
                <w:color w:val="000000"/>
                <w:lang w:eastAsia="en-US"/>
              </w:rPr>
            </w:pPr>
            <w:r w:rsidRPr="009A5E4F">
              <w:rPr>
                <w:rFonts w:eastAsia="Calibri"/>
                <w:color w:val="000000"/>
                <w:lang w:eastAsia="en-US"/>
              </w:rPr>
              <w:t>Способы продвижения СМИ в социальных сетях. Выбор стратегии и площадок присутствия.</w:t>
            </w:r>
          </w:p>
        </w:tc>
        <w:tc>
          <w:tcPr>
            <w:tcW w:w="2600" w:type="dxa"/>
            <w:gridSpan w:val="2"/>
            <w:shd w:val="clear" w:color="auto" w:fill="auto"/>
            <w:tcMar>
              <w:left w:w="83" w:type="dxa"/>
            </w:tcMar>
          </w:tcPr>
          <w:p w14:paraId="7A87E0DD" w14:textId="372B7B83"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3E4CF104" w14:textId="77777777" w:rsidTr="00295FE1">
        <w:tc>
          <w:tcPr>
            <w:tcW w:w="587" w:type="dxa"/>
            <w:shd w:val="clear" w:color="auto" w:fill="auto"/>
            <w:tcMar>
              <w:left w:w="83" w:type="dxa"/>
            </w:tcMar>
          </w:tcPr>
          <w:p w14:paraId="760D6E0E"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C43FCA1" w14:textId="77777777" w:rsidR="00A070E8" w:rsidRPr="009A5E4F" w:rsidRDefault="00A070E8" w:rsidP="00A070E8">
            <w:pPr>
              <w:rPr>
                <w:rFonts w:eastAsia="Calibri"/>
                <w:color w:val="000000"/>
                <w:lang w:eastAsia="en-US"/>
              </w:rPr>
            </w:pPr>
            <w:r w:rsidRPr="009A5E4F">
              <w:rPr>
                <w:rFonts w:eastAsia="Calibri"/>
                <w:color w:val="000000"/>
                <w:lang w:eastAsia="en-US"/>
              </w:rPr>
              <w:t>Актуальные проблемы современности как объект освещения в средствах массовой информации.</w:t>
            </w:r>
          </w:p>
        </w:tc>
        <w:tc>
          <w:tcPr>
            <w:tcW w:w="2600" w:type="dxa"/>
            <w:gridSpan w:val="2"/>
            <w:shd w:val="clear" w:color="auto" w:fill="auto"/>
            <w:tcMar>
              <w:left w:w="83" w:type="dxa"/>
            </w:tcMar>
          </w:tcPr>
          <w:p w14:paraId="573F9BE8" w14:textId="0C78879E" w:rsidR="00A070E8" w:rsidRPr="009A5E4F" w:rsidRDefault="00A070E8" w:rsidP="00A070E8">
            <w:pPr>
              <w:jc w:val="center"/>
            </w:pPr>
            <w:r w:rsidRPr="009A5E4F">
              <w:rPr>
                <w:color w:val="00000A"/>
                <w:lang w:eastAsia="en-US"/>
              </w:rPr>
              <w:t>ПК-1</w:t>
            </w:r>
          </w:p>
        </w:tc>
      </w:tr>
      <w:tr w:rsidR="00A070E8" w:rsidRPr="009A5E4F" w14:paraId="64951D31" w14:textId="77777777" w:rsidTr="00295FE1">
        <w:tc>
          <w:tcPr>
            <w:tcW w:w="587" w:type="dxa"/>
            <w:shd w:val="clear" w:color="auto" w:fill="auto"/>
            <w:tcMar>
              <w:left w:w="83" w:type="dxa"/>
            </w:tcMar>
          </w:tcPr>
          <w:p w14:paraId="28C70936"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6B91F86" w14:textId="77777777" w:rsidR="00A070E8" w:rsidRPr="009A5E4F" w:rsidRDefault="00A070E8" w:rsidP="00A070E8">
            <w:pPr>
              <w:rPr>
                <w:rFonts w:eastAsia="Calibri"/>
                <w:color w:val="00000A"/>
                <w:lang w:eastAsia="en-US"/>
              </w:rPr>
            </w:pPr>
            <w:r w:rsidRPr="009A5E4F">
              <w:rPr>
                <w:rFonts w:eastAsia="Calibri"/>
                <w:color w:val="00000A"/>
                <w:lang w:eastAsia="en-US"/>
              </w:rPr>
              <w:t>Социальные аспекты взаимоотношения СМИ и бизнеса, СМИ и власти в современных условиях.</w:t>
            </w:r>
          </w:p>
        </w:tc>
        <w:tc>
          <w:tcPr>
            <w:tcW w:w="2600" w:type="dxa"/>
            <w:gridSpan w:val="2"/>
            <w:shd w:val="clear" w:color="auto" w:fill="auto"/>
            <w:tcMar>
              <w:left w:w="83" w:type="dxa"/>
            </w:tcMar>
          </w:tcPr>
          <w:p w14:paraId="36FB5FC0" w14:textId="6451FA79" w:rsidR="00A070E8" w:rsidRPr="009A5E4F" w:rsidRDefault="00A070E8" w:rsidP="00A070E8">
            <w:pPr>
              <w:jc w:val="center"/>
            </w:pPr>
            <w:r w:rsidRPr="009A5E4F">
              <w:rPr>
                <w:color w:val="00000A"/>
                <w:lang w:eastAsia="en-US"/>
              </w:rPr>
              <w:t>ПК-</w:t>
            </w:r>
            <w:r>
              <w:rPr>
                <w:color w:val="00000A"/>
                <w:lang w:eastAsia="en-US"/>
              </w:rPr>
              <w:t>1</w:t>
            </w:r>
          </w:p>
        </w:tc>
      </w:tr>
      <w:tr w:rsidR="00A070E8" w:rsidRPr="009A5E4F" w14:paraId="2823BA69" w14:textId="77777777" w:rsidTr="00295FE1">
        <w:tc>
          <w:tcPr>
            <w:tcW w:w="587" w:type="dxa"/>
            <w:shd w:val="clear" w:color="auto" w:fill="auto"/>
            <w:tcMar>
              <w:left w:w="83" w:type="dxa"/>
            </w:tcMar>
          </w:tcPr>
          <w:p w14:paraId="478DD5D7"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2751684E" w14:textId="77777777" w:rsidR="00A070E8" w:rsidRPr="009A5E4F" w:rsidRDefault="00A070E8" w:rsidP="00A070E8">
            <w:pPr>
              <w:rPr>
                <w:rFonts w:eastAsia="Calibri"/>
                <w:color w:val="00000A"/>
                <w:lang w:eastAsia="en-US"/>
              </w:rPr>
            </w:pPr>
            <w:r w:rsidRPr="009A5E4F">
              <w:rPr>
                <w:rFonts w:eastAsia="Calibri"/>
                <w:color w:val="00000A"/>
                <w:lang w:eastAsia="en-US"/>
              </w:rPr>
              <w:t>Основные периоды истории радиовещания России.</w:t>
            </w:r>
          </w:p>
        </w:tc>
        <w:tc>
          <w:tcPr>
            <w:tcW w:w="2600" w:type="dxa"/>
            <w:gridSpan w:val="2"/>
            <w:shd w:val="clear" w:color="auto" w:fill="auto"/>
            <w:tcMar>
              <w:left w:w="83" w:type="dxa"/>
            </w:tcMar>
          </w:tcPr>
          <w:p w14:paraId="791B51F2" w14:textId="3CE0705B"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7DB55BE3" w14:textId="77777777" w:rsidTr="00295FE1">
        <w:tc>
          <w:tcPr>
            <w:tcW w:w="587" w:type="dxa"/>
            <w:shd w:val="clear" w:color="auto" w:fill="auto"/>
            <w:tcMar>
              <w:left w:w="83" w:type="dxa"/>
            </w:tcMar>
          </w:tcPr>
          <w:p w14:paraId="7DB30D9B"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591DEDBD" w14:textId="77777777" w:rsidR="00A070E8" w:rsidRPr="009A5E4F" w:rsidRDefault="00A070E8" w:rsidP="00A070E8">
            <w:pPr>
              <w:rPr>
                <w:rFonts w:eastAsia="Calibri"/>
                <w:color w:val="00000A"/>
                <w:lang w:eastAsia="en-US"/>
              </w:rPr>
            </w:pPr>
            <w:r w:rsidRPr="009A5E4F">
              <w:rPr>
                <w:rFonts w:eastAsia="Calibri"/>
                <w:color w:val="00000A"/>
                <w:lang w:eastAsia="en-US"/>
              </w:rPr>
              <w:t>Радиовещание в системе средств массовой информации.</w:t>
            </w:r>
          </w:p>
        </w:tc>
        <w:tc>
          <w:tcPr>
            <w:tcW w:w="2600" w:type="dxa"/>
            <w:gridSpan w:val="2"/>
            <w:shd w:val="clear" w:color="auto" w:fill="auto"/>
            <w:tcMar>
              <w:left w:w="83" w:type="dxa"/>
            </w:tcMar>
          </w:tcPr>
          <w:p w14:paraId="6C36645E" w14:textId="7B287B82" w:rsidR="00A070E8" w:rsidRPr="009A5E4F" w:rsidRDefault="00A070E8" w:rsidP="00A070E8">
            <w:pPr>
              <w:jc w:val="center"/>
            </w:pPr>
            <w:r w:rsidRPr="009A5E4F">
              <w:rPr>
                <w:color w:val="00000A"/>
                <w:lang w:eastAsia="en-US"/>
              </w:rPr>
              <w:t>ПК-</w:t>
            </w:r>
            <w:r>
              <w:rPr>
                <w:color w:val="00000A"/>
                <w:lang w:eastAsia="en-US"/>
              </w:rPr>
              <w:t>1, ПК-2, ПК-3</w:t>
            </w:r>
          </w:p>
        </w:tc>
      </w:tr>
      <w:tr w:rsidR="00A070E8" w:rsidRPr="009A5E4F" w14:paraId="1D170468" w14:textId="77777777" w:rsidTr="00295FE1">
        <w:tc>
          <w:tcPr>
            <w:tcW w:w="587" w:type="dxa"/>
            <w:shd w:val="clear" w:color="auto" w:fill="auto"/>
            <w:tcMar>
              <w:left w:w="83" w:type="dxa"/>
            </w:tcMar>
          </w:tcPr>
          <w:p w14:paraId="3193097A" w14:textId="77777777" w:rsidR="00A070E8" w:rsidRPr="009A5E4F" w:rsidRDefault="00A070E8" w:rsidP="0095521C">
            <w:pPr>
              <w:numPr>
                <w:ilvl w:val="0"/>
                <w:numId w:val="8"/>
              </w:numPr>
              <w:suppressAutoHyphens/>
              <w:overflowPunct w:val="0"/>
              <w:ind w:left="167" w:firstLine="0"/>
              <w:contextualSpacing/>
              <w:jc w:val="center"/>
              <w:textAlignment w:val="baseline"/>
              <w:rPr>
                <w:color w:val="000000" w:themeColor="text1"/>
                <w:lang w:eastAsia="en-US"/>
              </w:rPr>
            </w:pPr>
          </w:p>
        </w:tc>
        <w:tc>
          <w:tcPr>
            <w:tcW w:w="6379" w:type="dxa"/>
            <w:shd w:val="clear" w:color="auto" w:fill="auto"/>
            <w:tcMar>
              <w:left w:w="83" w:type="dxa"/>
            </w:tcMar>
          </w:tcPr>
          <w:p w14:paraId="70DF6A74" w14:textId="77777777" w:rsidR="00A070E8" w:rsidRPr="009A5E4F" w:rsidRDefault="00A070E8" w:rsidP="00A070E8">
            <w:pPr>
              <w:rPr>
                <w:rFonts w:eastAsia="Calibri"/>
                <w:color w:val="00000A"/>
                <w:lang w:eastAsia="en-US"/>
              </w:rPr>
            </w:pPr>
            <w:r w:rsidRPr="009A5E4F">
              <w:rPr>
                <w:rFonts w:eastAsia="Calibri"/>
                <w:color w:val="00000A"/>
                <w:lang w:eastAsia="en-US"/>
              </w:rPr>
              <w:t>Работа с информационными поводами на телевидении, в радиовещании.</w:t>
            </w:r>
          </w:p>
        </w:tc>
        <w:tc>
          <w:tcPr>
            <w:tcW w:w="2600" w:type="dxa"/>
            <w:gridSpan w:val="2"/>
            <w:shd w:val="clear" w:color="auto" w:fill="auto"/>
            <w:tcMar>
              <w:left w:w="83" w:type="dxa"/>
            </w:tcMar>
          </w:tcPr>
          <w:p w14:paraId="4603DBE0" w14:textId="3D09E00E" w:rsidR="00A070E8" w:rsidRPr="009A5E4F" w:rsidRDefault="00A070E8" w:rsidP="00A070E8">
            <w:pPr>
              <w:overflowPunct w:val="0"/>
              <w:jc w:val="center"/>
              <w:textAlignment w:val="baseline"/>
              <w:rPr>
                <w:rFonts w:eastAsia="Calibri"/>
                <w:color w:val="00000A"/>
                <w:lang w:eastAsia="en-US"/>
              </w:rPr>
            </w:pPr>
            <w:r w:rsidRPr="009A5E4F">
              <w:rPr>
                <w:color w:val="00000A"/>
                <w:lang w:eastAsia="en-US"/>
              </w:rPr>
              <w:t>ПК-1, ПК-2</w:t>
            </w:r>
            <w:r>
              <w:rPr>
                <w:color w:val="00000A"/>
                <w:lang w:eastAsia="en-US"/>
              </w:rPr>
              <w:t xml:space="preserve">, </w:t>
            </w:r>
            <w:r>
              <w:t>ПК-3</w:t>
            </w:r>
          </w:p>
        </w:tc>
      </w:tr>
    </w:tbl>
    <w:p w14:paraId="1710D011" w14:textId="77777777" w:rsidR="00642CB7" w:rsidRPr="009A5E4F" w:rsidRDefault="00642CB7" w:rsidP="007A4DE2">
      <w:pPr>
        <w:tabs>
          <w:tab w:val="left" w:pos="993"/>
        </w:tabs>
        <w:jc w:val="both"/>
      </w:pPr>
    </w:p>
    <w:p w14:paraId="7B0ADE2F" w14:textId="77777777" w:rsidR="007A38D0" w:rsidRPr="009A5E4F" w:rsidRDefault="007A38D0" w:rsidP="007A4DE2">
      <w:pPr>
        <w:ind w:left="426" w:hanging="426"/>
      </w:pPr>
    </w:p>
    <w:p w14:paraId="6AFAB240" w14:textId="77777777" w:rsidR="008B3413" w:rsidRPr="009A5E4F" w:rsidRDefault="00577E74" w:rsidP="00A72A09">
      <w:pPr>
        <w:ind w:firstLine="567"/>
        <w:jc w:val="both"/>
      </w:pPr>
      <w:r w:rsidRPr="009A5E4F">
        <w:t xml:space="preserve">Обсуждено на заседании кафедры </w:t>
      </w:r>
      <w:r w:rsidR="00D567B0" w:rsidRPr="009A5E4F">
        <w:t>журналистики</w:t>
      </w:r>
      <w:r w:rsidR="00C7106A" w:rsidRPr="009A5E4F">
        <w:t xml:space="preserve"> (протокол </w:t>
      </w:r>
      <w:r w:rsidR="007A4DE2" w:rsidRPr="009A5E4F">
        <w:t>№__ от ____</w:t>
      </w:r>
      <w:r w:rsidR="000B6CA1" w:rsidRPr="009A5E4F">
        <w:t>_______</w:t>
      </w:r>
      <w:r w:rsidR="00C7106A" w:rsidRPr="009A5E4F">
        <w:t xml:space="preserve">_ </w:t>
      </w:r>
      <w:r w:rsidRPr="009A5E4F">
        <w:t>г.</w:t>
      </w:r>
      <w:r w:rsidR="00A11840" w:rsidRPr="009A5E4F">
        <w:t>).</w:t>
      </w:r>
    </w:p>
    <w:p w14:paraId="2E9520C9" w14:textId="77777777" w:rsidR="00577E74" w:rsidRPr="009A5E4F" w:rsidRDefault="00577E74" w:rsidP="00A72A09">
      <w:pPr>
        <w:ind w:firstLine="567"/>
        <w:jc w:val="both"/>
      </w:pPr>
    </w:p>
    <w:p w14:paraId="2A178946" w14:textId="77777777" w:rsidR="00577E74" w:rsidRPr="009A5E4F" w:rsidRDefault="00577E74" w:rsidP="00A72A09">
      <w:pPr>
        <w:ind w:firstLine="567"/>
        <w:jc w:val="both"/>
      </w:pPr>
      <w:r w:rsidRPr="009A5E4F">
        <w:t xml:space="preserve">Утверждено </w:t>
      </w:r>
      <w:r w:rsidR="000B6CA1" w:rsidRPr="009A5E4F">
        <w:t xml:space="preserve">решением </w:t>
      </w:r>
      <w:r w:rsidRPr="009A5E4F">
        <w:t>Ученого совета факультета</w:t>
      </w:r>
      <w:r w:rsidR="00D567B0" w:rsidRPr="009A5E4F">
        <w:t xml:space="preserve"> русской и чувашской филологии и журналистики</w:t>
      </w:r>
      <w:r w:rsidRPr="009A5E4F">
        <w:t xml:space="preserve"> </w:t>
      </w:r>
      <w:r w:rsidR="00C7106A" w:rsidRPr="009A5E4F">
        <w:t xml:space="preserve">(протокол </w:t>
      </w:r>
      <w:r w:rsidR="000B6CA1" w:rsidRPr="009A5E4F">
        <w:t>№__ от __________________</w:t>
      </w:r>
      <w:r w:rsidR="00C7106A" w:rsidRPr="009A5E4F">
        <w:t>_</w:t>
      </w:r>
      <w:r w:rsidR="00A11840" w:rsidRPr="009A5E4F">
        <w:t xml:space="preserve"> г.).</w:t>
      </w:r>
    </w:p>
    <w:p w14:paraId="63FA1C7E" w14:textId="77777777" w:rsidR="008B3413" w:rsidRPr="009A5E4F" w:rsidRDefault="008B3413" w:rsidP="00A72A09">
      <w:pPr>
        <w:ind w:firstLine="567"/>
        <w:jc w:val="right"/>
        <w:rPr>
          <w:b/>
        </w:rPr>
      </w:pPr>
    </w:p>
    <w:p w14:paraId="0D23F45B" w14:textId="77777777" w:rsidR="008B3413" w:rsidRPr="009A5E4F" w:rsidRDefault="008B3413" w:rsidP="00A72A09">
      <w:pPr>
        <w:ind w:firstLine="567"/>
        <w:jc w:val="right"/>
        <w:rPr>
          <w:b/>
        </w:rPr>
      </w:pPr>
    </w:p>
    <w:p w14:paraId="3761EDB9" w14:textId="77777777" w:rsidR="00577E74" w:rsidRPr="009A5E4F" w:rsidRDefault="00577E74" w:rsidP="00A72A09">
      <w:pPr>
        <w:spacing w:after="200" w:line="276" w:lineRule="auto"/>
        <w:rPr>
          <w:i/>
        </w:rPr>
      </w:pPr>
      <w:r w:rsidRPr="009A5E4F">
        <w:rPr>
          <w:i/>
        </w:rPr>
        <w:br w:type="page"/>
      </w:r>
    </w:p>
    <w:p w14:paraId="42E9A18E" w14:textId="3CBE420D" w:rsidR="00076640" w:rsidRPr="009A5E4F" w:rsidRDefault="00577E74" w:rsidP="00A72A09">
      <w:pPr>
        <w:jc w:val="right"/>
        <w:rPr>
          <w:b/>
        </w:rPr>
      </w:pPr>
      <w:r w:rsidRPr="009A5E4F">
        <w:rPr>
          <w:i/>
        </w:rPr>
        <w:lastRenderedPageBreak/>
        <w:t xml:space="preserve">Приложение </w:t>
      </w:r>
      <w:r w:rsidR="008D7C9A">
        <w:rPr>
          <w:i/>
        </w:rPr>
        <w:t>3</w:t>
      </w:r>
      <w:r w:rsidR="00076640" w:rsidRPr="009A5E4F">
        <w:rPr>
          <w:b/>
        </w:rPr>
        <w:t xml:space="preserve"> </w:t>
      </w:r>
    </w:p>
    <w:p w14:paraId="17E7AC24" w14:textId="77777777" w:rsidR="00FB2550" w:rsidRPr="009A5E4F" w:rsidRDefault="00FB2550" w:rsidP="00A72A09">
      <w:pPr>
        <w:jc w:val="center"/>
      </w:pPr>
    </w:p>
    <w:p w14:paraId="2DC3959B" w14:textId="77777777" w:rsidR="00A11840" w:rsidRPr="009A5E4F" w:rsidRDefault="000607A1" w:rsidP="00A72A09">
      <w:pPr>
        <w:jc w:val="center"/>
      </w:pPr>
      <w:r w:rsidRPr="009A5E4F">
        <w:t>МИНОБРНАУКИ РОССИИ</w:t>
      </w:r>
    </w:p>
    <w:p w14:paraId="434F1B73" w14:textId="77777777" w:rsidR="000607A1" w:rsidRPr="009A5E4F" w:rsidRDefault="000607A1" w:rsidP="00A72A09">
      <w:pPr>
        <w:jc w:val="center"/>
      </w:pPr>
    </w:p>
    <w:p w14:paraId="4CDCD0D6" w14:textId="77777777" w:rsidR="00076640" w:rsidRPr="009A5E4F" w:rsidRDefault="00076640" w:rsidP="00A72A09">
      <w:pPr>
        <w:jc w:val="center"/>
      </w:pPr>
      <w:r w:rsidRPr="009A5E4F">
        <w:t>Федеральное государственное бюджетное образовательное учреждение</w:t>
      </w:r>
    </w:p>
    <w:p w14:paraId="4E447536" w14:textId="77777777" w:rsidR="00076640" w:rsidRPr="009A5E4F" w:rsidRDefault="00076640" w:rsidP="00A72A09">
      <w:pPr>
        <w:jc w:val="center"/>
        <w:rPr>
          <w:bCs/>
        </w:rPr>
      </w:pPr>
      <w:r w:rsidRPr="009A5E4F">
        <w:rPr>
          <w:bCs/>
        </w:rPr>
        <w:t>высшего образования</w:t>
      </w:r>
    </w:p>
    <w:p w14:paraId="33517FCB" w14:textId="77777777" w:rsidR="00076640" w:rsidRPr="009A5E4F" w:rsidRDefault="00076640" w:rsidP="00A72A09">
      <w:pPr>
        <w:jc w:val="center"/>
        <w:rPr>
          <w:bCs/>
        </w:rPr>
      </w:pPr>
      <w:r w:rsidRPr="009A5E4F">
        <w:rPr>
          <w:bCs/>
        </w:rPr>
        <w:t>«Чувашский государственный университет имени И.Н.</w:t>
      </w:r>
      <w:r w:rsidR="00A11840" w:rsidRPr="009A5E4F">
        <w:rPr>
          <w:bCs/>
        </w:rPr>
        <w:t xml:space="preserve"> </w:t>
      </w:r>
      <w:r w:rsidRPr="009A5E4F">
        <w:rPr>
          <w:bCs/>
        </w:rPr>
        <w:t>Ульянова»</w:t>
      </w:r>
    </w:p>
    <w:p w14:paraId="58A06D28" w14:textId="77777777" w:rsidR="00076640" w:rsidRPr="009A5E4F" w:rsidRDefault="00076640" w:rsidP="00A72A09">
      <w:pPr>
        <w:ind w:left="-561"/>
        <w:jc w:val="center"/>
        <w:rPr>
          <w:bCs/>
        </w:rPr>
      </w:pPr>
      <w:r w:rsidRPr="009A5E4F">
        <w:rPr>
          <w:bCs/>
        </w:rPr>
        <w:t>(ФГБОУ ВО «ЧГУ им. И.Н.</w:t>
      </w:r>
      <w:r w:rsidR="00A11840" w:rsidRPr="009A5E4F">
        <w:rPr>
          <w:bCs/>
        </w:rPr>
        <w:t xml:space="preserve"> </w:t>
      </w:r>
      <w:r w:rsidRPr="009A5E4F">
        <w:rPr>
          <w:bCs/>
        </w:rPr>
        <w:t>Ульянова»)</w:t>
      </w:r>
    </w:p>
    <w:p w14:paraId="1D886C47" w14:textId="77777777" w:rsidR="00076640" w:rsidRPr="009A5E4F" w:rsidRDefault="00076640" w:rsidP="00A72A09">
      <w:pPr>
        <w:ind w:left="-561"/>
        <w:jc w:val="center"/>
        <w:rPr>
          <w:bCs/>
        </w:rPr>
      </w:pPr>
    </w:p>
    <w:p w14:paraId="15AEA3FB" w14:textId="77777777" w:rsidR="00076640" w:rsidRPr="009A5E4F" w:rsidRDefault="00A11840" w:rsidP="00A72A09">
      <w:pPr>
        <w:ind w:left="-561" w:firstLine="561"/>
        <w:jc w:val="center"/>
        <w:rPr>
          <w:bCs/>
        </w:rPr>
      </w:pPr>
      <w:r w:rsidRPr="009A5E4F">
        <w:rPr>
          <w:bCs/>
        </w:rPr>
        <w:t>Ф</w:t>
      </w:r>
      <w:r w:rsidR="00076640" w:rsidRPr="009A5E4F">
        <w:rPr>
          <w:bCs/>
        </w:rPr>
        <w:t>акультет</w:t>
      </w:r>
      <w:r w:rsidRPr="009A5E4F">
        <w:rPr>
          <w:bCs/>
        </w:rPr>
        <w:t xml:space="preserve"> русской и чувашской филологии и журналистики</w:t>
      </w:r>
      <w:r w:rsidR="00076640" w:rsidRPr="009A5E4F">
        <w:rPr>
          <w:bCs/>
        </w:rPr>
        <w:t xml:space="preserve"> </w:t>
      </w:r>
    </w:p>
    <w:p w14:paraId="67D592E5" w14:textId="77777777" w:rsidR="00A11840" w:rsidRPr="009A5E4F" w:rsidRDefault="00A11840" w:rsidP="00A72A09">
      <w:pPr>
        <w:ind w:left="-561" w:firstLine="561"/>
        <w:jc w:val="center"/>
        <w:rPr>
          <w:bCs/>
        </w:rPr>
      </w:pPr>
    </w:p>
    <w:p w14:paraId="07715CAC" w14:textId="77777777" w:rsidR="00D64829" w:rsidRPr="009A5E4F" w:rsidRDefault="00D64829" w:rsidP="00A72A09">
      <w:pPr>
        <w:ind w:left="-561" w:firstLine="561"/>
        <w:jc w:val="center"/>
        <w:rPr>
          <w:bCs/>
        </w:rPr>
      </w:pPr>
      <w:r w:rsidRPr="009A5E4F">
        <w:rPr>
          <w:bCs/>
        </w:rPr>
        <w:t xml:space="preserve">Кафедра </w:t>
      </w:r>
      <w:r w:rsidR="00A11840" w:rsidRPr="009A5E4F">
        <w:rPr>
          <w:bCs/>
        </w:rPr>
        <w:t>журналистики</w:t>
      </w:r>
    </w:p>
    <w:p w14:paraId="22FCE12B" w14:textId="77777777" w:rsidR="00076640" w:rsidRPr="009A5E4F" w:rsidRDefault="00076640" w:rsidP="00A72A09">
      <w:pPr>
        <w:ind w:left="-561"/>
        <w:jc w:val="center"/>
        <w:rPr>
          <w:b/>
          <w:bCs/>
        </w:rPr>
      </w:pPr>
    </w:p>
    <w:p w14:paraId="3B43FF6B" w14:textId="77777777" w:rsidR="00D97D07" w:rsidRPr="00D97D07" w:rsidRDefault="00D97D07" w:rsidP="00D97D07">
      <w:pPr>
        <w:jc w:val="center"/>
        <w:rPr>
          <w:b/>
          <w:bCs/>
        </w:rPr>
      </w:pPr>
      <w:r w:rsidRPr="00D97D07">
        <w:rPr>
          <w:b/>
          <w:bCs/>
        </w:rPr>
        <w:t>ПЕРЕЧЕНЬ ПРИМЕРНОЙ ТЕМАТИКИ</w:t>
      </w:r>
    </w:p>
    <w:p w14:paraId="5773DC6D" w14:textId="3AEC87E2" w:rsidR="00933D43" w:rsidRDefault="00D97D07" w:rsidP="00D97D07">
      <w:pPr>
        <w:jc w:val="center"/>
        <w:rPr>
          <w:b/>
          <w:bCs/>
        </w:rPr>
      </w:pPr>
      <w:r w:rsidRPr="00D97D07">
        <w:rPr>
          <w:b/>
          <w:bCs/>
        </w:rPr>
        <w:t>ВЫПУСКНЫХ КВАЛИФИКАЦИОННЫХ РАБОТ</w:t>
      </w:r>
    </w:p>
    <w:p w14:paraId="1F25CC02" w14:textId="77777777" w:rsidR="00D97D07" w:rsidRPr="009A5E4F" w:rsidRDefault="00D97D07" w:rsidP="00D97D07">
      <w:pPr>
        <w:jc w:val="center"/>
        <w:rPr>
          <w:b/>
          <w:bCs/>
        </w:rPr>
      </w:pPr>
    </w:p>
    <w:p w14:paraId="12DC2EEC" w14:textId="3E630DD0" w:rsidR="00933D43" w:rsidRPr="009A5E4F" w:rsidRDefault="00933D43" w:rsidP="0057467F">
      <w:pPr>
        <w:tabs>
          <w:tab w:val="left" w:pos="426"/>
        </w:tabs>
        <w:jc w:val="center"/>
      </w:pPr>
      <w:r w:rsidRPr="009A5E4F">
        <w:t xml:space="preserve">(Контролируемые компетенции </w:t>
      </w:r>
      <w:r w:rsidR="00BB1440" w:rsidRPr="009A5E4F">
        <w:t xml:space="preserve">– </w:t>
      </w:r>
      <w:r w:rsidR="0057467F" w:rsidRPr="009A5E4F">
        <w:t>ОПК-1, ПК-1, ПК 2, ПК-3</w:t>
      </w:r>
      <w:r w:rsidRPr="009A5E4F">
        <w:t>)</w:t>
      </w:r>
    </w:p>
    <w:p w14:paraId="2400C7BD" w14:textId="77777777" w:rsidR="00933D43" w:rsidRPr="009A5E4F" w:rsidRDefault="00933D43" w:rsidP="00A72A09">
      <w:pPr>
        <w:jc w:val="center"/>
        <w:rPr>
          <w:b/>
          <w:bCs/>
        </w:rPr>
      </w:pPr>
    </w:p>
    <w:p w14:paraId="4CFB5362" w14:textId="77777777" w:rsidR="00076640" w:rsidRPr="009A5E4F" w:rsidRDefault="00076640" w:rsidP="00A72A09">
      <w:pPr>
        <w:rPr>
          <w:b/>
          <w:bCs/>
        </w:rPr>
      </w:pPr>
    </w:p>
    <w:p w14:paraId="60BAB981" w14:textId="77777777" w:rsidR="00076640" w:rsidRPr="009A5E4F" w:rsidRDefault="007A38D0" w:rsidP="009A69FC">
      <w:pPr>
        <w:ind w:firstLine="567"/>
        <w:rPr>
          <w:bCs/>
        </w:rPr>
      </w:pPr>
      <w:r w:rsidRPr="009A5E4F">
        <w:rPr>
          <w:bCs/>
        </w:rPr>
        <w:t>Направление подготовки</w:t>
      </w:r>
      <w:r w:rsidR="00933D43" w:rsidRPr="009A5E4F">
        <w:rPr>
          <w:bCs/>
        </w:rPr>
        <w:t xml:space="preserve"> </w:t>
      </w:r>
      <w:r w:rsidR="00933D43" w:rsidRPr="009A5E4F">
        <w:rPr>
          <w:bCs/>
        </w:rPr>
        <w:softHyphen/>
      </w:r>
      <w:r w:rsidR="00933D43" w:rsidRPr="009A5E4F">
        <w:t>–</w:t>
      </w:r>
      <w:r w:rsidR="00076640" w:rsidRPr="009A5E4F">
        <w:rPr>
          <w:bCs/>
        </w:rPr>
        <w:t xml:space="preserve"> 4</w:t>
      </w:r>
      <w:r w:rsidR="00A11840" w:rsidRPr="009A5E4F">
        <w:rPr>
          <w:bCs/>
        </w:rPr>
        <w:t>2</w:t>
      </w:r>
      <w:r w:rsidR="00076640" w:rsidRPr="009A5E4F">
        <w:rPr>
          <w:bCs/>
        </w:rPr>
        <w:t>.0</w:t>
      </w:r>
      <w:r w:rsidRPr="009A5E4F">
        <w:rPr>
          <w:bCs/>
        </w:rPr>
        <w:t>3</w:t>
      </w:r>
      <w:r w:rsidR="00076640" w:rsidRPr="009A5E4F">
        <w:rPr>
          <w:bCs/>
        </w:rPr>
        <w:t>.0</w:t>
      </w:r>
      <w:r w:rsidR="00A11840" w:rsidRPr="009A5E4F">
        <w:rPr>
          <w:bCs/>
        </w:rPr>
        <w:t>2</w:t>
      </w:r>
      <w:r w:rsidR="00076640" w:rsidRPr="009A5E4F">
        <w:rPr>
          <w:bCs/>
        </w:rPr>
        <w:t xml:space="preserve"> </w:t>
      </w:r>
      <w:r w:rsidR="00A11840" w:rsidRPr="009A5E4F">
        <w:rPr>
          <w:bCs/>
        </w:rPr>
        <w:t>Журналистика</w:t>
      </w:r>
    </w:p>
    <w:p w14:paraId="766B8112" w14:textId="1F68CAA1" w:rsidR="00933D43" w:rsidRPr="009A5E4F" w:rsidRDefault="00933D43" w:rsidP="009A69FC">
      <w:pPr>
        <w:ind w:firstLine="567"/>
        <w:rPr>
          <w:bCs/>
        </w:rPr>
      </w:pPr>
      <w:r w:rsidRPr="009A5E4F">
        <w:rPr>
          <w:bCs/>
        </w:rPr>
        <w:t xml:space="preserve">Направленность (профиль) – </w:t>
      </w:r>
      <w:r w:rsidR="00A070E8" w:rsidRPr="00A070E8">
        <w:rPr>
          <w:bCs/>
        </w:rPr>
        <w:t>Цифровые медиа</w:t>
      </w:r>
    </w:p>
    <w:p w14:paraId="15438F5F" w14:textId="77777777" w:rsidR="00076640" w:rsidRPr="009A5E4F" w:rsidRDefault="00933D43" w:rsidP="009A69FC">
      <w:pPr>
        <w:ind w:firstLine="567"/>
        <w:rPr>
          <w:bCs/>
        </w:rPr>
      </w:pPr>
      <w:r w:rsidRPr="009A5E4F">
        <w:rPr>
          <w:bCs/>
        </w:rPr>
        <w:t>Квалификация выпускника – Бакалавр</w:t>
      </w:r>
    </w:p>
    <w:p w14:paraId="5BDFDE7E" w14:textId="77777777" w:rsidR="00933D43" w:rsidRPr="009A5E4F" w:rsidRDefault="00933D43" w:rsidP="00637E60">
      <w:pPr>
        <w:jc w:val="both"/>
      </w:pPr>
    </w:p>
    <w:p w14:paraId="7B0DE52D" w14:textId="7B5CF54C" w:rsidR="00B156D8" w:rsidRDefault="00B156D8" w:rsidP="0095521C">
      <w:pPr>
        <w:pStyle w:val="a4"/>
        <w:numPr>
          <w:ilvl w:val="0"/>
          <w:numId w:val="14"/>
        </w:numPr>
        <w:tabs>
          <w:tab w:val="left" w:pos="993"/>
        </w:tabs>
        <w:ind w:left="0" w:firstLine="567"/>
        <w:jc w:val="both"/>
      </w:pPr>
      <w:r>
        <w:t xml:space="preserve">«Сто удивительных встреч» </w:t>
      </w:r>
      <w:r w:rsidR="00646779">
        <w:t>‒</w:t>
      </w:r>
      <w:r>
        <w:t xml:space="preserve"> первый опыт создания антологии чувашской журналистики.</w:t>
      </w:r>
    </w:p>
    <w:p w14:paraId="5F1DE7E8" w14:textId="59CDEEED" w:rsidR="00B156D8" w:rsidRDefault="00B156D8" w:rsidP="0095521C">
      <w:pPr>
        <w:pStyle w:val="a4"/>
        <w:numPr>
          <w:ilvl w:val="0"/>
          <w:numId w:val="14"/>
        </w:numPr>
        <w:tabs>
          <w:tab w:val="left" w:pos="993"/>
        </w:tabs>
        <w:ind w:left="0" w:firstLine="567"/>
        <w:jc w:val="both"/>
      </w:pPr>
      <w:r>
        <w:t xml:space="preserve">«Чебоксарская правда» </w:t>
      </w:r>
      <w:r w:rsidR="00646779">
        <w:t>‒</w:t>
      </w:r>
      <w:r>
        <w:t xml:space="preserve"> первая газета Чебоксарского Совета.</w:t>
      </w:r>
    </w:p>
    <w:p w14:paraId="1956932A" w14:textId="77777777" w:rsidR="00B156D8" w:rsidRDefault="00B156D8" w:rsidP="0095521C">
      <w:pPr>
        <w:pStyle w:val="a4"/>
        <w:numPr>
          <w:ilvl w:val="0"/>
          <w:numId w:val="14"/>
        </w:numPr>
        <w:tabs>
          <w:tab w:val="left" w:pos="993"/>
        </w:tabs>
        <w:ind w:left="0" w:firstLine="567"/>
        <w:jc w:val="both"/>
      </w:pPr>
      <w:r>
        <w:t>Анализ предпочтений источников получения информации в возрастной категории 16-21 год.</w:t>
      </w:r>
    </w:p>
    <w:p w14:paraId="29586A9B" w14:textId="77777777" w:rsidR="00B156D8" w:rsidRDefault="00B156D8" w:rsidP="0095521C">
      <w:pPr>
        <w:pStyle w:val="a4"/>
        <w:numPr>
          <w:ilvl w:val="0"/>
          <w:numId w:val="14"/>
        </w:numPr>
        <w:tabs>
          <w:tab w:val="left" w:pos="993"/>
        </w:tabs>
        <w:ind w:left="0" w:firstLine="567"/>
        <w:jc w:val="both"/>
      </w:pPr>
      <w:r>
        <w:t>Вклад Комиссарова В.П. в развитие Чувашского книжного издательства.</w:t>
      </w:r>
    </w:p>
    <w:p w14:paraId="3FFE8690" w14:textId="77777777" w:rsidR="00B156D8" w:rsidRDefault="00B156D8" w:rsidP="0095521C">
      <w:pPr>
        <w:pStyle w:val="a4"/>
        <w:numPr>
          <w:ilvl w:val="0"/>
          <w:numId w:val="14"/>
        </w:numPr>
        <w:tabs>
          <w:tab w:val="left" w:pos="993"/>
        </w:tabs>
        <w:ind w:left="0" w:firstLine="567"/>
        <w:jc w:val="both"/>
      </w:pPr>
      <w:r>
        <w:t>Вопросы религий на страницах СМИ Чувашской Республики.</w:t>
      </w:r>
    </w:p>
    <w:p w14:paraId="227D1C61" w14:textId="77777777" w:rsidR="00B156D8" w:rsidRDefault="00B156D8" w:rsidP="0095521C">
      <w:pPr>
        <w:pStyle w:val="a4"/>
        <w:numPr>
          <w:ilvl w:val="0"/>
          <w:numId w:val="14"/>
        </w:numPr>
        <w:tabs>
          <w:tab w:val="left" w:pos="993"/>
        </w:tabs>
        <w:ind w:left="0" w:firstLine="567"/>
        <w:jc w:val="both"/>
      </w:pPr>
      <w:r>
        <w:t>Г.А. Дегтярев куçаруçă, редактор, журналист: пултарулăх шыравĕсем.</w:t>
      </w:r>
    </w:p>
    <w:p w14:paraId="34B67574" w14:textId="1E6911C2" w:rsidR="00B156D8" w:rsidRDefault="00B156D8" w:rsidP="0095521C">
      <w:pPr>
        <w:pStyle w:val="a4"/>
        <w:numPr>
          <w:ilvl w:val="0"/>
          <w:numId w:val="14"/>
        </w:numPr>
        <w:tabs>
          <w:tab w:val="left" w:pos="993"/>
        </w:tabs>
        <w:ind w:left="0" w:firstLine="567"/>
        <w:jc w:val="both"/>
      </w:pPr>
      <w:r>
        <w:t>Деятельность выпускников факультета журналистики в СМИ Чувашии</w:t>
      </w:r>
      <w:r w:rsidR="00377115">
        <w:t>.</w:t>
      </w:r>
    </w:p>
    <w:p w14:paraId="56C4B02A" w14:textId="77777777" w:rsidR="00B156D8" w:rsidRDefault="00B156D8" w:rsidP="0095521C">
      <w:pPr>
        <w:pStyle w:val="a4"/>
        <w:numPr>
          <w:ilvl w:val="0"/>
          <w:numId w:val="14"/>
        </w:numPr>
        <w:tabs>
          <w:tab w:val="left" w:pos="993"/>
        </w:tabs>
        <w:ind w:left="0" w:firstLine="567"/>
        <w:jc w:val="both"/>
      </w:pPr>
      <w:r>
        <w:t>Журналистика Чувашии 1960-1980-х годов.</w:t>
      </w:r>
    </w:p>
    <w:p w14:paraId="52A730F8" w14:textId="77777777" w:rsidR="00B156D8" w:rsidRDefault="00B156D8" w:rsidP="0095521C">
      <w:pPr>
        <w:pStyle w:val="a4"/>
        <w:numPr>
          <w:ilvl w:val="0"/>
          <w:numId w:val="14"/>
        </w:numPr>
        <w:tabs>
          <w:tab w:val="left" w:pos="993"/>
        </w:tabs>
        <w:ind w:left="0" w:firstLine="567"/>
        <w:jc w:val="both"/>
      </w:pPr>
      <w:r>
        <w:t>Журналисты Чувашии - участники Великой Отечественной войны.</w:t>
      </w:r>
    </w:p>
    <w:p w14:paraId="730E81A4" w14:textId="77777777" w:rsidR="00B156D8" w:rsidRDefault="00B156D8" w:rsidP="0095521C">
      <w:pPr>
        <w:pStyle w:val="a4"/>
        <w:numPr>
          <w:ilvl w:val="0"/>
          <w:numId w:val="14"/>
        </w:numPr>
        <w:tabs>
          <w:tab w:val="left" w:pos="993"/>
        </w:tabs>
        <w:ind w:left="0" w:firstLine="567"/>
        <w:jc w:val="both"/>
      </w:pPr>
      <w:r>
        <w:t>Значимость региональных новостей как фактор развития коммерческого телевидения (на примере телекомпании «Зеленый Дол»).</w:t>
      </w:r>
    </w:p>
    <w:p w14:paraId="0E9071D5" w14:textId="77777777" w:rsidR="00B156D8" w:rsidRDefault="00B156D8" w:rsidP="0095521C">
      <w:pPr>
        <w:pStyle w:val="a4"/>
        <w:numPr>
          <w:ilvl w:val="0"/>
          <w:numId w:val="14"/>
        </w:numPr>
        <w:tabs>
          <w:tab w:val="left" w:pos="993"/>
        </w:tabs>
        <w:ind w:left="0" w:firstLine="567"/>
        <w:jc w:val="both"/>
      </w:pPr>
      <w:r>
        <w:t>Издания высших учебных заведений Чувашской Республики.</w:t>
      </w:r>
    </w:p>
    <w:p w14:paraId="566BB897" w14:textId="77777777" w:rsidR="00B156D8" w:rsidRDefault="00B156D8" w:rsidP="0095521C">
      <w:pPr>
        <w:pStyle w:val="a4"/>
        <w:numPr>
          <w:ilvl w:val="0"/>
          <w:numId w:val="14"/>
        </w:numPr>
        <w:tabs>
          <w:tab w:val="left" w:pos="993"/>
        </w:tabs>
        <w:ind w:left="0" w:firstLine="567"/>
        <w:jc w:val="both"/>
      </w:pPr>
      <w:r>
        <w:t>Издания для юношества в России: динамика изменений с 2000 по 2018 годы.</w:t>
      </w:r>
    </w:p>
    <w:p w14:paraId="7D956C3E" w14:textId="77777777" w:rsidR="00B156D8" w:rsidRDefault="00B156D8" w:rsidP="0095521C">
      <w:pPr>
        <w:pStyle w:val="a4"/>
        <w:numPr>
          <w:ilvl w:val="0"/>
          <w:numId w:val="14"/>
        </w:numPr>
        <w:tabs>
          <w:tab w:val="left" w:pos="993"/>
        </w:tabs>
        <w:ind w:left="0" w:firstLine="567"/>
        <w:jc w:val="both"/>
      </w:pPr>
      <w:r>
        <w:t>Издательская деятельность Союза журналистов Чувашии.</w:t>
      </w:r>
    </w:p>
    <w:p w14:paraId="68667C3C" w14:textId="77777777" w:rsidR="00B156D8" w:rsidRDefault="00B156D8" w:rsidP="0095521C">
      <w:pPr>
        <w:pStyle w:val="a4"/>
        <w:numPr>
          <w:ilvl w:val="0"/>
          <w:numId w:val="14"/>
        </w:numPr>
        <w:tabs>
          <w:tab w:val="left" w:pos="993"/>
        </w:tabs>
        <w:ind w:left="0" w:firstLine="567"/>
        <w:jc w:val="both"/>
      </w:pPr>
      <w:r>
        <w:t>Издательский рынок Чувашии в 2017-2018 годах.</w:t>
      </w:r>
    </w:p>
    <w:p w14:paraId="3EB8F16C" w14:textId="77777777" w:rsidR="00B156D8" w:rsidRDefault="00B156D8" w:rsidP="0095521C">
      <w:pPr>
        <w:pStyle w:val="a4"/>
        <w:numPr>
          <w:ilvl w:val="0"/>
          <w:numId w:val="14"/>
        </w:numPr>
        <w:tabs>
          <w:tab w:val="left" w:pos="993"/>
        </w:tabs>
        <w:ind w:left="0" w:firstLine="567"/>
        <w:jc w:val="both"/>
      </w:pPr>
      <w:r>
        <w:t>Интеграция печатных СМИ с социальными сетями (на примере общероссийской, региональной, местной прессы).</w:t>
      </w:r>
    </w:p>
    <w:p w14:paraId="58129E17" w14:textId="77777777" w:rsidR="00B156D8" w:rsidRDefault="00B156D8" w:rsidP="0095521C">
      <w:pPr>
        <w:pStyle w:val="a4"/>
        <w:numPr>
          <w:ilvl w:val="0"/>
          <w:numId w:val="14"/>
        </w:numPr>
        <w:tabs>
          <w:tab w:val="left" w:pos="993"/>
        </w:tabs>
        <w:ind w:left="0" w:firstLine="567"/>
        <w:jc w:val="both"/>
      </w:pPr>
      <w:r>
        <w:t>Интеграция региональных ТВ и радиопрограмм в социальных сетях.</w:t>
      </w:r>
    </w:p>
    <w:p w14:paraId="5D47BABC" w14:textId="77777777" w:rsidR="00B156D8" w:rsidRDefault="00B156D8" w:rsidP="0095521C">
      <w:pPr>
        <w:pStyle w:val="a4"/>
        <w:numPr>
          <w:ilvl w:val="0"/>
          <w:numId w:val="14"/>
        </w:numPr>
        <w:tabs>
          <w:tab w:val="left" w:pos="993"/>
        </w:tabs>
        <w:ind w:left="0" w:firstLine="567"/>
        <w:jc w:val="both"/>
      </w:pPr>
      <w:r>
        <w:t>Интернет-журналистика в системе средств массовой информации Чувашской Республики: становление, развитие, проблемы профессионализации.</w:t>
      </w:r>
    </w:p>
    <w:p w14:paraId="23D3AB18" w14:textId="77777777" w:rsidR="00B156D8" w:rsidRDefault="00B156D8" w:rsidP="0095521C">
      <w:pPr>
        <w:pStyle w:val="a4"/>
        <w:numPr>
          <w:ilvl w:val="0"/>
          <w:numId w:val="14"/>
        </w:numPr>
        <w:tabs>
          <w:tab w:val="left" w:pos="993"/>
        </w:tabs>
        <w:ind w:left="0" w:firstLine="567"/>
        <w:jc w:val="both"/>
      </w:pPr>
      <w:r>
        <w:t>Инфографика в журналистике (на материалах СМИ Чувашии).</w:t>
      </w:r>
    </w:p>
    <w:p w14:paraId="0A5787AC" w14:textId="77777777" w:rsidR="00B156D8" w:rsidRDefault="00B156D8" w:rsidP="0095521C">
      <w:pPr>
        <w:pStyle w:val="a4"/>
        <w:numPr>
          <w:ilvl w:val="0"/>
          <w:numId w:val="14"/>
        </w:numPr>
        <w:tabs>
          <w:tab w:val="left" w:pos="993"/>
        </w:tabs>
        <w:ind w:left="0" w:firstLine="567"/>
        <w:jc w:val="both"/>
      </w:pPr>
      <w:r>
        <w:t>Информационные ресурсы Комсомольского района (на примере газет «Каҫал ен», «Вакыт» и сайта администрации района.</w:t>
      </w:r>
    </w:p>
    <w:p w14:paraId="5AFC7DB1" w14:textId="77777777" w:rsidR="00B156D8" w:rsidRDefault="00B156D8" w:rsidP="0095521C">
      <w:pPr>
        <w:pStyle w:val="a4"/>
        <w:numPr>
          <w:ilvl w:val="0"/>
          <w:numId w:val="14"/>
        </w:numPr>
        <w:tabs>
          <w:tab w:val="left" w:pos="993"/>
        </w:tabs>
        <w:ind w:left="0" w:firstLine="567"/>
        <w:jc w:val="both"/>
      </w:pPr>
      <w:r>
        <w:t xml:space="preserve">Информационные ресурсы Красноармейского района Чувашской Республики. </w:t>
      </w:r>
    </w:p>
    <w:p w14:paraId="236ECF96" w14:textId="77777777" w:rsidR="00B156D8" w:rsidRDefault="00B156D8" w:rsidP="0095521C">
      <w:pPr>
        <w:pStyle w:val="a4"/>
        <w:numPr>
          <w:ilvl w:val="0"/>
          <w:numId w:val="14"/>
        </w:numPr>
        <w:tabs>
          <w:tab w:val="left" w:pos="993"/>
        </w:tabs>
        <w:ind w:left="0" w:firstLine="567"/>
        <w:jc w:val="both"/>
      </w:pPr>
      <w:r>
        <w:t>Информационные ресурсы Мариинско-посадского района Чувашской Республики.</w:t>
      </w:r>
    </w:p>
    <w:p w14:paraId="6D1E70A0" w14:textId="77777777" w:rsidR="00B156D8" w:rsidRDefault="00B156D8" w:rsidP="0095521C">
      <w:pPr>
        <w:pStyle w:val="a4"/>
        <w:numPr>
          <w:ilvl w:val="0"/>
          <w:numId w:val="14"/>
        </w:numPr>
        <w:tabs>
          <w:tab w:val="left" w:pos="993"/>
        </w:tabs>
        <w:ind w:left="0" w:firstLine="567"/>
        <w:jc w:val="both"/>
      </w:pPr>
      <w:r>
        <w:t>Информационные ресурсы Нурлатского района Республики Татарстан.</w:t>
      </w:r>
    </w:p>
    <w:p w14:paraId="43D3A0BD" w14:textId="77777777" w:rsidR="00B156D8" w:rsidRDefault="00B156D8" w:rsidP="0095521C">
      <w:pPr>
        <w:pStyle w:val="a4"/>
        <w:numPr>
          <w:ilvl w:val="0"/>
          <w:numId w:val="14"/>
        </w:numPr>
        <w:tabs>
          <w:tab w:val="left" w:pos="993"/>
        </w:tabs>
        <w:ind w:left="0" w:firstLine="567"/>
        <w:jc w:val="both"/>
      </w:pPr>
      <w:r>
        <w:lastRenderedPageBreak/>
        <w:t>Информационные службы телеканалов: структура, планирование и выпуск.</w:t>
      </w:r>
    </w:p>
    <w:p w14:paraId="28CA3AD1" w14:textId="77777777" w:rsidR="00B156D8" w:rsidRDefault="00B156D8" w:rsidP="0095521C">
      <w:pPr>
        <w:pStyle w:val="a4"/>
        <w:numPr>
          <w:ilvl w:val="0"/>
          <w:numId w:val="14"/>
        </w:numPr>
        <w:tabs>
          <w:tab w:val="left" w:pos="993"/>
        </w:tabs>
        <w:ind w:left="0" w:firstLine="567"/>
        <w:jc w:val="both"/>
      </w:pPr>
      <w:r>
        <w:t>Информационные стратегии глобальных телевизионных каналов.</w:t>
      </w:r>
    </w:p>
    <w:p w14:paraId="713F3AB1" w14:textId="77777777" w:rsidR="00B156D8" w:rsidRDefault="00B156D8" w:rsidP="0095521C">
      <w:pPr>
        <w:pStyle w:val="a4"/>
        <w:numPr>
          <w:ilvl w:val="0"/>
          <w:numId w:val="14"/>
        </w:numPr>
        <w:tabs>
          <w:tab w:val="left" w:pos="993"/>
        </w:tabs>
        <w:ind w:left="0" w:firstLine="567"/>
        <w:jc w:val="both"/>
      </w:pPr>
      <w:r>
        <w:t>Китайское телевидение: история, современное состояние и перспективы развития.</w:t>
      </w:r>
    </w:p>
    <w:p w14:paraId="310ACA53" w14:textId="77777777" w:rsidR="00B156D8" w:rsidRDefault="00B156D8" w:rsidP="0095521C">
      <w:pPr>
        <w:pStyle w:val="a4"/>
        <w:numPr>
          <w:ilvl w:val="0"/>
          <w:numId w:val="14"/>
        </w:numPr>
        <w:tabs>
          <w:tab w:val="left" w:pos="993"/>
        </w:tabs>
        <w:ind w:left="0" w:firstLine="567"/>
        <w:jc w:val="both"/>
      </w:pPr>
      <w:r>
        <w:t>Компьютерный дизайн в проектировании интернет-СМИ (на материалах СМИ Чувашии).</w:t>
      </w:r>
    </w:p>
    <w:p w14:paraId="060097FD" w14:textId="77777777" w:rsidR="00B156D8" w:rsidRDefault="00B156D8" w:rsidP="0095521C">
      <w:pPr>
        <w:pStyle w:val="a4"/>
        <w:numPr>
          <w:ilvl w:val="0"/>
          <w:numId w:val="14"/>
        </w:numPr>
        <w:tabs>
          <w:tab w:val="left" w:pos="993"/>
        </w:tabs>
        <w:ind w:left="0" w:firstLine="567"/>
        <w:jc w:val="both"/>
      </w:pPr>
      <w:r>
        <w:t>Корпоративные СМИ Чувашии: современное развитие.</w:t>
      </w:r>
    </w:p>
    <w:p w14:paraId="5FD38379" w14:textId="77777777" w:rsidR="00B156D8" w:rsidRDefault="00B156D8" w:rsidP="0095521C">
      <w:pPr>
        <w:pStyle w:val="a4"/>
        <w:numPr>
          <w:ilvl w:val="0"/>
          <w:numId w:val="14"/>
        </w:numPr>
        <w:tabs>
          <w:tab w:val="left" w:pos="993"/>
        </w:tabs>
        <w:ind w:left="0" w:firstLine="567"/>
        <w:jc w:val="both"/>
      </w:pPr>
      <w:r>
        <w:t>Корпоративный Союз журналистов Чувашии: история и современность.</w:t>
      </w:r>
    </w:p>
    <w:p w14:paraId="5067AC7F" w14:textId="77777777" w:rsidR="00B156D8" w:rsidRDefault="00B156D8" w:rsidP="0095521C">
      <w:pPr>
        <w:pStyle w:val="a4"/>
        <w:numPr>
          <w:ilvl w:val="0"/>
          <w:numId w:val="14"/>
        </w:numPr>
        <w:tabs>
          <w:tab w:val="left" w:pos="993"/>
        </w:tabs>
        <w:ind w:left="0" w:firstLine="567"/>
        <w:jc w:val="both"/>
      </w:pPr>
      <w:r>
        <w:t>Медиарынок Чувашии: СМИ, прекратившие деятельность в 2014-2018 годах.</w:t>
      </w:r>
    </w:p>
    <w:p w14:paraId="3451616C" w14:textId="77777777" w:rsidR="00B156D8" w:rsidRDefault="00B156D8" w:rsidP="0095521C">
      <w:pPr>
        <w:pStyle w:val="a4"/>
        <w:numPr>
          <w:ilvl w:val="0"/>
          <w:numId w:val="14"/>
        </w:numPr>
        <w:tabs>
          <w:tab w:val="left" w:pos="993"/>
        </w:tabs>
        <w:ind w:left="0" w:firstLine="567"/>
        <w:jc w:val="both"/>
      </w:pPr>
      <w:r>
        <w:t>Мобильная журналистика: история, современное состояние и перспективы развития.</w:t>
      </w:r>
    </w:p>
    <w:p w14:paraId="31134B8B" w14:textId="77777777" w:rsidR="00B156D8" w:rsidRDefault="00B156D8" w:rsidP="0095521C">
      <w:pPr>
        <w:pStyle w:val="a4"/>
        <w:numPr>
          <w:ilvl w:val="0"/>
          <w:numId w:val="14"/>
        </w:numPr>
        <w:tabs>
          <w:tab w:val="left" w:pos="993"/>
        </w:tabs>
        <w:ind w:left="0" w:firstLine="567"/>
        <w:jc w:val="both"/>
      </w:pPr>
      <w:r>
        <w:t>Образ России в западных средствах массовой информации.</w:t>
      </w:r>
    </w:p>
    <w:p w14:paraId="4C45EF22" w14:textId="77777777" w:rsidR="00B156D8" w:rsidRDefault="00B156D8" w:rsidP="0095521C">
      <w:pPr>
        <w:pStyle w:val="a4"/>
        <w:numPr>
          <w:ilvl w:val="0"/>
          <w:numId w:val="14"/>
        </w:numPr>
        <w:tabs>
          <w:tab w:val="left" w:pos="993"/>
        </w:tabs>
        <w:ind w:left="0" w:firstLine="567"/>
        <w:jc w:val="both"/>
      </w:pPr>
      <w:r>
        <w:t>Онлайн-версии печатных СМИ Чувашии: анализ состояния на 2018 год.</w:t>
      </w:r>
    </w:p>
    <w:p w14:paraId="31F3CAD0" w14:textId="77777777" w:rsidR="00B156D8" w:rsidRDefault="00B156D8" w:rsidP="0095521C">
      <w:pPr>
        <w:pStyle w:val="a4"/>
        <w:numPr>
          <w:ilvl w:val="0"/>
          <w:numId w:val="14"/>
        </w:numPr>
        <w:tabs>
          <w:tab w:val="left" w:pos="993"/>
        </w:tabs>
        <w:ind w:left="0" w:firstLine="567"/>
        <w:jc w:val="both"/>
      </w:pPr>
      <w:r>
        <w:t>Опыт работы пресс-службы Управления Федеральной службы войск национальной гвардии Российской Федерации по Чувашской Республике.</w:t>
      </w:r>
    </w:p>
    <w:p w14:paraId="70B850C5" w14:textId="77777777" w:rsidR="00B156D8" w:rsidRDefault="00B156D8" w:rsidP="0095521C">
      <w:pPr>
        <w:pStyle w:val="a4"/>
        <w:numPr>
          <w:ilvl w:val="0"/>
          <w:numId w:val="14"/>
        </w:numPr>
        <w:tabs>
          <w:tab w:val="left" w:pos="993"/>
        </w:tabs>
        <w:ind w:left="0" w:firstLine="567"/>
        <w:jc w:val="both"/>
      </w:pPr>
      <w:r>
        <w:t>Освещение вопросов развития села в СМИ Чувашии.</w:t>
      </w:r>
    </w:p>
    <w:p w14:paraId="69FF9325" w14:textId="77777777" w:rsidR="00B156D8" w:rsidRDefault="00B156D8" w:rsidP="0095521C">
      <w:pPr>
        <w:pStyle w:val="a4"/>
        <w:numPr>
          <w:ilvl w:val="0"/>
          <w:numId w:val="14"/>
        </w:numPr>
        <w:tabs>
          <w:tab w:val="left" w:pos="993"/>
        </w:tabs>
        <w:ind w:left="0" w:firstLine="567"/>
        <w:jc w:val="both"/>
      </w:pPr>
      <w:r>
        <w:t>Освещение вопросов развития сельского хозяйства в СМИ Чувашии.</w:t>
      </w:r>
    </w:p>
    <w:p w14:paraId="0CBCDCC5" w14:textId="77777777" w:rsidR="00B156D8" w:rsidRDefault="00B156D8" w:rsidP="0095521C">
      <w:pPr>
        <w:pStyle w:val="a4"/>
        <w:numPr>
          <w:ilvl w:val="0"/>
          <w:numId w:val="14"/>
        </w:numPr>
        <w:tabs>
          <w:tab w:val="left" w:pos="993"/>
        </w:tabs>
        <w:ind w:left="0" w:firstLine="567"/>
        <w:jc w:val="both"/>
      </w:pPr>
      <w:r>
        <w:t>Освещение проблем детей-сирот в СМИ.</w:t>
      </w:r>
    </w:p>
    <w:p w14:paraId="446E1B60" w14:textId="77777777" w:rsidR="00B156D8" w:rsidRDefault="00B156D8" w:rsidP="0095521C">
      <w:pPr>
        <w:pStyle w:val="a4"/>
        <w:numPr>
          <w:ilvl w:val="0"/>
          <w:numId w:val="14"/>
        </w:numPr>
        <w:tabs>
          <w:tab w:val="left" w:pos="993"/>
        </w:tabs>
        <w:ind w:left="0" w:firstLine="567"/>
        <w:jc w:val="both"/>
      </w:pPr>
      <w:r>
        <w:t>Основные тенденции развития дизайна в современных СМИ.</w:t>
      </w:r>
    </w:p>
    <w:p w14:paraId="4F1D195A" w14:textId="77777777" w:rsidR="00B156D8" w:rsidRDefault="00B156D8" w:rsidP="0095521C">
      <w:pPr>
        <w:pStyle w:val="a4"/>
        <w:numPr>
          <w:ilvl w:val="0"/>
          <w:numId w:val="14"/>
        </w:numPr>
        <w:tabs>
          <w:tab w:val="left" w:pos="993"/>
        </w:tabs>
        <w:ind w:left="0" w:firstLine="567"/>
        <w:jc w:val="both"/>
      </w:pPr>
      <w:r>
        <w:t>Особенности восприятия наружной и транзитной рекламы.</w:t>
      </w:r>
    </w:p>
    <w:p w14:paraId="2A62659E" w14:textId="77777777" w:rsidR="00B156D8" w:rsidRDefault="00B156D8" w:rsidP="0095521C">
      <w:pPr>
        <w:pStyle w:val="a4"/>
        <w:numPr>
          <w:ilvl w:val="0"/>
          <w:numId w:val="14"/>
        </w:numPr>
        <w:tabs>
          <w:tab w:val="left" w:pos="993"/>
        </w:tabs>
        <w:ind w:left="0" w:firstLine="567"/>
        <w:jc w:val="both"/>
      </w:pPr>
      <w:r>
        <w:t>Особенности медиапроектного менеджмента за рубежом и в России.</w:t>
      </w:r>
    </w:p>
    <w:p w14:paraId="1BE122A9" w14:textId="77777777" w:rsidR="00B156D8" w:rsidRDefault="00B156D8" w:rsidP="0095521C">
      <w:pPr>
        <w:pStyle w:val="a4"/>
        <w:numPr>
          <w:ilvl w:val="0"/>
          <w:numId w:val="14"/>
        </w:numPr>
        <w:tabs>
          <w:tab w:val="left" w:pos="993"/>
        </w:tabs>
        <w:ind w:left="0" w:firstLine="567"/>
        <w:jc w:val="both"/>
      </w:pPr>
      <w:r>
        <w:t>Особенности освещения конкурсов красоты.</w:t>
      </w:r>
    </w:p>
    <w:p w14:paraId="26FB7314" w14:textId="77777777" w:rsidR="00B156D8" w:rsidRDefault="00B156D8" w:rsidP="0095521C">
      <w:pPr>
        <w:pStyle w:val="a4"/>
        <w:numPr>
          <w:ilvl w:val="0"/>
          <w:numId w:val="14"/>
        </w:numPr>
        <w:tabs>
          <w:tab w:val="left" w:pos="993"/>
        </w:tabs>
        <w:ind w:left="0" w:firstLine="567"/>
        <w:jc w:val="both"/>
      </w:pPr>
      <w:r>
        <w:t>Особенности продвижения сайтов СМИ в социальных медиа (на материалах СМИ Чувашии).</w:t>
      </w:r>
    </w:p>
    <w:p w14:paraId="177A9D43" w14:textId="77777777" w:rsidR="00B156D8" w:rsidRDefault="00B156D8" w:rsidP="0095521C">
      <w:pPr>
        <w:pStyle w:val="a4"/>
        <w:numPr>
          <w:ilvl w:val="0"/>
          <w:numId w:val="14"/>
        </w:numPr>
        <w:tabs>
          <w:tab w:val="left" w:pos="993"/>
        </w:tabs>
        <w:ind w:left="0" w:firstLine="567"/>
        <w:jc w:val="both"/>
      </w:pPr>
      <w:r>
        <w:t>Особенности работы российских газетных изданий в условиях конвергенции.</w:t>
      </w:r>
    </w:p>
    <w:p w14:paraId="55EFC265" w14:textId="77777777" w:rsidR="00B156D8" w:rsidRDefault="00B156D8" w:rsidP="0095521C">
      <w:pPr>
        <w:pStyle w:val="a4"/>
        <w:numPr>
          <w:ilvl w:val="0"/>
          <w:numId w:val="14"/>
        </w:numPr>
        <w:tabs>
          <w:tab w:val="left" w:pos="993"/>
        </w:tabs>
        <w:ind w:left="0" w:firstLine="567"/>
        <w:jc w:val="both"/>
      </w:pPr>
      <w:r>
        <w:t>Особенности современной новостной журналистики: жанры, каналы, аудитория.</w:t>
      </w:r>
    </w:p>
    <w:p w14:paraId="6A01793A" w14:textId="77777777" w:rsidR="00B156D8" w:rsidRDefault="00B156D8" w:rsidP="0095521C">
      <w:pPr>
        <w:pStyle w:val="a4"/>
        <w:numPr>
          <w:ilvl w:val="0"/>
          <w:numId w:val="14"/>
        </w:numPr>
        <w:tabs>
          <w:tab w:val="left" w:pos="993"/>
        </w:tabs>
        <w:ind w:left="0" w:firstLine="567"/>
        <w:jc w:val="both"/>
      </w:pPr>
      <w:r>
        <w:t>Особенности становления журналистики в Моргаушском районе.</w:t>
      </w:r>
    </w:p>
    <w:p w14:paraId="55948C6C" w14:textId="77777777" w:rsidR="00B156D8" w:rsidRDefault="00B156D8" w:rsidP="0095521C">
      <w:pPr>
        <w:pStyle w:val="a4"/>
        <w:numPr>
          <w:ilvl w:val="0"/>
          <w:numId w:val="14"/>
        </w:numPr>
        <w:tabs>
          <w:tab w:val="left" w:pos="993"/>
        </w:tabs>
        <w:ind w:left="0" w:firstLine="567"/>
        <w:jc w:val="both"/>
      </w:pPr>
      <w:r>
        <w:t>Особенности существования жанра рецензии в контексте современных СМИ.</w:t>
      </w:r>
    </w:p>
    <w:p w14:paraId="3EDBE9B8" w14:textId="55231429" w:rsidR="00B156D8" w:rsidRDefault="00B156D8" w:rsidP="0095521C">
      <w:pPr>
        <w:pStyle w:val="a4"/>
        <w:numPr>
          <w:ilvl w:val="0"/>
          <w:numId w:val="14"/>
        </w:numPr>
        <w:tabs>
          <w:tab w:val="left" w:pos="993"/>
        </w:tabs>
        <w:ind w:left="0" w:firstLine="567"/>
        <w:jc w:val="both"/>
      </w:pPr>
      <w:r>
        <w:t>Особенности телевизионных сюжетов телеканала ЮТВ</w:t>
      </w:r>
      <w:r w:rsidR="00377115">
        <w:t>.</w:t>
      </w:r>
    </w:p>
    <w:p w14:paraId="15A2138F" w14:textId="77777777" w:rsidR="00B156D8" w:rsidRDefault="00B156D8" w:rsidP="0095521C">
      <w:pPr>
        <w:pStyle w:val="a4"/>
        <w:numPr>
          <w:ilvl w:val="0"/>
          <w:numId w:val="14"/>
        </w:numPr>
        <w:tabs>
          <w:tab w:val="left" w:pos="993"/>
        </w:tabs>
        <w:ind w:left="0" w:firstLine="567"/>
        <w:jc w:val="both"/>
      </w:pPr>
      <w:r>
        <w:t>Особенность журналистской деятельности в сети-интернет (на примере Чувашского народного сайта).</w:t>
      </w:r>
    </w:p>
    <w:p w14:paraId="05D51504" w14:textId="77777777" w:rsidR="00B156D8" w:rsidRDefault="00B156D8" w:rsidP="0095521C">
      <w:pPr>
        <w:pStyle w:val="a4"/>
        <w:numPr>
          <w:ilvl w:val="0"/>
          <w:numId w:val="14"/>
        </w:numPr>
        <w:tabs>
          <w:tab w:val="left" w:pos="993"/>
        </w:tabs>
        <w:ind w:left="0" w:firstLine="567"/>
        <w:jc w:val="both"/>
      </w:pPr>
      <w:r>
        <w:t>Перестройка чувашской прессы в годы Великой Отечественной войны.</w:t>
      </w:r>
    </w:p>
    <w:p w14:paraId="5A93F98B" w14:textId="77777777" w:rsidR="00B156D8" w:rsidRDefault="00B156D8" w:rsidP="0095521C">
      <w:pPr>
        <w:pStyle w:val="a4"/>
        <w:numPr>
          <w:ilvl w:val="0"/>
          <w:numId w:val="14"/>
        </w:numPr>
        <w:tabs>
          <w:tab w:val="left" w:pos="993"/>
        </w:tabs>
        <w:ind w:left="0" w:firstLine="567"/>
        <w:jc w:val="both"/>
      </w:pPr>
      <w:r>
        <w:t>Периодические издания Чувашии в Интернете.</w:t>
      </w:r>
    </w:p>
    <w:p w14:paraId="79D92116" w14:textId="77777777" w:rsidR="00B156D8" w:rsidRDefault="00B156D8" w:rsidP="0095521C">
      <w:pPr>
        <w:pStyle w:val="a4"/>
        <w:numPr>
          <w:ilvl w:val="0"/>
          <w:numId w:val="14"/>
        </w:numPr>
        <w:tabs>
          <w:tab w:val="left" w:pos="993"/>
        </w:tabs>
        <w:ind w:left="0" w:firstLine="567"/>
        <w:jc w:val="both"/>
      </w:pPr>
      <w:r>
        <w:t>Печатная периодика региона 1920-30-х годов.</w:t>
      </w:r>
    </w:p>
    <w:p w14:paraId="19D72FCC" w14:textId="77777777" w:rsidR="00B156D8" w:rsidRDefault="00B156D8" w:rsidP="0095521C">
      <w:pPr>
        <w:pStyle w:val="a4"/>
        <w:numPr>
          <w:ilvl w:val="0"/>
          <w:numId w:val="14"/>
        </w:numPr>
        <w:tabs>
          <w:tab w:val="left" w:pos="993"/>
        </w:tabs>
        <w:ind w:left="0" w:firstLine="567"/>
        <w:jc w:val="both"/>
      </w:pPr>
      <w:r>
        <w:t>Печатные и электронные СМИ Буинского района Республики Татарстан: история, особенности развития.</w:t>
      </w:r>
    </w:p>
    <w:p w14:paraId="6F5160AD" w14:textId="77777777" w:rsidR="00B156D8" w:rsidRDefault="00B156D8" w:rsidP="0095521C">
      <w:pPr>
        <w:pStyle w:val="a4"/>
        <w:numPr>
          <w:ilvl w:val="0"/>
          <w:numId w:val="14"/>
        </w:numPr>
        <w:tabs>
          <w:tab w:val="left" w:pos="993"/>
        </w:tabs>
        <w:ind w:left="0" w:firstLine="567"/>
        <w:jc w:val="both"/>
      </w:pPr>
      <w:r>
        <w:t>Печатные СМИ в Интернете: особенности работы в условиях конвергенции (на материалах СМИ Чувашии).</w:t>
      </w:r>
    </w:p>
    <w:p w14:paraId="56B884FD" w14:textId="77777777" w:rsidR="00B156D8" w:rsidRDefault="00B156D8" w:rsidP="0095521C">
      <w:pPr>
        <w:pStyle w:val="a4"/>
        <w:numPr>
          <w:ilvl w:val="0"/>
          <w:numId w:val="14"/>
        </w:numPr>
        <w:tabs>
          <w:tab w:val="left" w:pos="993"/>
        </w:tabs>
        <w:ind w:left="0" w:firstLine="567"/>
        <w:jc w:val="both"/>
      </w:pPr>
      <w:r>
        <w:t>Правовые особенности деятельности СМИ на современном этапе.</w:t>
      </w:r>
    </w:p>
    <w:p w14:paraId="7FD2BC2B" w14:textId="77777777" w:rsidR="00B156D8" w:rsidRDefault="00B156D8" w:rsidP="0095521C">
      <w:pPr>
        <w:pStyle w:val="a4"/>
        <w:numPr>
          <w:ilvl w:val="0"/>
          <w:numId w:val="14"/>
        </w:numPr>
        <w:tabs>
          <w:tab w:val="left" w:pos="993"/>
        </w:tabs>
        <w:ind w:left="0" w:firstLine="567"/>
        <w:jc w:val="both"/>
      </w:pPr>
      <w:r>
        <w:t>Проблемы экологии в местной печати.</w:t>
      </w:r>
    </w:p>
    <w:p w14:paraId="5289AACA" w14:textId="77777777" w:rsidR="00B156D8" w:rsidRDefault="00B156D8" w:rsidP="0095521C">
      <w:pPr>
        <w:pStyle w:val="a4"/>
        <w:numPr>
          <w:ilvl w:val="0"/>
          <w:numId w:val="14"/>
        </w:numPr>
        <w:tabs>
          <w:tab w:val="left" w:pos="993"/>
        </w:tabs>
        <w:ind w:left="0" w:firstLine="567"/>
        <w:jc w:val="both"/>
      </w:pPr>
      <w:r>
        <w:t>Продвижение информационного ресурса с помощью SMM и SEO (на материалах СМИ Чувашии).</w:t>
      </w:r>
    </w:p>
    <w:p w14:paraId="0669FA40" w14:textId="77777777" w:rsidR="00B156D8" w:rsidRDefault="00B156D8" w:rsidP="0095521C">
      <w:pPr>
        <w:pStyle w:val="a4"/>
        <w:numPr>
          <w:ilvl w:val="0"/>
          <w:numId w:val="14"/>
        </w:numPr>
        <w:tabs>
          <w:tab w:val="left" w:pos="993"/>
        </w:tabs>
        <w:ind w:left="0" w:firstLine="567"/>
        <w:jc w:val="both"/>
      </w:pPr>
      <w:r>
        <w:t>Публицистика журналиста А.В. Изоркина.</w:t>
      </w:r>
    </w:p>
    <w:p w14:paraId="2AB22E30" w14:textId="77777777" w:rsidR="00B156D8" w:rsidRDefault="00B156D8" w:rsidP="0095521C">
      <w:pPr>
        <w:pStyle w:val="a4"/>
        <w:numPr>
          <w:ilvl w:val="0"/>
          <w:numId w:val="14"/>
        </w:numPr>
        <w:tabs>
          <w:tab w:val="left" w:pos="993"/>
        </w:tabs>
        <w:ind w:left="0" w:firstLine="567"/>
        <w:jc w:val="both"/>
      </w:pPr>
      <w:r>
        <w:t>Радиостанция «Маяк» на современном этапе.</w:t>
      </w:r>
    </w:p>
    <w:p w14:paraId="10A29F1D" w14:textId="77777777" w:rsidR="00B156D8" w:rsidRDefault="00B156D8" w:rsidP="0095521C">
      <w:pPr>
        <w:pStyle w:val="a4"/>
        <w:numPr>
          <w:ilvl w:val="0"/>
          <w:numId w:val="14"/>
        </w:numPr>
        <w:tabs>
          <w:tab w:val="left" w:pos="993"/>
        </w:tabs>
        <w:ind w:left="0" w:firstLine="567"/>
        <w:jc w:val="both"/>
      </w:pPr>
      <w:r>
        <w:t>Развитие молодежной журналистики: проблемы и перспективы.</w:t>
      </w:r>
    </w:p>
    <w:p w14:paraId="49BECD70" w14:textId="77777777" w:rsidR="00B156D8" w:rsidRDefault="00B156D8" w:rsidP="0095521C">
      <w:pPr>
        <w:pStyle w:val="a4"/>
        <w:numPr>
          <w:ilvl w:val="0"/>
          <w:numId w:val="14"/>
        </w:numPr>
        <w:tabs>
          <w:tab w:val="left" w:pos="993"/>
        </w:tabs>
        <w:ind w:left="0" w:firstLine="567"/>
        <w:jc w:val="both"/>
      </w:pPr>
      <w:r>
        <w:t>Развитие спортивной тележурналистики в условиях конкуренции.</w:t>
      </w:r>
    </w:p>
    <w:p w14:paraId="37DC1A7A" w14:textId="77777777" w:rsidR="00B156D8" w:rsidRDefault="00B156D8" w:rsidP="0095521C">
      <w:pPr>
        <w:pStyle w:val="a4"/>
        <w:numPr>
          <w:ilvl w:val="0"/>
          <w:numId w:val="14"/>
        </w:numPr>
        <w:tabs>
          <w:tab w:val="left" w:pos="993"/>
        </w:tabs>
        <w:ind w:left="0" w:firstLine="567"/>
        <w:jc w:val="both"/>
      </w:pPr>
      <w:r>
        <w:t>Развитие театральной журналистики в Чувашской Республике.</w:t>
      </w:r>
    </w:p>
    <w:p w14:paraId="11F09D87" w14:textId="77777777" w:rsidR="00B156D8" w:rsidRDefault="00B156D8" w:rsidP="0095521C">
      <w:pPr>
        <w:pStyle w:val="a4"/>
        <w:numPr>
          <w:ilvl w:val="0"/>
          <w:numId w:val="14"/>
        </w:numPr>
        <w:tabs>
          <w:tab w:val="left" w:pos="993"/>
        </w:tabs>
        <w:ind w:left="0" w:firstLine="567"/>
        <w:jc w:val="both"/>
      </w:pPr>
      <w:r>
        <w:t>Рекламный рынок России: история и современное состояние.</w:t>
      </w:r>
    </w:p>
    <w:p w14:paraId="56D80A66" w14:textId="77777777" w:rsidR="00B156D8" w:rsidRDefault="00B156D8" w:rsidP="0095521C">
      <w:pPr>
        <w:pStyle w:val="a4"/>
        <w:numPr>
          <w:ilvl w:val="0"/>
          <w:numId w:val="14"/>
        </w:numPr>
        <w:tabs>
          <w:tab w:val="left" w:pos="993"/>
        </w:tabs>
        <w:ind w:left="0" w:firstLine="567"/>
        <w:jc w:val="both"/>
      </w:pPr>
      <w:r>
        <w:t>Роль и место спортивной журналистики в системе СМИ стран Запада.</w:t>
      </w:r>
    </w:p>
    <w:p w14:paraId="3913DA66" w14:textId="77777777" w:rsidR="00B156D8" w:rsidRDefault="00B156D8" w:rsidP="0095521C">
      <w:pPr>
        <w:pStyle w:val="a4"/>
        <w:numPr>
          <w:ilvl w:val="0"/>
          <w:numId w:val="14"/>
        </w:numPr>
        <w:tabs>
          <w:tab w:val="left" w:pos="993"/>
        </w:tabs>
        <w:ind w:left="0" w:firstLine="567"/>
        <w:jc w:val="both"/>
      </w:pPr>
      <w:r>
        <w:t>Система СМИ Татарстана на современном этапе.</w:t>
      </w:r>
    </w:p>
    <w:p w14:paraId="49AE51BF" w14:textId="77777777" w:rsidR="00B156D8" w:rsidRDefault="00B156D8" w:rsidP="0095521C">
      <w:pPr>
        <w:pStyle w:val="a4"/>
        <w:numPr>
          <w:ilvl w:val="0"/>
          <w:numId w:val="14"/>
        </w:numPr>
        <w:tabs>
          <w:tab w:val="left" w:pos="993"/>
        </w:tabs>
        <w:ind w:left="0" w:firstLine="567"/>
        <w:jc w:val="both"/>
      </w:pPr>
      <w:r>
        <w:t>Система СМИ Тюменской области.</w:t>
      </w:r>
    </w:p>
    <w:p w14:paraId="3F82EC4C" w14:textId="77777777" w:rsidR="00B156D8" w:rsidRDefault="00B156D8" w:rsidP="0095521C">
      <w:pPr>
        <w:pStyle w:val="a4"/>
        <w:numPr>
          <w:ilvl w:val="0"/>
          <w:numId w:val="14"/>
        </w:numPr>
        <w:tabs>
          <w:tab w:val="left" w:pos="993"/>
        </w:tabs>
        <w:ind w:left="0" w:firstLine="567"/>
        <w:jc w:val="both"/>
      </w:pPr>
      <w:r>
        <w:t>СМИ как инструмент "мягкой силы" в мировой политике.</w:t>
      </w:r>
    </w:p>
    <w:p w14:paraId="1CAFE645" w14:textId="77777777" w:rsidR="00B156D8" w:rsidRDefault="00B156D8" w:rsidP="0095521C">
      <w:pPr>
        <w:pStyle w:val="a4"/>
        <w:numPr>
          <w:ilvl w:val="0"/>
          <w:numId w:val="14"/>
        </w:numPr>
        <w:tabs>
          <w:tab w:val="left" w:pos="993"/>
        </w:tabs>
        <w:ind w:left="0" w:firstLine="567"/>
        <w:jc w:val="both"/>
      </w:pPr>
      <w:r>
        <w:lastRenderedPageBreak/>
        <w:t>Современные тенденции развития брендинга средств массовой информации.</w:t>
      </w:r>
    </w:p>
    <w:p w14:paraId="2321A38F" w14:textId="77777777" w:rsidR="00B156D8" w:rsidRDefault="00B156D8" w:rsidP="0095521C">
      <w:pPr>
        <w:pStyle w:val="a4"/>
        <w:numPr>
          <w:ilvl w:val="0"/>
          <w:numId w:val="14"/>
        </w:numPr>
        <w:tabs>
          <w:tab w:val="left" w:pos="993"/>
        </w:tabs>
        <w:ind w:left="0" w:firstLine="567"/>
        <w:jc w:val="both"/>
      </w:pPr>
      <w:r>
        <w:t>Социальная реклама в российских и региональных СМИ.</w:t>
      </w:r>
    </w:p>
    <w:p w14:paraId="5C8C6B28" w14:textId="77777777" w:rsidR="00B156D8" w:rsidRDefault="00B156D8" w:rsidP="0095521C">
      <w:pPr>
        <w:pStyle w:val="a4"/>
        <w:numPr>
          <w:ilvl w:val="0"/>
          <w:numId w:val="14"/>
        </w:numPr>
        <w:tabs>
          <w:tab w:val="left" w:pos="993"/>
        </w:tabs>
        <w:ind w:left="0" w:firstLine="567"/>
        <w:jc w:val="both"/>
      </w:pPr>
      <w:r>
        <w:t>Социальные сети как наиболее актуальные медиа современности.</w:t>
      </w:r>
    </w:p>
    <w:p w14:paraId="11F7BEF1" w14:textId="77777777" w:rsidR="00B156D8" w:rsidRDefault="00B156D8" w:rsidP="0095521C">
      <w:pPr>
        <w:pStyle w:val="a4"/>
        <w:numPr>
          <w:ilvl w:val="0"/>
          <w:numId w:val="14"/>
        </w:numPr>
        <w:tabs>
          <w:tab w:val="left" w:pos="993"/>
        </w:tabs>
        <w:ind w:left="0" w:firstLine="567"/>
        <w:jc w:val="both"/>
      </w:pPr>
      <w:r>
        <w:t>Специфика конфронтации между американскими СМИ и Дональдом Трампом.</w:t>
      </w:r>
    </w:p>
    <w:p w14:paraId="6864DC1F" w14:textId="77777777" w:rsidR="00B156D8" w:rsidRDefault="00B156D8" w:rsidP="0095521C">
      <w:pPr>
        <w:pStyle w:val="a4"/>
        <w:numPr>
          <w:ilvl w:val="0"/>
          <w:numId w:val="14"/>
        </w:numPr>
        <w:tabs>
          <w:tab w:val="left" w:pos="993"/>
        </w:tabs>
        <w:ind w:left="0" w:firstLine="567"/>
        <w:jc w:val="both"/>
      </w:pPr>
      <w:r>
        <w:t>Специфика новых форматов Travel Journalism.</w:t>
      </w:r>
    </w:p>
    <w:p w14:paraId="005D706D" w14:textId="77777777" w:rsidR="00B156D8" w:rsidRDefault="00B156D8" w:rsidP="0095521C">
      <w:pPr>
        <w:pStyle w:val="a4"/>
        <w:numPr>
          <w:ilvl w:val="0"/>
          <w:numId w:val="14"/>
        </w:numPr>
        <w:tabs>
          <w:tab w:val="left" w:pos="993"/>
        </w:tabs>
        <w:ind w:left="0" w:firstLine="567"/>
        <w:jc w:val="both"/>
      </w:pPr>
      <w:r>
        <w:t>Специфика продвижения районных газет в социальных сетях.</w:t>
      </w:r>
    </w:p>
    <w:p w14:paraId="1BAEACF0" w14:textId="77777777" w:rsidR="00B156D8" w:rsidRDefault="00B156D8" w:rsidP="0095521C">
      <w:pPr>
        <w:pStyle w:val="a4"/>
        <w:numPr>
          <w:ilvl w:val="0"/>
          <w:numId w:val="14"/>
        </w:numPr>
        <w:tabs>
          <w:tab w:val="left" w:pos="993"/>
        </w:tabs>
        <w:ind w:left="0" w:firstLine="567"/>
        <w:jc w:val="both"/>
      </w:pPr>
      <w:r>
        <w:t>Специфика работы пресс-службы УФСИН России по Чувашской Республике-Чувашии.</w:t>
      </w:r>
    </w:p>
    <w:p w14:paraId="172D3487" w14:textId="77777777" w:rsidR="00B156D8" w:rsidRDefault="00B156D8" w:rsidP="0095521C">
      <w:pPr>
        <w:pStyle w:val="a4"/>
        <w:numPr>
          <w:ilvl w:val="0"/>
          <w:numId w:val="14"/>
        </w:numPr>
        <w:tabs>
          <w:tab w:val="left" w:pos="993"/>
        </w:tabs>
        <w:ind w:left="0" w:firstLine="567"/>
        <w:jc w:val="both"/>
      </w:pPr>
      <w:r>
        <w:t>Сравнительный анализ некоторых аспектов деятельности телекомпаний Чувашии (на примере НТРК и ГТРК «Чувашия»).</w:t>
      </w:r>
    </w:p>
    <w:p w14:paraId="3C44EFE4" w14:textId="77777777" w:rsidR="00B156D8" w:rsidRDefault="00B156D8" w:rsidP="0095521C">
      <w:pPr>
        <w:pStyle w:val="a4"/>
        <w:numPr>
          <w:ilvl w:val="0"/>
          <w:numId w:val="14"/>
        </w:numPr>
        <w:tabs>
          <w:tab w:val="left" w:pos="993"/>
        </w:tabs>
        <w:ind w:left="0" w:firstLine="567"/>
        <w:jc w:val="both"/>
      </w:pPr>
      <w:r>
        <w:t>Становление и развитие книгоиздания в Чувашии.</w:t>
      </w:r>
    </w:p>
    <w:p w14:paraId="3BB3D74B" w14:textId="77777777" w:rsidR="00B156D8" w:rsidRDefault="00B156D8" w:rsidP="0095521C">
      <w:pPr>
        <w:pStyle w:val="a4"/>
        <w:numPr>
          <w:ilvl w:val="0"/>
          <w:numId w:val="14"/>
        </w:numPr>
        <w:tabs>
          <w:tab w:val="left" w:pos="993"/>
        </w:tabs>
        <w:ind w:left="0" w:firstLine="567"/>
        <w:jc w:val="both"/>
      </w:pPr>
      <w:r>
        <w:t>Таблоиды Чувашии.</w:t>
      </w:r>
    </w:p>
    <w:p w14:paraId="7D572D70" w14:textId="77777777" w:rsidR="00B156D8" w:rsidRDefault="00B156D8" w:rsidP="0095521C">
      <w:pPr>
        <w:pStyle w:val="a4"/>
        <w:numPr>
          <w:ilvl w:val="0"/>
          <w:numId w:val="14"/>
        </w:numPr>
        <w:tabs>
          <w:tab w:val="left" w:pos="993"/>
        </w:tabs>
        <w:ind w:left="0" w:firstLine="567"/>
        <w:jc w:val="both"/>
      </w:pPr>
      <w:r>
        <w:t>Творческие поиски переводчика, редактора и журналиста Г.А. Дегтярева.</w:t>
      </w:r>
    </w:p>
    <w:p w14:paraId="14770FAF" w14:textId="77777777" w:rsidR="00B156D8" w:rsidRDefault="00B156D8" w:rsidP="0095521C">
      <w:pPr>
        <w:pStyle w:val="a4"/>
        <w:numPr>
          <w:ilvl w:val="0"/>
          <w:numId w:val="14"/>
        </w:numPr>
        <w:tabs>
          <w:tab w:val="left" w:pos="993"/>
        </w:tabs>
        <w:ind w:left="0" w:firstLine="567"/>
        <w:jc w:val="both"/>
      </w:pPr>
      <w:r>
        <w:t xml:space="preserve">Творческий путь журналиста А.В. Любимовой. </w:t>
      </w:r>
    </w:p>
    <w:p w14:paraId="36A178ED" w14:textId="69BE8279" w:rsidR="00B156D8" w:rsidRDefault="00B156D8" w:rsidP="0095521C">
      <w:pPr>
        <w:pStyle w:val="a4"/>
        <w:numPr>
          <w:ilvl w:val="0"/>
          <w:numId w:val="14"/>
        </w:numPr>
        <w:tabs>
          <w:tab w:val="left" w:pos="993"/>
        </w:tabs>
        <w:ind w:left="0" w:firstLine="567"/>
        <w:jc w:val="both"/>
      </w:pPr>
      <w:r>
        <w:t xml:space="preserve">Творчество краеведа и журналиста </w:t>
      </w:r>
      <w:r w:rsidR="00377115">
        <w:t xml:space="preserve">В.П. </w:t>
      </w:r>
      <w:r>
        <w:t>Никитина</w:t>
      </w:r>
      <w:r w:rsidR="00377115">
        <w:t>.</w:t>
      </w:r>
    </w:p>
    <w:p w14:paraId="6BA8F975" w14:textId="77777777" w:rsidR="00B156D8" w:rsidRDefault="00B156D8" w:rsidP="0095521C">
      <w:pPr>
        <w:pStyle w:val="a4"/>
        <w:numPr>
          <w:ilvl w:val="0"/>
          <w:numId w:val="14"/>
        </w:numPr>
        <w:tabs>
          <w:tab w:val="left" w:pos="993"/>
        </w:tabs>
        <w:ind w:left="0" w:firstLine="567"/>
        <w:jc w:val="both"/>
      </w:pPr>
      <w:r>
        <w:t>Трансформация общественного вещания в XXI веке.</w:t>
      </w:r>
    </w:p>
    <w:p w14:paraId="4C76E3C8" w14:textId="77777777" w:rsidR="00B156D8" w:rsidRDefault="00B156D8" w:rsidP="0095521C">
      <w:pPr>
        <w:pStyle w:val="a4"/>
        <w:numPr>
          <w:ilvl w:val="0"/>
          <w:numId w:val="14"/>
        </w:numPr>
        <w:tabs>
          <w:tab w:val="left" w:pos="993"/>
        </w:tabs>
        <w:ind w:left="0" w:firstLine="567"/>
        <w:jc w:val="both"/>
      </w:pPr>
      <w:r>
        <w:t>Трансформация редакционной политики британской газеты «The Times».</w:t>
      </w:r>
    </w:p>
    <w:p w14:paraId="080D4740" w14:textId="77777777" w:rsidR="00B156D8" w:rsidRDefault="00B156D8" w:rsidP="0095521C">
      <w:pPr>
        <w:pStyle w:val="a4"/>
        <w:numPr>
          <w:ilvl w:val="0"/>
          <w:numId w:val="14"/>
        </w:numPr>
        <w:tabs>
          <w:tab w:val="left" w:pos="993"/>
        </w:tabs>
        <w:ind w:left="0" w:firstLine="567"/>
        <w:jc w:val="both"/>
      </w:pPr>
      <w:r>
        <w:t>Утренние информационные передачи ГТРК Чувашии.</w:t>
      </w:r>
    </w:p>
    <w:p w14:paraId="007322B1" w14:textId="77777777" w:rsidR="00B156D8" w:rsidRDefault="00B156D8" w:rsidP="0095521C">
      <w:pPr>
        <w:pStyle w:val="a4"/>
        <w:numPr>
          <w:ilvl w:val="0"/>
          <w:numId w:val="14"/>
        </w:numPr>
        <w:tabs>
          <w:tab w:val="left" w:pos="993"/>
        </w:tabs>
        <w:ind w:left="0" w:firstLine="567"/>
        <w:jc w:val="both"/>
      </w:pPr>
      <w:r>
        <w:t>Чувашская журналистика 1950-1960-х годов.</w:t>
      </w:r>
    </w:p>
    <w:p w14:paraId="5C069BDE" w14:textId="77777777" w:rsidR="00B156D8" w:rsidRDefault="00B156D8" w:rsidP="0095521C">
      <w:pPr>
        <w:pStyle w:val="a4"/>
        <w:numPr>
          <w:ilvl w:val="0"/>
          <w:numId w:val="14"/>
        </w:numPr>
        <w:tabs>
          <w:tab w:val="left" w:pos="993"/>
        </w:tabs>
        <w:ind w:left="0" w:firstLine="567"/>
        <w:jc w:val="both"/>
      </w:pPr>
      <w:r>
        <w:t>Чувашская журналистика конца 1980-х - 1990-е годы.</w:t>
      </w:r>
    </w:p>
    <w:p w14:paraId="04967D01" w14:textId="77777777" w:rsidR="00B156D8" w:rsidRDefault="00B156D8" w:rsidP="0095521C">
      <w:pPr>
        <w:pStyle w:val="a4"/>
        <w:numPr>
          <w:ilvl w:val="0"/>
          <w:numId w:val="14"/>
        </w:numPr>
        <w:tabs>
          <w:tab w:val="left" w:pos="993"/>
        </w:tabs>
        <w:ind w:left="0" w:firstLine="567"/>
        <w:jc w:val="both"/>
      </w:pPr>
      <w:r>
        <w:t>Эволюция образа женщины в западной прессе.</w:t>
      </w:r>
    </w:p>
    <w:p w14:paraId="1C4636C7" w14:textId="77777777" w:rsidR="00B156D8" w:rsidRDefault="00B156D8" w:rsidP="0095521C">
      <w:pPr>
        <w:pStyle w:val="a4"/>
        <w:numPr>
          <w:ilvl w:val="0"/>
          <w:numId w:val="14"/>
        </w:numPr>
        <w:tabs>
          <w:tab w:val="left" w:pos="993"/>
        </w:tabs>
        <w:ind w:left="0" w:firstLine="567"/>
        <w:jc w:val="both"/>
      </w:pPr>
      <w:r>
        <w:t>Эволюция системы средств массовой информации Чувашской Республики: историко-культурный контекст.</w:t>
      </w:r>
    </w:p>
    <w:p w14:paraId="1F782A4A" w14:textId="37B97FD3" w:rsidR="00B156D8" w:rsidRDefault="00B156D8" w:rsidP="0095521C">
      <w:pPr>
        <w:pStyle w:val="a4"/>
        <w:numPr>
          <w:ilvl w:val="0"/>
          <w:numId w:val="14"/>
        </w:numPr>
        <w:tabs>
          <w:tab w:val="left" w:pos="993"/>
        </w:tabs>
        <w:ind w:left="0" w:firstLine="567"/>
        <w:jc w:val="both"/>
      </w:pPr>
      <w:r>
        <w:t>Энциклопедия чувашской журналистики и печати. От идеи создания до воплощения.</w:t>
      </w:r>
    </w:p>
    <w:p w14:paraId="5FFB1127" w14:textId="77777777" w:rsidR="00B156D8" w:rsidRDefault="00B156D8" w:rsidP="0095521C">
      <w:pPr>
        <w:pStyle w:val="a4"/>
        <w:numPr>
          <w:ilvl w:val="0"/>
          <w:numId w:val="14"/>
        </w:numPr>
        <w:tabs>
          <w:tab w:val="left" w:pos="993"/>
        </w:tabs>
        <w:ind w:left="0" w:firstLine="567"/>
        <w:jc w:val="both"/>
      </w:pPr>
      <w:r>
        <w:t>Явление «фейковых новостей» в американских СМИ и методы борьбы с ними.</w:t>
      </w:r>
    </w:p>
    <w:p w14:paraId="32773850" w14:textId="77777777" w:rsidR="00B156D8" w:rsidRPr="009A5E4F" w:rsidRDefault="00B156D8" w:rsidP="00B156D8"/>
    <w:p w14:paraId="0A17AC5F" w14:textId="77777777" w:rsidR="008E4386" w:rsidRPr="009A5E4F" w:rsidRDefault="008E4386" w:rsidP="00A72A09"/>
    <w:p w14:paraId="493C5C54" w14:textId="77777777" w:rsidR="004A0C5A" w:rsidRDefault="00483331" w:rsidP="004A0C5A">
      <w:pPr>
        <w:ind w:firstLine="567"/>
        <w:jc w:val="both"/>
      </w:pPr>
      <w:r w:rsidRPr="009A5E4F">
        <w:t>Утвержден</w:t>
      </w:r>
      <w:r w:rsidR="004A0C5A" w:rsidRPr="009A5E4F">
        <w:t xml:space="preserve"> на заседании Ученого совета факультета русской и чувашской филологии и журналистики </w:t>
      </w:r>
      <w:r w:rsidR="00C7106A" w:rsidRPr="009A5E4F">
        <w:t xml:space="preserve">(протокол </w:t>
      </w:r>
      <w:r w:rsidR="00C82DCD" w:rsidRPr="009A5E4F">
        <w:t>№_</w:t>
      </w:r>
      <w:r w:rsidR="000607A1" w:rsidRPr="009A5E4F">
        <w:t>_</w:t>
      </w:r>
      <w:r w:rsidR="00C82DCD" w:rsidRPr="009A5E4F">
        <w:t xml:space="preserve">__ </w:t>
      </w:r>
      <w:r w:rsidR="00C7106A" w:rsidRPr="009A5E4F">
        <w:t xml:space="preserve">от </w:t>
      </w:r>
      <w:r w:rsidR="000607A1" w:rsidRPr="009A5E4F">
        <w:t>«</w:t>
      </w:r>
      <w:r w:rsidR="00C82DCD" w:rsidRPr="009A5E4F">
        <w:t>_</w:t>
      </w:r>
      <w:r w:rsidR="000607A1" w:rsidRPr="009A5E4F">
        <w:t>__</w:t>
      </w:r>
      <w:r w:rsidR="00C82DCD" w:rsidRPr="009A5E4F">
        <w:t>__</w:t>
      </w:r>
      <w:r w:rsidR="000607A1" w:rsidRPr="009A5E4F">
        <w:t xml:space="preserve">» </w:t>
      </w:r>
      <w:r w:rsidR="00C82DCD" w:rsidRPr="009A5E4F">
        <w:t>____</w:t>
      </w:r>
      <w:r w:rsidR="000607A1" w:rsidRPr="009A5E4F">
        <w:t>_____</w:t>
      </w:r>
      <w:r w:rsidR="00C82DCD" w:rsidRPr="009A5E4F">
        <w:t>______</w:t>
      </w:r>
      <w:r w:rsidR="000607A1" w:rsidRPr="009A5E4F">
        <w:t>20</w:t>
      </w:r>
      <w:r w:rsidR="00C82DCD" w:rsidRPr="009A5E4F">
        <w:t>___</w:t>
      </w:r>
      <w:r w:rsidR="000607A1" w:rsidRPr="009A5E4F">
        <w:t xml:space="preserve"> </w:t>
      </w:r>
      <w:r w:rsidR="004A0C5A" w:rsidRPr="009A5E4F">
        <w:t>г.).</w:t>
      </w:r>
    </w:p>
    <w:p w14:paraId="5B26929D" w14:textId="77777777" w:rsidR="00F236C1" w:rsidRDefault="00F236C1" w:rsidP="004A0C5A">
      <w:pPr>
        <w:ind w:firstLine="567"/>
        <w:jc w:val="both"/>
      </w:pPr>
    </w:p>
    <w:p w14:paraId="71D365ED" w14:textId="77777777" w:rsidR="00F236C1" w:rsidRDefault="00F236C1" w:rsidP="004A0C5A">
      <w:pPr>
        <w:ind w:firstLine="567"/>
        <w:jc w:val="both"/>
      </w:pPr>
    </w:p>
    <w:p w14:paraId="55FA2D95" w14:textId="49BD41D3" w:rsidR="00F236C1" w:rsidRDefault="00F236C1" w:rsidP="004A0C5A">
      <w:pPr>
        <w:ind w:firstLine="567"/>
        <w:jc w:val="both"/>
      </w:pPr>
    </w:p>
    <w:sectPr w:rsidR="00F236C1" w:rsidSect="00DE5E2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678B" w14:textId="77777777" w:rsidR="00B81DDA" w:rsidRDefault="00B81DDA" w:rsidP="00315D5F">
      <w:r>
        <w:separator/>
      </w:r>
    </w:p>
  </w:endnote>
  <w:endnote w:type="continuationSeparator" w:id="0">
    <w:p w14:paraId="5CC534A6" w14:textId="77777777" w:rsidR="00B81DDA" w:rsidRDefault="00B81DDA" w:rsidP="003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Journal">
    <w:altName w:val="Times New Roman"/>
    <w:charset w:val="00"/>
    <w:family w:val="auto"/>
    <w:pitch w:val="variable"/>
    <w:sig w:usb0="00000001" w:usb1="00000000" w:usb2="00000000" w:usb3="00000000" w:csb0="00000005" w:csb1="00000000"/>
  </w:font>
  <w:font w:name="a_Timer">
    <w:altName w:val="Terminal"/>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A1A2" w14:textId="77777777" w:rsidR="00B81DDA" w:rsidRDefault="00B81DDA" w:rsidP="00315D5F">
      <w:r>
        <w:separator/>
      </w:r>
    </w:p>
  </w:footnote>
  <w:footnote w:type="continuationSeparator" w:id="0">
    <w:p w14:paraId="7051D724" w14:textId="77777777" w:rsidR="00B81DDA" w:rsidRDefault="00B81DDA" w:rsidP="00315D5F">
      <w:r>
        <w:continuationSeparator/>
      </w:r>
    </w:p>
  </w:footnote>
  <w:footnote w:id="1">
    <w:p w14:paraId="3013CADE" w14:textId="77777777" w:rsidR="00AA50B8" w:rsidRDefault="00AA50B8" w:rsidP="00AA50B8">
      <w:pPr>
        <w:pStyle w:val="ac"/>
        <w:jc w:val="both"/>
      </w:pPr>
      <w:r>
        <w:rPr>
          <w:rStyle w:val="ab"/>
        </w:rPr>
        <w:footnoteRef/>
      </w:r>
      <w:r>
        <w:t xml:space="preserve"> 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Р 7.0.5-2008 Система стандартов по информации, библиотечному и издательскому делу. Библиографическая ссылка. Общие требования и правила составления; ГОСТ Р 2.105-2019 Единая система конструкторской документации. Общие требования к текстовым документам; ГОСТ 7.32-2017 Система стандартов по информации, библиотечному и издательскому делу. Отчет о научно-исследовательской работе. Структура и правила оформления; 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9956003"/>
      <w:docPartObj>
        <w:docPartGallery w:val="Page Numbers (Top of Page)"/>
        <w:docPartUnique/>
      </w:docPartObj>
    </w:sdtPr>
    <w:sdtEndPr/>
    <w:sdtContent>
      <w:p w14:paraId="3DED45CC" w14:textId="77777777" w:rsidR="00934290" w:rsidRPr="00DE5E26" w:rsidRDefault="00934290">
        <w:pPr>
          <w:pStyle w:val="af9"/>
          <w:jc w:val="center"/>
          <w:rPr>
            <w:sz w:val="20"/>
            <w:szCs w:val="20"/>
          </w:rPr>
        </w:pPr>
        <w:r w:rsidRPr="00DE5E26">
          <w:rPr>
            <w:sz w:val="20"/>
            <w:szCs w:val="20"/>
          </w:rPr>
          <w:fldChar w:fldCharType="begin"/>
        </w:r>
        <w:r w:rsidRPr="00DE5E26">
          <w:rPr>
            <w:sz w:val="20"/>
            <w:szCs w:val="20"/>
          </w:rPr>
          <w:instrText>PAGE   \* MERGEFORMAT</w:instrText>
        </w:r>
        <w:r w:rsidRPr="00DE5E26">
          <w:rPr>
            <w:sz w:val="20"/>
            <w:szCs w:val="20"/>
          </w:rPr>
          <w:fldChar w:fldCharType="separate"/>
        </w:r>
        <w:r w:rsidR="00162410">
          <w:rPr>
            <w:noProof/>
            <w:sz w:val="20"/>
            <w:szCs w:val="20"/>
          </w:rPr>
          <w:t>51</w:t>
        </w:r>
        <w:r w:rsidRPr="00DE5E26">
          <w:rPr>
            <w:sz w:val="20"/>
            <w:szCs w:val="20"/>
          </w:rPr>
          <w:fldChar w:fldCharType="end"/>
        </w:r>
      </w:p>
    </w:sdtContent>
  </w:sdt>
  <w:p w14:paraId="529B771A" w14:textId="77777777" w:rsidR="00934290" w:rsidRPr="00DE5E26" w:rsidRDefault="00934290">
    <w:pPr>
      <w:pStyle w:val="af9"/>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11"/>
    <w:multiLevelType w:val="singleLevel"/>
    <w:tmpl w:val="81C4C7D8"/>
    <w:lvl w:ilvl="0">
      <w:start w:val="1"/>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B6437B1"/>
    <w:multiLevelType w:val="singleLevel"/>
    <w:tmpl w:val="631EDB9C"/>
    <w:lvl w:ilvl="0">
      <w:start w:val="1"/>
      <w:numFmt w:val="decimal"/>
      <w:pStyle w:val="21"/>
      <w:lvlText w:val="2.%1."/>
      <w:legacy w:legacy="1" w:legacySpace="0" w:legacyIndent="295"/>
      <w:lvlJc w:val="left"/>
      <w:rPr>
        <w:rFonts w:ascii="Times New Roman" w:hAnsi="Times New Roman" w:cs="Times New Roman" w:hint="default"/>
      </w:rPr>
    </w:lvl>
  </w:abstractNum>
  <w:abstractNum w:abstractNumId="2" w15:restartNumberingAfterBreak="0">
    <w:nsid w:val="1D1B5EDD"/>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F241C"/>
    <w:multiLevelType w:val="hybridMultilevel"/>
    <w:tmpl w:val="18ACF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E2960"/>
    <w:multiLevelType w:val="hybridMultilevel"/>
    <w:tmpl w:val="799481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03A5130"/>
    <w:multiLevelType w:val="hybridMultilevel"/>
    <w:tmpl w:val="CCCC2B22"/>
    <w:lvl w:ilvl="0" w:tplc="6CC657B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D250281"/>
    <w:multiLevelType w:val="multilevel"/>
    <w:tmpl w:val="8CDA2B2A"/>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446931C6"/>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8" w15:restartNumberingAfterBreak="0">
    <w:nsid w:val="46166BBB"/>
    <w:multiLevelType w:val="multilevel"/>
    <w:tmpl w:val="FA8095C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2014A"/>
    <w:multiLevelType w:val="hybridMultilevel"/>
    <w:tmpl w:val="30F45A1A"/>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E770171"/>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031613"/>
    <w:multiLevelType w:val="hybridMultilevel"/>
    <w:tmpl w:val="F43C2D0C"/>
    <w:lvl w:ilvl="0" w:tplc="0419000F">
      <w:start w:val="1"/>
      <w:numFmt w:val="decimal"/>
      <w:pStyle w:val="a"/>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92D372D"/>
    <w:multiLevelType w:val="hybridMultilevel"/>
    <w:tmpl w:val="0D1070F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00E1F"/>
    <w:multiLevelType w:val="hybridMultilevel"/>
    <w:tmpl w:val="81C0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C970FD"/>
    <w:multiLevelType w:val="hybridMultilevel"/>
    <w:tmpl w:val="C532A632"/>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4"/>
  </w:num>
  <w:num w:numId="3">
    <w:abstractNumId w:val="5"/>
  </w:num>
  <w:num w:numId="4">
    <w:abstractNumId w:val="0"/>
  </w:num>
  <w:num w:numId="5">
    <w:abstractNumId w:val="0"/>
    <w:lvlOverride w:ilvl="0">
      <w:lvl w:ilvl="0">
        <w:start w:val="1"/>
        <w:numFmt w:val="decimal"/>
        <w:lvlText w:val="%1)"/>
        <w:legacy w:legacy="1" w:legacySpace="0" w:legacyIndent="238"/>
        <w:lvlJc w:val="left"/>
        <w:rPr>
          <w:rFonts w:ascii="Times New Roman" w:hAnsi="Times New Roman" w:cs="Times New Roman" w:hint="default"/>
        </w:rPr>
      </w:lvl>
    </w:lvlOverride>
  </w:num>
  <w:num w:numId="6">
    <w:abstractNumId w:val="13"/>
  </w:num>
  <w:num w:numId="7">
    <w:abstractNumId w:val="2"/>
  </w:num>
  <w:num w:numId="8">
    <w:abstractNumId w:val="8"/>
  </w:num>
  <w:num w:numId="9">
    <w:abstractNumId w:val="10"/>
  </w:num>
  <w:num w:numId="10">
    <w:abstractNumId w:val="7"/>
  </w:num>
  <w:num w:numId="11">
    <w:abstractNumId w:val="4"/>
  </w:num>
  <w:num w:numId="12">
    <w:abstractNumId w:val="12"/>
  </w:num>
  <w:num w:numId="13">
    <w:abstractNumId w:val="6"/>
  </w:num>
  <w:num w:numId="14">
    <w:abstractNumId w:val="3"/>
  </w:num>
  <w:num w:numId="15">
    <w:abstractNumId w:val="1"/>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5D"/>
    <w:rsid w:val="0000196D"/>
    <w:rsid w:val="000106E7"/>
    <w:rsid w:val="00013D8A"/>
    <w:rsid w:val="0001757B"/>
    <w:rsid w:val="00017D01"/>
    <w:rsid w:val="00017EE4"/>
    <w:rsid w:val="00021A10"/>
    <w:rsid w:val="000243E7"/>
    <w:rsid w:val="000247C4"/>
    <w:rsid w:val="00032E4D"/>
    <w:rsid w:val="00033667"/>
    <w:rsid w:val="00043D70"/>
    <w:rsid w:val="00047DA6"/>
    <w:rsid w:val="00050D02"/>
    <w:rsid w:val="0005258D"/>
    <w:rsid w:val="000607A1"/>
    <w:rsid w:val="00061144"/>
    <w:rsid w:val="00061F5A"/>
    <w:rsid w:val="0006266B"/>
    <w:rsid w:val="0006578F"/>
    <w:rsid w:val="000711BF"/>
    <w:rsid w:val="000720AD"/>
    <w:rsid w:val="0007354C"/>
    <w:rsid w:val="0007629D"/>
    <w:rsid w:val="00076640"/>
    <w:rsid w:val="00090687"/>
    <w:rsid w:val="00092872"/>
    <w:rsid w:val="0009364A"/>
    <w:rsid w:val="00095773"/>
    <w:rsid w:val="000A4D68"/>
    <w:rsid w:val="000A645D"/>
    <w:rsid w:val="000A68B1"/>
    <w:rsid w:val="000B1EE1"/>
    <w:rsid w:val="000B5EB1"/>
    <w:rsid w:val="000B6CA1"/>
    <w:rsid w:val="000C3B2B"/>
    <w:rsid w:val="000C439A"/>
    <w:rsid w:val="000C502C"/>
    <w:rsid w:val="000D360D"/>
    <w:rsid w:val="000D53A0"/>
    <w:rsid w:val="000D79E9"/>
    <w:rsid w:val="000E51B3"/>
    <w:rsid w:val="000E58B2"/>
    <w:rsid w:val="000F0194"/>
    <w:rsid w:val="000F0BEE"/>
    <w:rsid w:val="000F4D7F"/>
    <w:rsid w:val="000F7A5D"/>
    <w:rsid w:val="00100340"/>
    <w:rsid w:val="00104F87"/>
    <w:rsid w:val="00107522"/>
    <w:rsid w:val="00111486"/>
    <w:rsid w:val="00123E5C"/>
    <w:rsid w:val="00142DB0"/>
    <w:rsid w:val="00146803"/>
    <w:rsid w:val="001475FE"/>
    <w:rsid w:val="00151155"/>
    <w:rsid w:val="00151710"/>
    <w:rsid w:val="0015372A"/>
    <w:rsid w:val="00154476"/>
    <w:rsid w:val="00162410"/>
    <w:rsid w:val="00162F3C"/>
    <w:rsid w:val="0016363A"/>
    <w:rsid w:val="001662E7"/>
    <w:rsid w:val="00171513"/>
    <w:rsid w:val="00176335"/>
    <w:rsid w:val="0017678C"/>
    <w:rsid w:val="00177065"/>
    <w:rsid w:val="001810C7"/>
    <w:rsid w:val="001842B1"/>
    <w:rsid w:val="001846B4"/>
    <w:rsid w:val="00185E8A"/>
    <w:rsid w:val="00186484"/>
    <w:rsid w:val="00186EA9"/>
    <w:rsid w:val="00192748"/>
    <w:rsid w:val="00193C78"/>
    <w:rsid w:val="0019468A"/>
    <w:rsid w:val="00195368"/>
    <w:rsid w:val="001A0B67"/>
    <w:rsid w:val="001A2CFE"/>
    <w:rsid w:val="001A3B02"/>
    <w:rsid w:val="001C0851"/>
    <w:rsid w:val="001C0F73"/>
    <w:rsid w:val="001C1925"/>
    <w:rsid w:val="001C626C"/>
    <w:rsid w:val="001D1A14"/>
    <w:rsid w:val="001D3D7F"/>
    <w:rsid w:val="001D69D1"/>
    <w:rsid w:val="001D6B50"/>
    <w:rsid w:val="001E14A7"/>
    <w:rsid w:val="001E4BDC"/>
    <w:rsid w:val="001E4EF0"/>
    <w:rsid w:val="001E5176"/>
    <w:rsid w:val="001E5C4E"/>
    <w:rsid w:val="001F112F"/>
    <w:rsid w:val="001F767D"/>
    <w:rsid w:val="00204785"/>
    <w:rsid w:val="0020732D"/>
    <w:rsid w:val="002156F7"/>
    <w:rsid w:val="00217575"/>
    <w:rsid w:val="00221496"/>
    <w:rsid w:val="00224A1E"/>
    <w:rsid w:val="002306FE"/>
    <w:rsid w:val="00232657"/>
    <w:rsid w:val="00240796"/>
    <w:rsid w:val="002451E5"/>
    <w:rsid w:val="002474B8"/>
    <w:rsid w:val="00254350"/>
    <w:rsid w:val="00254CE4"/>
    <w:rsid w:val="0025647A"/>
    <w:rsid w:val="00266C28"/>
    <w:rsid w:val="00266EBB"/>
    <w:rsid w:val="00271A69"/>
    <w:rsid w:val="00272692"/>
    <w:rsid w:val="00272F71"/>
    <w:rsid w:val="00276594"/>
    <w:rsid w:val="00282F95"/>
    <w:rsid w:val="00290D8C"/>
    <w:rsid w:val="00291274"/>
    <w:rsid w:val="00291D90"/>
    <w:rsid w:val="00292F6E"/>
    <w:rsid w:val="00295FE1"/>
    <w:rsid w:val="00297FE7"/>
    <w:rsid w:val="002A3415"/>
    <w:rsid w:val="002A5052"/>
    <w:rsid w:val="002A5EA8"/>
    <w:rsid w:val="002B7F64"/>
    <w:rsid w:val="002C1A9E"/>
    <w:rsid w:val="002D29D3"/>
    <w:rsid w:val="002D37B8"/>
    <w:rsid w:val="002D5312"/>
    <w:rsid w:val="002D6B82"/>
    <w:rsid w:val="00300FA3"/>
    <w:rsid w:val="00304ADC"/>
    <w:rsid w:val="003073C6"/>
    <w:rsid w:val="003111A8"/>
    <w:rsid w:val="00315D5F"/>
    <w:rsid w:val="003238F0"/>
    <w:rsid w:val="003255A9"/>
    <w:rsid w:val="00331653"/>
    <w:rsid w:val="00331B97"/>
    <w:rsid w:val="00333692"/>
    <w:rsid w:val="00335448"/>
    <w:rsid w:val="003379FB"/>
    <w:rsid w:val="00343FBA"/>
    <w:rsid w:val="00343FDC"/>
    <w:rsid w:val="00344B2A"/>
    <w:rsid w:val="003524ED"/>
    <w:rsid w:val="00353E24"/>
    <w:rsid w:val="00355A5B"/>
    <w:rsid w:val="0036164C"/>
    <w:rsid w:val="0036391E"/>
    <w:rsid w:val="0036605C"/>
    <w:rsid w:val="003666D2"/>
    <w:rsid w:val="00367568"/>
    <w:rsid w:val="0037038D"/>
    <w:rsid w:val="00371E63"/>
    <w:rsid w:val="00373562"/>
    <w:rsid w:val="00377115"/>
    <w:rsid w:val="003812FD"/>
    <w:rsid w:val="00384718"/>
    <w:rsid w:val="00390C08"/>
    <w:rsid w:val="003921F0"/>
    <w:rsid w:val="003976CB"/>
    <w:rsid w:val="003A10C4"/>
    <w:rsid w:val="003B2D89"/>
    <w:rsid w:val="003B554A"/>
    <w:rsid w:val="003C1694"/>
    <w:rsid w:val="003C3ED7"/>
    <w:rsid w:val="003C4D6A"/>
    <w:rsid w:val="003D3B41"/>
    <w:rsid w:val="003D4FCC"/>
    <w:rsid w:val="003D50BD"/>
    <w:rsid w:val="003D7BFD"/>
    <w:rsid w:val="003E0B7E"/>
    <w:rsid w:val="003E4A48"/>
    <w:rsid w:val="003E761D"/>
    <w:rsid w:val="00400414"/>
    <w:rsid w:val="004110C2"/>
    <w:rsid w:val="00413305"/>
    <w:rsid w:val="00416B2E"/>
    <w:rsid w:val="00422E5A"/>
    <w:rsid w:val="00426BA1"/>
    <w:rsid w:val="0043081D"/>
    <w:rsid w:val="004331E2"/>
    <w:rsid w:val="00443045"/>
    <w:rsid w:val="00444D42"/>
    <w:rsid w:val="004500BF"/>
    <w:rsid w:val="00450A57"/>
    <w:rsid w:val="004709F4"/>
    <w:rsid w:val="00471BD5"/>
    <w:rsid w:val="00472151"/>
    <w:rsid w:val="0047484A"/>
    <w:rsid w:val="00481A06"/>
    <w:rsid w:val="00482079"/>
    <w:rsid w:val="00483331"/>
    <w:rsid w:val="004908F4"/>
    <w:rsid w:val="00492C65"/>
    <w:rsid w:val="00494FD9"/>
    <w:rsid w:val="00497FA2"/>
    <w:rsid w:val="004A0C5A"/>
    <w:rsid w:val="004A1317"/>
    <w:rsid w:val="004A6434"/>
    <w:rsid w:val="004A7030"/>
    <w:rsid w:val="004A7D7D"/>
    <w:rsid w:val="004B2943"/>
    <w:rsid w:val="004B34A2"/>
    <w:rsid w:val="004B40C9"/>
    <w:rsid w:val="004B58C8"/>
    <w:rsid w:val="004B7FCC"/>
    <w:rsid w:val="004C0659"/>
    <w:rsid w:val="004C41C1"/>
    <w:rsid w:val="004D33D6"/>
    <w:rsid w:val="004D6C32"/>
    <w:rsid w:val="004E3D53"/>
    <w:rsid w:val="004E4F6B"/>
    <w:rsid w:val="004E630D"/>
    <w:rsid w:val="004F18FB"/>
    <w:rsid w:val="004F30A6"/>
    <w:rsid w:val="004F32CE"/>
    <w:rsid w:val="004F60EE"/>
    <w:rsid w:val="004F6333"/>
    <w:rsid w:val="004F6B78"/>
    <w:rsid w:val="004F7351"/>
    <w:rsid w:val="0050377F"/>
    <w:rsid w:val="00504849"/>
    <w:rsid w:val="005052DA"/>
    <w:rsid w:val="0050682F"/>
    <w:rsid w:val="00506E5D"/>
    <w:rsid w:val="00510362"/>
    <w:rsid w:val="005112F8"/>
    <w:rsid w:val="00515E22"/>
    <w:rsid w:val="00520F4D"/>
    <w:rsid w:val="00521181"/>
    <w:rsid w:val="005230AE"/>
    <w:rsid w:val="00525B06"/>
    <w:rsid w:val="00527321"/>
    <w:rsid w:val="005278B1"/>
    <w:rsid w:val="005371C9"/>
    <w:rsid w:val="00537E1F"/>
    <w:rsid w:val="0055121E"/>
    <w:rsid w:val="0055528D"/>
    <w:rsid w:val="00561CF1"/>
    <w:rsid w:val="00562E5D"/>
    <w:rsid w:val="00565FBF"/>
    <w:rsid w:val="005666FE"/>
    <w:rsid w:val="00567611"/>
    <w:rsid w:val="005676A8"/>
    <w:rsid w:val="00567868"/>
    <w:rsid w:val="00567EA0"/>
    <w:rsid w:val="0057374E"/>
    <w:rsid w:val="0057467F"/>
    <w:rsid w:val="005746AF"/>
    <w:rsid w:val="00576566"/>
    <w:rsid w:val="005768E1"/>
    <w:rsid w:val="00577E74"/>
    <w:rsid w:val="00581402"/>
    <w:rsid w:val="00581E15"/>
    <w:rsid w:val="00584313"/>
    <w:rsid w:val="00587EAD"/>
    <w:rsid w:val="005931F4"/>
    <w:rsid w:val="005968CF"/>
    <w:rsid w:val="005A1B20"/>
    <w:rsid w:val="005A2A04"/>
    <w:rsid w:val="005A78F9"/>
    <w:rsid w:val="005B26AC"/>
    <w:rsid w:val="005B6632"/>
    <w:rsid w:val="005B7B18"/>
    <w:rsid w:val="005C4C03"/>
    <w:rsid w:val="005D01B3"/>
    <w:rsid w:val="005D6812"/>
    <w:rsid w:val="005E1236"/>
    <w:rsid w:val="005E4BCD"/>
    <w:rsid w:val="005E5786"/>
    <w:rsid w:val="005F0615"/>
    <w:rsid w:val="005F0CE6"/>
    <w:rsid w:val="005F3039"/>
    <w:rsid w:val="005F562D"/>
    <w:rsid w:val="005F6C37"/>
    <w:rsid w:val="00603F35"/>
    <w:rsid w:val="006139A9"/>
    <w:rsid w:val="00613AC4"/>
    <w:rsid w:val="0061429B"/>
    <w:rsid w:val="00615AB8"/>
    <w:rsid w:val="0062005F"/>
    <w:rsid w:val="00622647"/>
    <w:rsid w:val="00623909"/>
    <w:rsid w:val="00624D27"/>
    <w:rsid w:val="00630023"/>
    <w:rsid w:val="00630032"/>
    <w:rsid w:val="0063191D"/>
    <w:rsid w:val="006351AB"/>
    <w:rsid w:val="00637791"/>
    <w:rsid w:val="006377A1"/>
    <w:rsid w:val="00637E60"/>
    <w:rsid w:val="00642CB7"/>
    <w:rsid w:val="00646779"/>
    <w:rsid w:val="006500A8"/>
    <w:rsid w:val="006540CC"/>
    <w:rsid w:val="0066509E"/>
    <w:rsid w:val="00671BBF"/>
    <w:rsid w:val="00673A5F"/>
    <w:rsid w:val="00674012"/>
    <w:rsid w:val="0067582F"/>
    <w:rsid w:val="006805C8"/>
    <w:rsid w:val="00682BD5"/>
    <w:rsid w:val="00682DCB"/>
    <w:rsid w:val="0069402F"/>
    <w:rsid w:val="006955DD"/>
    <w:rsid w:val="00696516"/>
    <w:rsid w:val="006A0309"/>
    <w:rsid w:val="006A3D3F"/>
    <w:rsid w:val="006A3E21"/>
    <w:rsid w:val="006A5E55"/>
    <w:rsid w:val="006A7020"/>
    <w:rsid w:val="006A736C"/>
    <w:rsid w:val="006A7743"/>
    <w:rsid w:val="006B0784"/>
    <w:rsid w:val="006B304E"/>
    <w:rsid w:val="006B5BD2"/>
    <w:rsid w:val="006C004D"/>
    <w:rsid w:val="006C269E"/>
    <w:rsid w:val="006D13F3"/>
    <w:rsid w:val="006D25DD"/>
    <w:rsid w:val="006D5747"/>
    <w:rsid w:val="006E01B7"/>
    <w:rsid w:val="006E0606"/>
    <w:rsid w:val="006E383E"/>
    <w:rsid w:val="006E4F10"/>
    <w:rsid w:val="006E6DFE"/>
    <w:rsid w:val="006F1ECD"/>
    <w:rsid w:val="006F456E"/>
    <w:rsid w:val="006F55EE"/>
    <w:rsid w:val="006F7456"/>
    <w:rsid w:val="007028F9"/>
    <w:rsid w:val="00703275"/>
    <w:rsid w:val="0070405F"/>
    <w:rsid w:val="007065DD"/>
    <w:rsid w:val="00711B48"/>
    <w:rsid w:val="007120FB"/>
    <w:rsid w:val="0071406F"/>
    <w:rsid w:val="00714335"/>
    <w:rsid w:val="00715A30"/>
    <w:rsid w:val="00715B6D"/>
    <w:rsid w:val="00722A90"/>
    <w:rsid w:val="0072371B"/>
    <w:rsid w:val="00724475"/>
    <w:rsid w:val="007258DF"/>
    <w:rsid w:val="00725DCD"/>
    <w:rsid w:val="00727AD2"/>
    <w:rsid w:val="00735F7D"/>
    <w:rsid w:val="00736288"/>
    <w:rsid w:val="00736C6F"/>
    <w:rsid w:val="00741AA1"/>
    <w:rsid w:val="00741F2C"/>
    <w:rsid w:val="00743D4F"/>
    <w:rsid w:val="00744FDD"/>
    <w:rsid w:val="00746277"/>
    <w:rsid w:val="00747A28"/>
    <w:rsid w:val="00752187"/>
    <w:rsid w:val="0075350D"/>
    <w:rsid w:val="00753524"/>
    <w:rsid w:val="00754B73"/>
    <w:rsid w:val="007624B3"/>
    <w:rsid w:val="007632DC"/>
    <w:rsid w:val="00764F61"/>
    <w:rsid w:val="00765D43"/>
    <w:rsid w:val="00771FE1"/>
    <w:rsid w:val="0077592D"/>
    <w:rsid w:val="00781C85"/>
    <w:rsid w:val="00781FFC"/>
    <w:rsid w:val="00787B06"/>
    <w:rsid w:val="00794B62"/>
    <w:rsid w:val="00794BED"/>
    <w:rsid w:val="007A09A5"/>
    <w:rsid w:val="007A18D2"/>
    <w:rsid w:val="007A38D0"/>
    <w:rsid w:val="007A4D82"/>
    <w:rsid w:val="007A4DE2"/>
    <w:rsid w:val="007A718F"/>
    <w:rsid w:val="007B0051"/>
    <w:rsid w:val="007B1A80"/>
    <w:rsid w:val="007B69B9"/>
    <w:rsid w:val="007C0502"/>
    <w:rsid w:val="007C4359"/>
    <w:rsid w:val="007D21C3"/>
    <w:rsid w:val="007D268A"/>
    <w:rsid w:val="007D502E"/>
    <w:rsid w:val="007D7CE7"/>
    <w:rsid w:val="007E12F3"/>
    <w:rsid w:val="007E15C2"/>
    <w:rsid w:val="007E21EB"/>
    <w:rsid w:val="007E4D36"/>
    <w:rsid w:val="007F0FEB"/>
    <w:rsid w:val="007F1709"/>
    <w:rsid w:val="007F3652"/>
    <w:rsid w:val="007F468B"/>
    <w:rsid w:val="007F5DCE"/>
    <w:rsid w:val="007F7905"/>
    <w:rsid w:val="00800818"/>
    <w:rsid w:val="00800F38"/>
    <w:rsid w:val="00806608"/>
    <w:rsid w:val="00812601"/>
    <w:rsid w:val="008136CE"/>
    <w:rsid w:val="00814762"/>
    <w:rsid w:val="00815317"/>
    <w:rsid w:val="00816ECF"/>
    <w:rsid w:val="00826172"/>
    <w:rsid w:val="0083286B"/>
    <w:rsid w:val="00834465"/>
    <w:rsid w:val="00837610"/>
    <w:rsid w:val="00841F1B"/>
    <w:rsid w:val="00844BDD"/>
    <w:rsid w:val="008459CC"/>
    <w:rsid w:val="00847D42"/>
    <w:rsid w:val="00853949"/>
    <w:rsid w:val="00863981"/>
    <w:rsid w:val="00871699"/>
    <w:rsid w:val="00873C12"/>
    <w:rsid w:val="00874481"/>
    <w:rsid w:val="008775BF"/>
    <w:rsid w:val="00877C81"/>
    <w:rsid w:val="00882179"/>
    <w:rsid w:val="008940F4"/>
    <w:rsid w:val="00895B46"/>
    <w:rsid w:val="00896E38"/>
    <w:rsid w:val="00897ECC"/>
    <w:rsid w:val="008A0825"/>
    <w:rsid w:val="008A31E0"/>
    <w:rsid w:val="008A3927"/>
    <w:rsid w:val="008A5FBE"/>
    <w:rsid w:val="008A6D7C"/>
    <w:rsid w:val="008B1AAB"/>
    <w:rsid w:val="008B3413"/>
    <w:rsid w:val="008C4D0D"/>
    <w:rsid w:val="008D041F"/>
    <w:rsid w:val="008D0A1B"/>
    <w:rsid w:val="008D593D"/>
    <w:rsid w:val="008D7C9A"/>
    <w:rsid w:val="008E1B24"/>
    <w:rsid w:val="008E4386"/>
    <w:rsid w:val="008E4C93"/>
    <w:rsid w:val="008F16AA"/>
    <w:rsid w:val="008F2C43"/>
    <w:rsid w:val="00901936"/>
    <w:rsid w:val="0090297F"/>
    <w:rsid w:val="00903C56"/>
    <w:rsid w:val="00907341"/>
    <w:rsid w:val="00910B31"/>
    <w:rsid w:val="009114FE"/>
    <w:rsid w:val="00911649"/>
    <w:rsid w:val="009177DC"/>
    <w:rsid w:val="00920094"/>
    <w:rsid w:val="0093003D"/>
    <w:rsid w:val="00931CD0"/>
    <w:rsid w:val="00932052"/>
    <w:rsid w:val="00933D43"/>
    <w:rsid w:val="00934290"/>
    <w:rsid w:val="0093454A"/>
    <w:rsid w:val="00941162"/>
    <w:rsid w:val="0094233F"/>
    <w:rsid w:val="00945CE1"/>
    <w:rsid w:val="0094794C"/>
    <w:rsid w:val="00950765"/>
    <w:rsid w:val="0095475F"/>
    <w:rsid w:val="0095521C"/>
    <w:rsid w:val="00956255"/>
    <w:rsid w:val="00956BB8"/>
    <w:rsid w:val="00960651"/>
    <w:rsid w:val="00960C61"/>
    <w:rsid w:val="00966A5C"/>
    <w:rsid w:val="00974271"/>
    <w:rsid w:val="0097560D"/>
    <w:rsid w:val="00984667"/>
    <w:rsid w:val="00986F18"/>
    <w:rsid w:val="009907B0"/>
    <w:rsid w:val="0099136E"/>
    <w:rsid w:val="00991D12"/>
    <w:rsid w:val="0099417C"/>
    <w:rsid w:val="00994E1A"/>
    <w:rsid w:val="00996274"/>
    <w:rsid w:val="009A5E4F"/>
    <w:rsid w:val="009A6625"/>
    <w:rsid w:val="009A69FC"/>
    <w:rsid w:val="009B3FD0"/>
    <w:rsid w:val="009B4BAE"/>
    <w:rsid w:val="009C0156"/>
    <w:rsid w:val="009C1454"/>
    <w:rsid w:val="009C2002"/>
    <w:rsid w:val="009C5462"/>
    <w:rsid w:val="009C6A68"/>
    <w:rsid w:val="009D05B4"/>
    <w:rsid w:val="009D0B99"/>
    <w:rsid w:val="009D45E4"/>
    <w:rsid w:val="009E32CD"/>
    <w:rsid w:val="009E365B"/>
    <w:rsid w:val="009E4E7E"/>
    <w:rsid w:val="009E5BB0"/>
    <w:rsid w:val="009E6F78"/>
    <w:rsid w:val="009E738E"/>
    <w:rsid w:val="009F0492"/>
    <w:rsid w:val="00A003A7"/>
    <w:rsid w:val="00A00539"/>
    <w:rsid w:val="00A00DC5"/>
    <w:rsid w:val="00A00FFC"/>
    <w:rsid w:val="00A026CD"/>
    <w:rsid w:val="00A03467"/>
    <w:rsid w:val="00A038B6"/>
    <w:rsid w:val="00A05333"/>
    <w:rsid w:val="00A0618A"/>
    <w:rsid w:val="00A070E8"/>
    <w:rsid w:val="00A105C4"/>
    <w:rsid w:val="00A11840"/>
    <w:rsid w:val="00A128BF"/>
    <w:rsid w:val="00A200F5"/>
    <w:rsid w:val="00A20CAD"/>
    <w:rsid w:val="00A231BD"/>
    <w:rsid w:val="00A269FA"/>
    <w:rsid w:val="00A37F52"/>
    <w:rsid w:val="00A42A42"/>
    <w:rsid w:val="00A45DFD"/>
    <w:rsid w:val="00A50EA2"/>
    <w:rsid w:val="00A56BAD"/>
    <w:rsid w:val="00A6055A"/>
    <w:rsid w:val="00A63AB8"/>
    <w:rsid w:val="00A65314"/>
    <w:rsid w:val="00A65B64"/>
    <w:rsid w:val="00A72A09"/>
    <w:rsid w:val="00A80046"/>
    <w:rsid w:val="00A87EFD"/>
    <w:rsid w:val="00A9048D"/>
    <w:rsid w:val="00AA21C9"/>
    <w:rsid w:val="00AA3B2C"/>
    <w:rsid w:val="00AA45E5"/>
    <w:rsid w:val="00AA50B8"/>
    <w:rsid w:val="00AB0F41"/>
    <w:rsid w:val="00AB3EB1"/>
    <w:rsid w:val="00AB7C2E"/>
    <w:rsid w:val="00AC2BBC"/>
    <w:rsid w:val="00AC6AB2"/>
    <w:rsid w:val="00AD0AE2"/>
    <w:rsid w:val="00AD689E"/>
    <w:rsid w:val="00AD6ADF"/>
    <w:rsid w:val="00AD770F"/>
    <w:rsid w:val="00AD7E88"/>
    <w:rsid w:val="00AE42D6"/>
    <w:rsid w:val="00AE6DEA"/>
    <w:rsid w:val="00B00FCF"/>
    <w:rsid w:val="00B03150"/>
    <w:rsid w:val="00B06EF2"/>
    <w:rsid w:val="00B108B7"/>
    <w:rsid w:val="00B156D8"/>
    <w:rsid w:val="00B1587F"/>
    <w:rsid w:val="00B2367D"/>
    <w:rsid w:val="00B24294"/>
    <w:rsid w:val="00B25BDB"/>
    <w:rsid w:val="00B27459"/>
    <w:rsid w:val="00B35FC3"/>
    <w:rsid w:val="00B421BA"/>
    <w:rsid w:val="00B508A0"/>
    <w:rsid w:val="00B5399B"/>
    <w:rsid w:val="00B5673C"/>
    <w:rsid w:val="00B5789A"/>
    <w:rsid w:val="00B60484"/>
    <w:rsid w:val="00B63832"/>
    <w:rsid w:val="00B66910"/>
    <w:rsid w:val="00B74CA1"/>
    <w:rsid w:val="00B75685"/>
    <w:rsid w:val="00B81DDA"/>
    <w:rsid w:val="00B84C4F"/>
    <w:rsid w:val="00B85583"/>
    <w:rsid w:val="00B8687E"/>
    <w:rsid w:val="00B9051B"/>
    <w:rsid w:val="00B90A75"/>
    <w:rsid w:val="00B93758"/>
    <w:rsid w:val="00B93D20"/>
    <w:rsid w:val="00BB1440"/>
    <w:rsid w:val="00BC3F59"/>
    <w:rsid w:val="00BC3FBB"/>
    <w:rsid w:val="00BC61DF"/>
    <w:rsid w:val="00BD0597"/>
    <w:rsid w:val="00BD5819"/>
    <w:rsid w:val="00BD71BB"/>
    <w:rsid w:val="00BE018F"/>
    <w:rsid w:val="00BE29CD"/>
    <w:rsid w:val="00BE30E8"/>
    <w:rsid w:val="00BE5B55"/>
    <w:rsid w:val="00BF49B7"/>
    <w:rsid w:val="00BF5AC6"/>
    <w:rsid w:val="00C01B0E"/>
    <w:rsid w:val="00C025C1"/>
    <w:rsid w:val="00C07290"/>
    <w:rsid w:val="00C152FD"/>
    <w:rsid w:val="00C15C15"/>
    <w:rsid w:val="00C16517"/>
    <w:rsid w:val="00C17326"/>
    <w:rsid w:val="00C207BB"/>
    <w:rsid w:val="00C21C71"/>
    <w:rsid w:val="00C21D44"/>
    <w:rsid w:val="00C22BB4"/>
    <w:rsid w:val="00C23425"/>
    <w:rsid w:val="00C25C81"/>
    <w:rsid w:val="00C303F8"/>
    <w:rsid w:val="00C3403B"/>
    <w:rsid w:val="00C36D23"/>
    <w:rsid w:val="00C40B74"/>
    <w:rsid w:val="00C51817"/>
    <w:rsid w:val="00C54B64"/>
    <w:rsid w:val="00C56920"/>
    <w:rsid w:val="00C7106A"/>
    <w:rsid w:val="00C74DD0"/>
    <w:rsid w:val="00C82DCD"/>
    <w:rsid w:val="00C857EF"/>
    <w:rsid w:val="00C8608C"/>
    <w:rsid w:val="00C94C75"/>
    <w:rsid w:val="00C9519E"/>
    <w:rsid w:val="00CA1F85"/>
    <w:rsid w:val="00CA5C86"/>
    <w:rsid w:val="00CA779E"/>
    <w:rsid w:val="00CB2757"/>
    <w:rsid w:val="00CB29B7"/>
    <w:rsid w:val="00CB4697"/>
    <w:rsid w:val="00CB6065"/>
    <w:rsid w:val="00CC1946"/>
    <w:rsid w:val="00CC6344"/>
    <w:rsid w:val="00CD1358"/>
    <w:rsid w:val="00CD2128"/>
    <w:rsid w:val="00CD52A2"/>
    <w:rsid w:val="00CD6524"/>
    <w:rsid w:val="00CD6AE6"/>
    <w:rsid w:val="00CE2A1E"/>
    <w:rsid w:val="00CE38B4"/>
    <w:rsid w:val="00CE3DAB"/>
    <w:rsid w:val="00CE57DF"/>
    <w:rsid w:val="00CE7C39"/>
    <w:rsid w:val="00CF47B3"/>
    <w:rsid w:val="00D00496"/>
    <w:rsid w:val="00D01AAA"/>
    <w:rsid w:val="00D02B55"/>
    <w:rsid w:val="00D048D9"/>
    <w:rsid w:val="00D05E8E"/>
    <w:rsid w:val="00D10751"/>
    <w:rsid w:val="00D1167A"/>
    <w:rsid w:val="00D17FBA"/>
    <w:rsid w:val="00D210BB"/>
    <w:rsid w:val="00D321EE"/>
    <w:rsid w:val="00D361A9"/>
    <w:rsid w:val="00D36AED"/>
    <w:rsid w:val="00D4188B"/>
    <w:rsid w:val="00D41CB5"/>
    <w:rsid w:val="00D43409"/>
    <w:rsid w:val="00D439B2"/>
    <w:rsid w:val="00D444FE"/>
    <w:rsid w:val="00D453DB"/>
    <w:rsid w:val="00D4712E"/>
    <w:rsid w:val="00D50C6F"/>
    <w:rsid w:val="00D52922"/>
    <w:rsid w:val="00D53444"/>
    <w:rsid w:val="00D567B0"/>
    <w:rsid w:val="00D61051"/>
    <w:rsid w:val="00D6260A"/>
    <w:rsid w:val="00D64829"/>
    <w:rsid w:val="00D67651"/>
    <w:rsid w:val="00D70E96"/>
    <w:rsid w:val="00D71413"/>
    <w:rsid w:val="00D74BD4"/>
    <w:rsid w:val="00D74C19"/>
    <w:rsid w:val="00D77AC8"/>
    <w:rsid w:val="00D8031B"/>
    <w:rsid w:val="00D8208B"/>
    <w:rsid w:val="00D86728"/>
    <w:rsid w:val="00D86C56"/>
    <w:rsid w:val="00D86E12"/>
    <w:rsid w:val="00D903FF"/>
    <w:rsid w:val="00D926D6"/>
    <w:rsid w:val="00D97D07"/>
    <w:rsid w:val="00DA5505"/>
    <w:rsid w:val="00DA6B7A"/>
    <w:rsid w:val="00DB1E4E"/>
    <w:rsid w:val="00DB24DA"/>
    <w:rsid w:val="00DB36B3"/>
    <w:rsid w:val="00DB5103"/>
    <w:rsid w:val="00DB7DE7"/>
    <w:rsid w:val="00DC2A88"/>
    <w:rsid w:val="00DD1273"/>
    <w:rsid w:val="00DD4CDD"/>
    <w:rsid w:val="00DD7B50"/>
    <w:rsid w:val="00DE5E26"/>
    <w:rsid w:val="00DF3E1D"/>
    <w:rsid w:val="00DF576D"/>
    <w:rsid w:val="00E007E1"/>
    <w:rsid w:val="00E02754"/>
    <w:rsid w:val="00E20B92"/>
    <w:rsid w:val="00E22F52"/>
    <w:rsid w:val="00E24ECB"/>
    <w:rsid w:val="00E252D3"/>
    <w:rsid w:val="00E272CF"/>
    <w:rsid w:val="00E277B5"/>
    <w:rsid w:val="00E327D5"/>
    <w:rsid w:val="00E4329B"/>
    <w:rsid w:val="00E43B7D"/>
    <w:rsid w:val="00E44A86"/>
    <w:rsid w:val="00E45AB0"/>
    <w:rsid w:val="00E46A25"/>
    <w:rsid w:val="00E56151"/>
    <w:rsid w:val="00E5691C"/>
    <w:rsid w:val="00E64413"/>
    <w:rsid w:val="00E71155"/>
    <w:rsid w:val="00E84A4E"/>
    <w:rsid w:val="00E85E1A"/>
    <w:rsid w:val="00E96407"/>
    <w:rsid w:val="00EA21DB"/>
    <w:rsid w:val="00EA38CE"/>
    <w:rsid w:val="00EA7282"/>
    <w:rsid w:val="00EB0679"/>
    <w:rsid w:val="00EB17C4"/>
    <w:rsid w:val="00EB4779"/>
    <w:rsid w:val="00EB47B3"/>
    <w:rsid w:val="00EB566F"/>
    <w:rsid w:val="00EB7A7B"/>
    <w:rsid w:val="00EC1F86"/>
    <w:rsid w:val="00EC3576"/>
    <w:rsid w:val="00EC6708"/>
    <w:rsid w:val="00EC6EC4"/>
    <w:rsid w:val="00EC6F63"/>
    <w:rsid w:val="00ED0D3D"/>
    <w:rsid w:val="00ED5218"/>
    <w:rsid w:val="00ED58EC"/>
    <w:rsid w:val="00EE02D6"/>
    <w:rsid w:val="00EE18D3"/>
    <w:rsid w:val="00EE19EB"/>
    <w:rsid w:val="00EF1184"/>
    <w:rsid w:val="00EF29DF"/>
    <w:rsid w:val="00EF37E8"/>
    <w:rsid w:val="00EF4E55"/>
    <w:rsid w:val="00EF51B5"/>
    <w:rsid w:val="00EF5B18"/>
    <w:rsid w:val="00F01414"/>
    <w:rsid w:val="00F060AF"/>
    <w:rsid w:val="00F10BFF"/>
    <w:rsid w:val="00F11DBE"/>
    <w:rsid w:val="00F168A8"/>
    <w:rsid w:val="00F202B9"/>
    <w:rsid w:val="00F232FE"/>
    <w:rsid w:val="00F236C1"/>
    <w:rsid w:val="00F23B74"/>
    <w:rsid w:val="00F23F16"/>
    <w:rsid w:val="00F25A90"/>
    <w:rsid w:val="00F27D2D"/>
    <w:rsid w:val="00F362BB"/>
    <w:rsid w:val="00F371BF"/>
    <w:rsid w:val="00F41499"/>
    <w:rsid w:val="00F476CF"/>
    <w:rsid w:val="00F579BD"/>
    <w:rsid w:val="00F65681"/>
    <w:rsid w:val="00F75814"/>
    <w:rsid w:val="00F773FE"/>
    <w:rsid w:val="00F809FC"/>
    <w:rsid w:val="00F83344"/>
    <w:rsid w:val="00F841D3"/>
    <w:rsid w:val="00F8621D"/>
    <w:rsid w:val="00F8717E"/>
    <w:rsid w:val="00F8751A"/>
    <w:rsid w:val="00F9105D"/>
    <w:rsid w:val="00F92E13"/>
    <w:rsid w:val="00FA5220"/>
    <w:rsid w:val="00FB1629"/>
    <w:rsid w:val="00FB2550"/>
    <w:rsid w:val="00FB5D68"/>
    <w:rsid w:val="00FB64EF"/>
    <w:rsid w:val="00FC0250"/>
    <w:rsid w:val="00FC586B"/>
    <w:rsid w:val="00FC64AD"/>
    <w:rsid w:val="00FD2786"/>
    <w:rsid w:val="00FD449C"/>
    <w:rsid w:val="00FE39E9"/>
    <w:rsid w:val="00FE63FE"/>
    <w:rsid w:val="00FF2C25"/>
    <w:rsid w:val="00FF3562"/>
    <w:rsid w:val="00FF4D04"/>
    <w:rsid w:val="00FF4FA0"/>
    <w:rsid w:val="00FF606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9774D"/>
  <w15:docId w15:val="{3FE94495-0EA4-4BED-83F3-977B3F5E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F7A5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D50BD"/>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A2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A2A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0F7A5D"/>
    <w:pPr>
      <w:keepNext/>
      <w:jc w:val="center"/>
      <w:outlineLvl w:val="3"/>
    </w:pPr>
    <w:rPr>
      <w:sz w:val="40"/>
      <w:szCs w:val="20"/>
    </w:rPr>
  </w:style>
  <w:style w:type="paragraph" w:styleId="5">
    <w:name w:val="heading 5"/>
    <w:basedOn w:val="a0"/>
    <w:next w:val="a0"/>
    <w:link w:val="50"/>
    <w:unhideWhenUsed/>
    <w:qFormat/>
    <w:rsid w:val="00F236C1"/>
    <w:pPr>
      <w:keepNext/>
      <w:keepLines/>
      <w:overflowPunct w:val="0"/>
      <w:autoSpaceDE w:val="0"/>
      <w:autoSpaceDN w:val="0"/>
      <w:adjustRightInd w:val="0"/>
      <w:spacing w:before="200"/>
      <w:textAlignment w:val="baseline"/>
      <w:outlineLvl w:val="4"/>
    </w:pPr>
    <w:rPr>
      <w:rFonts w:ascii="Cambria" w:hAnsi="Cambria"/>
      <w:color w:val="243F60"/>
      <w:sz w:val="20"/>
      <w:szCs w:val="20"/>
    </w:rPr>
  </w:style>
  <w:style w:type="paragraph" w:styleId="6">
    <w:name w:val="heading 6"/>
    <w:basedOn w:val="a0"/>
    <w:next w:val="a0"/>
    <w:link w:val="60"/>
    <w:qFormat/>
    <w:rsid w:val="00F236C1"/>
    <w:pPr>
      <w:overflowPunct w:val="0"/>
      <w:autoSpaceDE w:val="0"/>
      <w:autoSpaceDN w:val="0"/>
      <w:adjustRightInd w:val="0"/>
      <w:spacing w:before="240" w:after="60"/>
      <w:textAlignment w:val="baseline"/>
      <w:outlineLvl w:val="5"/>
    </w:pPr>
    <w:rPr>
      <w:b/>
      <w:bCs/>
      <w:sz w:val="22"/>
      <w:szCs w:val="22"/>
    </w:rPr>
  </w:style>
  <w:style w:type="paragraph" w:styleId="8">
    <w:name w:val="heading 8"/>
    <w:basedOn w:val="a0"/>
    <w:next w:val="a0"/>
    <w:link w:val="80"/>
    <w:qFormat/>
    <w:rsid w:val="003D50BD"/>
    <w:pPr>
      <w:spacing w:before="240" w:after="60"/>
      <w:outlineLvl w:val="7"/>
    </w:pPr>
    <w:rPr>
      <w:i/>
      <w:iCs/>
    </w:rPr>
  </w:style>
  <w:style w:type="paragraph" w:styleId="9">
    <w:name w:val="heading 9"/>
    <w:basedOn w:val="a0"/>
    <w:next w:val="a0"/>
    <w:link w:val="90"/>
    <w:qFormat/>
    <w:rsid w:val="00F236C1"/>
    <w:pPr>
      <w:keepNext/>
      <w:outlineLvl w:val="8"/>
    </w:pPr>
    <w:rPr>
      <w:rFonts w:eastAsia="MS Mincho"/>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0F7A5D"/>
    <w:rPr>
      <w:rFonts w:ascii="Times New Roman" w:eastAsia="Times New Roman" w:hAnsi="Times New Roman" w:cs="Times New Roman"/>
      <w:sz w:val="40"/>
      <w:szCs w:val="20"/>
      <w:lang w:eastAsia="ru-RU"/>
    </w:rPr>
  </w:style>
  <w:style w:type="paragraph" w:styleId="a4">
    <w:name w:val="List Paragraph"/>
    <w:basedOn w:val="a0"/>
    <w:uiPriority w:val="34"/>
    <w:qFormat/>
    <w:rsid w:val="00271A69"/>
    <w:pPr>
      <w:ind w:left="720"/>
      <w:contextualSpacing/>
    </w:pPr>
  </w:style>
  <w:style w:type="character" w:customStyle="1" w:styleId="10">
    <w:name w:val="Заголовок 1 Знак"/>
    <w:basedOn w:val="a1"/>
    <w:link w:val="1"/>
    <w:rsid w:val="003D50BD"/>
    <w:rPr>
      <w:rFonts w:ascii="Arial" w:eastAsia="Times New Roman" w:hAnsi="Arial" w:cs="Arial"/>
      <w:b/>
      <w:bCs/>
      <w:kern w:val="32"/>
      <w:sz w:val="32"/>
      <w:szCs w:val="32"/>
      <w:lang w:eastAsia="ru-RU"/>
    </w:rPr>
  </w:style>
  <w:style w:type="character" w:customStyle="1" w:styleId="80">
    <w:name w:val="Заголовок 8 Знак"/>
    <w:basedOn w:val="a1"/>
    <w:link w:val="8"/>
    <w:rsid w:val="003D50BD"/>
    <w:rPr>
      <w:rFonts w:ascii="Times New Roman" w:eastAsia="Times New Roman" w:hAnsi="Times New Roman" w:cs="Times New Roman"/>
      <w:i/>
      <w:iCs/>
      <w:sz w:val="24"/>
      <w:szCs w:val="24"/>
      <w:lang w:eastAsia="ru-RU"/>
    </w:rPr>
  </w:style>
  <w:style w:type="paragraph" w:styleId="a5">
    <w:name w:val="Body Text"/>
    <w:basedOn w:val="a0"/>
    <w:link w:val="a6"/>
    <w:rsid w:val="003D50BD"/>
    <w:pPr>
      <w:spacing w:before="100" w:beforeAutospacing="1" w:after="100" w:afterAutospacing="1"/>
    </w:pPr>
  </w:style>
  <w:style w:type="character" w:customStyle="1" w:styleId="a6">
    <w:name w:val="Основной текст Знак"/>
    <w:basedOn w:val="a1"/>
    <w:link w:val="a5"/>
    <w:rsid w:val="003D50BD"/>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rsid w:val="003D50BD"/>
    <w:pPr>
      <w:spacing w:after="120"/>
      <w:ind w:left="283"/>
    </w:p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3D50BD"/>
    <w:rPr>
      <w:rFonts w:ascii="Times New Roman" w:eastAsia="Times New Roman" w:hAnsi="Times New Roman" w:cs="Times New Roman"/>
      <w:sz w:val="24"/>
      <w:szCs w:val="24"/>
      <w:lang w:eastAsia="ru-RU"/>
    </w:rPr>
  </w:style>
  <w:style w:type="table" w:styleId="a9">
    <w:name w:val="Table Grid"/>
    <w:basedOn w:val="a2"/>
    <w:uiPriority w:val="59"/>
    <w:rsid w:val="003D5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nhideWhenUsed/>
    <w:rsid w:val="00AB3EB1"/>
    <w:pPr>
      <w:spacing w:after="120"/>
      <w:ind w:left="283"/>
    </w:pPr>
    <w:rPr>
      <w:sz w:val="16"/>
      <w:szCs w:val="16"/>
    </w:rPr>
  </w:style>
  <w:style w:type="character" w:customStyle="1" w:styleId="32">
    <w:name w:val="Основной текст с отступом 3 Знак"/>
    <w:basedOn w:val="a1"/>
    <w:link w:val="31"/>
    <w:rsid w:val="00AB3EB1"/>
    <w:rPr>
      <w:rFonts w:ascii="Times New Roman" w:eastAsia="Times New Roman" w:hAnsi="Times New Roman" w:cs="Times New Roman"/>
      <w:sz w:val="16"/>
      <w:szCs w:val="16"/>
      <w:lang w:eastAsia="ru-RU"/>
    </w:rPr>
  </w:style>
  <w:style w:type="character" w:customStyle="1" w:styleId="aa">
    <w:name w:val="Гипертекстовая ссылка"/>
    <w:basedOn w:val="a1"/>
    <w:rsid w:val="00AB3EB1"/>
    <w:rPr>
      <w:b/>
      <w:bCs/>
      <w:color w:val="008000"/>
      <w:sz w:val="20"/>
      <w:szCs w:val="20"/>
      <w:u w:val="single"/>
    </w:rPr>
  </w:style>
  <w:style w:type="character" w:styleId="ab">
    <w:name w:val="footnote reference"/>
    <w:basedOn w:val="a1"/>
    <w:uiPriority w:val="99"/>
    <w:qFormat/>
    <w:rsid w:val="00AB3EB1"/>
    <w:rPr>
      <w:vertAlign w:val="superscript"/>
    </w:rPr>
  </w:style>
  <w:style w:type="paragraph" w:styleId="ac">
    <w:name w:val="footnote text"/>
    <w:basedOn w:val="a0"/>
    <w:link w:val="ad"/>
    <w:uiPriority w:val="99"/>
    <w:qFormat/>
    <w:rsid w:val="00BE018F"/>
    <w:rPr>
      <w:sz w:val="20"/>
      <w:szCs w:val="20"/>
    </w:rPr>
  </w:style>
  <w:style w:type="character" w:customStyle="1" w:styleId="ad">
    <w:name w:val="Текст сноски Знак"/>
    <w:basedOn w:val="a1"/>
    <w:link w:val="ac"/>
    <w:uiPriority w:val="99"/>
    <w:rsid w:val="00BE018F"/>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5A2A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5A2A04"/>
    <w:rPr>
      <w:rFonts w:asciiTheme="majorHAnsi" w:eastAsiaTheme="majorEastAsia" w:hAnsiTheme="majorHAnsi" w:cstheme="majorBidi"/>
      <w:b/>
      <w:bCs/>
      <w:color w:val="4F81BD" w:themeColor="accent1"/>
      <w:sz w:val="24"/>
      <w:szCs w:val="24"/>
      <w:lang w:eastAsia="ru-RU"/>
    </w:rPr>
  </w:style>
  <w:style w:type="character" w:styleId="ae">
    <w:name w:val="Strong"/>
    <w:basedOn w:val="a1"/>
    <w:qFormat/>
    <w:rsid w:val="00A87EFD"/>
    <w:rPr>
      <w:rFonts w:cs="Times New Roman"/>
      <w:b/>
      <w:bCs/>
    </w:rPr>
  </w:style>
  <w:style w:type="paragraph" w:customStyle="1" w:styleId="p13">
    <w:name w:val="p13"/>
    <w:basedOn w:val="a0"/>
    <w:rsid w:val="00CC1946"/>
    <w:pPr>
      <w:spacing w:before="100" w:beforeAutospacing="1" w:after="100" w:afterAutospacing="1"/>
    </w:pPr>
  </w:style>
  <w:style w:type="character" w:customStyle="1" w:styleId="s3">
    <w:name w:val="s3"/>
    <w:basedOn w:val="a1"/>
    <w:rsid w:val="00CC1946"/>
  </w:style>
  <w:style w:type="paragraph" w:customStyle="1" w:styleId="p14">
    <w:name w:val="p14"/>
    <w:basedOn w:val="a0"/>
    <w:rsid w:val="00CC1946"/>
    <w:pPr>
      <w:spacing w:before="100" w:beforeAutospacing="1" w:after="100" w:afterAutospacing="1"/>
    </w:pPr>
  </w:style>
  <w:style w:type="character" w:customStyle="1" w:styleId="s2">
    <w:name w:val="s2"/>
    <w:basedOn w:val="a1"/>
    <w:rsid w:val="00CC1946"/>
  </w:style>
  <w:style w:type="paragraph" w:customStyle="1" w:styleId="p15">
    <w:name w:val="p15"/>
    <w:basedOn w:val="a0"/>
    <w:rsid w:val="00CC1946"/>
    <w:pPr>
      <w:spacing w:before="100" w:beforeAutospacing="1" w:after="100" w:afterAutospacing="1"/>
    </w:pPr>
  </w:style>
  <w:style w:type="paragraph" w:customStyle="1" w:styleId="p16">
    <w:name w:val="p16"/>
    <w:basedOn w:val="a0"/>
    <w:rsid w:val="00CC1946"/>
    <w:pPr>
      <w:spacing w:before="100" w:beforeAutospacing="1" w:after="100" w:afterAutospacing="1"/>
    </w:pPr>
  </w:style>
  <w:style w:type="character" w:customStyle="1" w:styleId="apple-converted-space">
    <w:name w:val="apple-converted-space"/>
    <w:basedOn w:val="a1"/>
    <w:rsid w:val="00CC1946"/>
  </w:style>
  <w:style w:type="character" w:customStyle="1" w:styleId="s1">
    <w:name w:val="s1"/>
    <w:basedOn w:val="a1"/>
    <w:rsid w:val="00CC1946"/>
  </w:style>
  <w:style w:type="paragraph" w:customStyle="1" w:styleId="p17">
    <w:name w:val="p17"/>
    <w:basedOn w:val="a0"/>
    <w:rsid w:val="00CC1946"/>
    <w:pPr>
      <w:spacing w:before="100" w:beforeAutospacing="1" w:after="100" w:afterAutospacing="1"/>
    </w:pPr>
  </w:style>
  <w:style w:type="character" w:customStyle="1" w:styleId="s4">
    <w:name w:val="s4"/>
    <w:basedOn w:val="a1"/>
    <w:rsid w:val="00CC1946"/>
  </w:style>
  <w:style w:type="paragraph" w:customStyle="1" w:styleId="p18">
    <w:name w:val="p18"/>
    <w:basedOn w:val="a0"/>
    <w:rsid w:val="00CC1946"/>
    <w:pPr>
      <w:spacing w:before="100" w:beforeAutospacing="1" w:after="100" w:afterAutospacing="1"/>
    </w:pPr>
  </w:style>
  <w:style w:type="character" w:customStyle="1" w:styleId="s6">
    <w:name w:val="s6"/>
    <w:basedOn w:val="a1"/>
    <w:rsid w:val="00CC1946"/>
  </w:style>
  <w:style w:type="character" w:customStyle="1" w:styleId="s7">
    <w:name w:val="s7"/>
    <w:basedOn w:val="a1"/>
    <w:rsid w:val="00CC1946"/>
  </w:style>
  <w:style w:type="paragraph" w:customStyle="1" w:styleId="p21">
    <w:name w:val="p21"/>
    <w:basedOn w:val="a0"/>
    <w:rsid w:val="00CC1946"/>
    <w:pPr>
      <w:spacing w:before="100" w:beforeAutospacing="1" w:after="100" w:afterAutospacing="1"/>
    </w:pPr>
  </w:style>
  <w:style w:type="paragraph" w:customStyle="1" w:styleId="p22">
    <w:name w:val="p22"/>
    <w:basedOn w:val="a0"/>
    <w:rsid w:val="00CC1946"/>
    <w:pPr>
      <w:spacing w:before="100" w:beforeAutospacing="1" w:after="100" w:afterAutospacing="1"/>
    </w:pPr>
  </w:style>
  <w:style w:type="paragraph" w:customStyle="1" w:styleId="p20">
    <w:name w:val="p20"/>
    <w:basedOn w:val="a0"/>
    <w:rsid w:val="00CC1946"/>
    <w:pPr>
      <w:spacing w:before="100" w:beforeAutospacing="1" w:after="100" w:afterAutospacing="1"/>
    </w:pPr>
  </w:style>
  <w:style w:type="paragraph" w:customStyle="1" w:styleId="p25">
    <w:name w:val="p25"/>
    <w:basedOn w:val="a0"/>
    <w:rsid w:val="00CC1946"/>
    <w:pPr>
      <w:spacing w:before="100" w:beforeAutospacing="1" w:after="100" w:afterAutospacing="1"/>
    </w:pPr>
  </w:style>
  <w:style w:type="paragraph" w:customStyle="1" w:styleId="p27">
    <w:name w:val="p27"/>
    <w:basedOn w:val="a0"/>
    <w:rsid w:val="00CC1946"/>
    <w:pPr>
      <w:spacing w:before="100" w:beforeAutospacing="1" w:after="100" w:afterAutospacing="1"/>
    </w:pPr>
  </w:style>
  <w:style w:type="paragraph" w:customStyle="1" w:styleId="p28">
    <w:name w:val="p28"/>
    <w:basedOn w:val="a0"/>
    <w:rsid w:val="00CC1946"/>
    <w:pPr>
      <w:spacing w:before="100" w:beforeAutospacing="1" w:after="100" w:afterAutospacing="1"/>
    </w:pPr>
  </w:style>
  <w:style w:type="character" w:customStyle="1" w:styleId="s10">
    <w:name w:val="s10"/>
    <w:basedOn w:val="a1"/>
    <w:rsid w:val="00CC1946"/>
  </w:style>
  <w:style w:type="paragraph" w:customStyle="1" w:styleId="p29">
    <w:name w:val="p29"/>
    <w:basedOn w:val="a0"/>
    <w:rsid w:val="00CC1946"/>
    <w:pPr>
      <w:spacing w:before="100" w:beforeAutospacing="1" w:after="100" w:afterAutospacing="1"/>
    </w:pPr>
  </w:style>
  <w:style w:type="paragraph" w:customStyle="1" w:styleId="p30">
    <w:name w:val="p30"/>
    <w:basedOn w:val="a0"/>
    <w:rsid w:val="00CC1946"/>
    <w:pPr>
      <w:spacing w:before="100" w:beforeAutospacing="1" w:after="100" w:afterAutospacing="1"/>
    </w:pPr>
  </w:style>
  <w:style w:type="paragraph" w:customStyle="1" w:styleId="p31">
    <w:name w:val="p31"/>
    <w:basedOn w:val="a0"/>
    <w:rsid w:val="00CC1946"/>
    <w:pPr>
      <w:spacing w:before="100" w:beforeAutospacing="1" w:after="100" w:afterAutospacing="1"/>
    </w:pPr>
  </w:style>
  <w:style w:type="paragraph" w:customStyle="1" w:styleId="p32">
    <w:name w:val="p32"/>
    <w:basedOn w:val="a0"/>
    <w:rsid w:val="00CC1946"/>
    <w:pPr>
      <w:spacing w:before="100" w:beforeAutospacing="1" w:after="100" w:afterAutospacing="1"/>
    </w:pPr>
  </w:style>
  <w:style w:type="paragraph" w:customStyle="1" w:styleId="p33">
    <w:name w:val="p33"/>
    <w:basedOn w:val="a0"/>
    <w:rsid w:val="00CC1946"/>
    <w:pPr>
      <w:spacing w:before="100" w:beforeAutospacing="1" w:after="100" w:afterAutospacing="1"/>
    </w:pPr>
  </w:style>
  <w:style w:type="paragraph" w:customStyle="1" w:styleId="p34">
    <w:name w:val="p34"/>
    <w:basedOn w:val="a0"/>
    <w:rsid w:val="00CC1946"/>
    <w:pPr>
      <w:spacing w:before="100" w:beforeAutospacing="1" w:after="100" w:afterAutospacing="1"/>
    </w:pPr>
  </w:style>
  <w:style w:type="paragraph" w:customStyle="1" w:styleId="p35">
    <w:name w:val="p35"/>
    <w:basedOn w:val="a0"/>
    <w:rsid w:val="00CC1946"/>
    <w:pPr>
      <w:spacing w:before="100" w:beforeAutospacing="1" w:after="100" w:afterAutospacing="1"/>
    </w:pPr>
  </w:style>
  <w:style w:type="character" w:customStyle="1" w:styleId="s11">
    <w:name w:val="s11"/>
    <w:basedOn w:val="a1"/>
    <w:rsid w:val="00CC1946"/>
  </w:style>
  <w:style w:type="paragraph" w:customStyle="1" w:styleId="p36">
    <w:name w:val="p36"/>
    <w:basedOn w:val="a0"/>
    <w:rsid w:val="00CC1946"/>
    <w:pPr>
      <w:spacing w:before="100" w:beforeAutospacing="1" w:after="100" w:afterAutospacing="1"/>
    </w:pPr>
  </w:style>
  <w:style w:type="paragraph" w:customStyle="1" w:styleId="p37">
    <w:name w:val="p37"/>
    <w:basedOn w:val="a0"/>
    <w:rsid w:val="00CC1946"/>
    <w:pPr>
      <w:spacing w:before="100" w:beforeAutospacing="1" w:after="100" w:afterAutospacing="1"/>
    </w:pPr>
  </w:style>
  <w:style w:type="paragraph" w:customStyle="1" w:styleId="p38">
    <w:name w:val="p38"/>
    <w:basedOn w:val="a0"/>
    <w:rsid w:val="00CC1946"/>
    <w:pPr>
      <w:spacing w:before="100" w:beforeAutospacing="1" w:after="100" w:afterAutospacing="1"/>
    </w:pPr>
  </w:style>
  <w:style w:type="character" w:customStyle="1" w:styleId="s12">
    <w:name w:val="s12"/>
    <w:basedOn w:val="a1"/>
    <w:rsid w:val="00CC1946"/>
  </w:style>
  <w:style w:type="paragraph" w:customStyle="1" w:styleId="p39">
    <w:name w:val="p39"/>
    <w:basedOn w:val="a0"/>
    <w:rsid w:val="00CC1946"/>
    <w:pPr>
      <w:spacing w:before="100" w:beforeAutospacing="1" w:after="100" w:afterAutospacing="1"/>
    </w:pPr>
  </w:style>
  <w:style w:type="paragraph" w:customStyle="1" w:styleId="p40">
    <w:name w:val="p40"/>
    <w:basedOn w:val="a0"/>
    <w:rsid w:val="00CC1946"/>
    <w:pPr>
      <w:spacing w:before="100" w:beforeAutospacing="1" w:after="100" w:afterAutospacing="1"/>
    </w:pPr>
  </w:style>
  <w:style w:type="paragraph" w:customStyle="1" w:styleId="p41">
    <w:name w:val="p41"/>
    <w:basedOn w:val="a0"/>
    <w:rsid w:val="00CC1946"/>
    <w:pPr>
      <w:spacing w:before="100" w:beforeAutospacing="1" w:after="100" w:afterAutospacing="1"/>
    </w:pPr>
  </w:style>
  <w:style w:type="paragraph" w:customStyle="1" w:styleId="p42">
    <w:name w:val="p42"/>
    <w:basedOn w:val="a0"/>
    <w:rsid w:val="00CC1946"/>
    <w:pPr>
      <w:spacing w:before="100" w:beforeAutospacing="1" w:after="100" w:afterAutospacing="1"/>
    </w:pPr>
  </w:style>
  <w:style w:type="character" w:customStyle="1" w:styleId="s13">
    <w:name w:val="s13"/>
    <w:basedOn w:val="a1"/>
    <w:rsid w:val="00CC1946"/>
  </w:style>
  <w:style w:type="paragraph" w:customStyle="1" w:styleId="p44">
    <w:name w:val="p44"/>
    <w:basedOn w:val="a0"/>
    <w:rsid w:val="00CC1946"/>
    <w:pPr>
      <w:spacing w:before="100" w:beforeAutospacing="1" w:after="100" w:afterAutospacing="1"/>
    </w:pPr>
  </w:style>
  <w:style w:type="character" w:customStyle="1" w:styleId="s8">
    <w:name w:val="s8"/>
    <w:basedOn w:val="a1"/>
    <w:rsid w:val="00CC1946"/>
  </w:style>
  <w:style w:type="character" w:customStyle="1" w:styleId="s14">
    <w:name w:val="s14"/>
    <w:basedOn w:val="a1"/>
    <w:rsid w:val="00CC1946"/>
  </w:style>
  <w:style w:type="paragraph" w:styleId="22">
    <w:name w:val="Body Text 2"/>
    <w:basedOn w:val="a0"/>
    <w:link w:val="23"/>
    <w:uiPriority w:val="99"/>
    <w:unhideWhenUsed/>
    <w:rsid w:val="0071406F"/>
    <w:pPr>
      <w:widowControl w:val="0"/>
      <w:spacing w:after="120" w:line="480" w:lineRule="auto"/>
      <w:ind w:firstLine="400"/>
      <w:jc w:val="both"/>
    </w:pPr>
  </w:style>
  <w:style w:type="character" w:customStyle="1" w:styleId="23">
    <w:name w:val="Основной текст 2 Знак"/>
    <w:basedOn w:val="a1"/>
    <w:link w:val="22"/>
    <w:uiPriority w:val="99"/>
    <w:rsid w:val="0071406F"/>
    <w:rPr>
      <w:rFonts w:ascii="Times New Roman" w:eastAsia="Times New Roman" w:hAnsi="Times New Roman" w:cs="Times New Roman"/>
      <w:sz w:val="24"/>
      <w:szCs w:val="24"/>
    </w:rPr>
  </w:style>
  <w:style w:type="paragraph" w:customStyle="1" w:styleId="Style7">
    <w:name w:val="Style7"/>
    <w:basedOn w:val="a0"/>
    <w:rsid w:val="0071406F"/>
    <w:pPr>
      <w:widowControl w:val="0"/>
      <w:autoSpaceDE w:val="0"/>
      <w:autoSpaceDN w:val="0"/>
      <w:adjustRightInd w:val="0"/>
      <w:spacing w:line="324" w:lineRule="exact"/>
      <w:ind w:firstLine="701"/>
      <w:jc w:val="both"/>
    </w:pPr>
  </w:style>
  <w:style w:type="paragraph" w:customStyle="1" w:styleId="Style14">
    <w:name w:val="Style14"/>
    <w:basedOn w:val="a0"/>
    <w:rsid w:val="0071406F"/>
    <w:pPr>
      <w:widowControl w:val="0"/>
      <w:autoSpaceDE w:val="0"/>
      <w:autoSpaceDN w:val="0"/>
      <w:adjustRightInd w:val="0"/>
    </w:pPr>
  </w:style>
  <w:style w:type="character" w:customStyle="1" w:styleId="FontStyle49">
    <w:name w:val="Font Style49"/>
    <w:rsid w:val="0071406F"/>
    <w:rPr>
      <w:rFonts w:ascii="Times New Roman" w:hAnsi="Times New Roman"/>
      <w:sz w:val="26"/>
    </w:rPr>
  </w:style>
  <w:style w:type="character" w:customStyle="1" w:styleId="FontStyle50">
    <w:name w:val="Font Style50"/>
    <w:rsid w:val="0071406F"/>
    <w:rPr>
      <w:rFonts w:ascii="Times New Roman" w:hAnsi="Times New Roman"/>
      <w:b/>
      <w:sz w:val="26"/>
    </w:rPr>
  </w:style>
  <w:style w:type="character" w:styleId="af">
    <w:name w:val="Hyperlink"/>
    <w:uiPriority w:val="99"/>
    <w:rsid w:val="0071406F"/>
    <w:rPr>
      <w:color w:val="0000FF"/>
      <w:u w:val="single"/>
    </w:rPr>
  </w:style>
  <w:style w:type="paragraph" w:styleId="af0">
    <w:name w:val="Title"/>
    <w:basedOn w:val="a0"/>
    <w:link w:val="af1"/>
    <w:qFormat/>
    <w:rsid w:val="0071406F"/>
    <w:pPr>
      <w:jc w:val="center"/>
    </w:pPr>
  </w:style>
  <w:style w:type="character" w:customStyle="1" w:styleId="af1">
    <w:name w:val="Заголовок Знак"/>
    <w:basedOn w:val="a1"/>
    <w:link w:val="af0"/>
    <w:rsid w:val="0071406F"/>
    <w:rPr>
      <w:rFonts w:ascii="Times New Roman" w:eastAsia="Times New Roman" w:hAnsi="Times New Roman" w:cs="Times New Roman"/>
      <w:sz w:val="24"/>
      <w:szCs w:val="24"/>
      <w:lang w:eastAsia="ru-RU"/>
    </w:rPr>
  </w:style>
  <w:style w:type="paragraph" w:customStyle="1" w:styleId="Default">
    <w:name w:val="Default"/>
    <w:rsid w:val="007140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Миша"/>
    <w:basedOn w:val="a0"/>
    <w:rsid w:val="0000196D"/>
    <w:pPr>
      <w:spacing w:line="360" w:lineRule="auto"/>
      <w:ind w:firstLine="567"/>
      <w:jc w:val="both"/>
    </w:pPr>
    <w:rPr>
      <w:sz w:val="28"/>
    </w:rPr>
  </w:style>
  <w:style w:type="character" w:customStyle="1" w:styleId="blk">
    <w:name w:val="blk"/>
    <w:rsid w:val="0000196D"/>
  </w:style>
  <w:style w:type="paragraph" w:customStyle="1" w:styleId="Style10">
    <w:name w:val="Style10"/>
    <w:basedOn w:val="a0"/>
    <w:rsid w:val="006A0309"/>
    <w:pPr>
      <w:widowControl w:val="0"/>
      <w:autoSpaceDE w:val="0"/>
      <w:autoSpaceDN w:val="0"/>
      <w:adjustRightInd w:val="0"/>
      <w:spacing w:line="233" w:lineRule="exact"/>
      <w:ind w:firstLine="396"/>
      <w:jc w:val="both"/>
    </w:pPr>
  </w:style>
  <w:style w:type="character" w:customStyle="1" w:styleId="FontStyle36">
    <w:name w:val="Font Style36"/>
    <w:uiPriority w:val="99"/>
    <w:rsid w:val="006A0309"/>
    <w:rPr>
      <w:rFonts w:ascii="Times New Roman" w:hAnsi="Times New Roman" w:cs="Times New Roman"/>
      <w:sz w:val="20"/>
      <w:szCs w:val="20"/>
    </w:rPr>
  </w:style>
  <w:style w:type="character" w:customStyle="1" w:styleId="FontStyle41">
    <w:name w:val="Font Style41"/>
    <w:uiPriority w:val="99"/>
    <w:rsid w:val="006A0309"/>
    <w:rPr>
      <w:rFonts w:ascii="Times New Roman" w:hAnsi="Times New Roman" w:cs="Times New Roman"/>
      <w:b/>
      <w:bCs/>
      <w:i/>
      <w:iCs/>
      <w:sz w:val="20"/>
      <w:szCs w:val="20"/>
    </w:rPr>
  </w:style>
  <w:style w:type="character" w:customStyle="1" w:styleId="FontStyle43">
    <w:name w:val="Font Style43"/>
    <w:rsid w:val="006A0309"/>
    <w:rPr>
      <w:rFonts w:ascii="Times New Roman" w:hAnsi="Times New Roman" w:cs="Times New Roman"/>
      <w:b/>
      <w:bCs/>
      <w:sz w:val="20"/>
      <w:szCs w:val="20"/>
    </w:rPr>
  </w:style>
  <w:style w:type="paragraph" w:customStyle="1" w:styleId="Style15">
    <w:name w:val="Style15"/>
    <w:basedOn w:val="a0"/>
    <w:rsid w:val="006A0309"/>
    <w:pPr>
      <w:widowControl w:val="0"/>
      <w:autoSpaceDE w:val="0"/>
      <w:autoSpaceDN w:val="0"/>
      <w:adjustRightInd w:val="0"/>
      <w:jc w:val="center"/>
    </w:pPr>
  </w:style>
  <w:style w:type="paragraph" w:customStyle="1" w:styleId="Style17">
    <w:name w:val="Style17"/>
    <w:basedOn w:val="a0"/>
    <w:rsid w:val="006A0309"/>
    <w:pPr>
      <w:widowControl w:val="0"/>
      <w:autoSpaceDE w:val="0"/>
      <w:autoSpaceDN w:val="0"/>
      <w:adjustRightInd w:val="0"/>
      <w:spacing w:line="223" w:lineRule="exact"/>
      <w:ind w:firstLine="418"/>
      <w:jc w:val="both"/>
    </w:pPr>
  </w:style>
  <w:style w:type="character" w:customStyle="1" w:styleId="FontStyle32">
    <w:name w:val="Font Style32"/>
    <w:uiPriority w:val="99"/>
    <w:rsid w:val="006A0309"/>
    <w:rPr>
      <w:rFonts w:ascii="Times New Roman" w:hAnsi="Times New Roman" w:cs="Times New Roman"/>
      <w:i/>
      <w:iCs/>
      <w:sz w:val="20"/>
      <w:szCs w:val="20"/>
    </w:rPr>
  </w:style>
  <w:style w:type="character" w:customStyle="1" w:styleId="FontStyle33">
    <w:name w:val="Font Style33"/>
    <w:uiPriority w:val="99"/>
    <w:rsid w:val="006A0309"/>
    <w:rPr>
      <w:rFonts w:ascii="Times New Roman" w:hAnsi="Times New Roman" w:cs="Times New Roman"/>
      <w:b/>
      <w:bCs/>
      <w:sz w:val="16"/>
      <w:szCs w:val="16"/>
    </w:rPr>
  </w:style>
  <w:style w:type="paragraph" w:customStyle="1" w:styleId="Style1">
    <w:name w:val="Style1"/>
    <w:basedOn w:val="a0"/>
    <w:uiPriority w:val="99"/>
    <w:rsid w:val="006A0309"/>
    <w:pPr>
      <w:widowControl w:val="0"/>
      <w:autoSpaceDE w:val="0"/>
      <w:autoSpaceDN w:val="0"/>
      <w:adjustRightInd w:val="0"/>
      <w:spacing w:line="230" w:lineRule="exact"/>
      <w:ind w:firstLine="396"/>
      <w:jc w:val="both"/>
    </w:pPr>
  </w:style>
  <w:style w:type="character" w:customStyle="1" w:styleId="FontStyle38">
    <w:name w:val="Font Style38"/>
    <w:uiPriority w:val="99"/>
    <w:rsid w:val="006A0309"/>
    <w:rPr>
      <w:rFonts w:ascii="Constantia" w:hAnsi="Constantia" w:cs="Constantia"/>
      <w:sz w:val="20"/>
      <w:szCs w:val="20"/>
    </w:rPr>
  </w:style>
  <w:style w:type="character" w:customStyle="1" w:styleId="FontStyle40">
    <w:name w:val="Font Style40"/>
    <w:uiPriority w:val="99"/>
    <w:rsid w:val="006A0309"/>
    <w:rPr>
      <w:rFonts w:ascii="Times New Roman" w:hAnsi="Times New Roman" w:cs="Times New Roman"/>
      <w:b/>
      <w:bCs/>
      <w:i/>
      <w:iCs/>
      <w:sz w:val="16"/>
      <w:szCs w:val="16"/>
    </w:rPr>
  </w:style>
  <w:style w:type="paragraph" w:customStyle="1" w:styleId="11">
    <w:name w:val="Без интервала1"/>
    <w:rsid w:val="006A0309"/>
    <w:pPr>
      <w:spacing w:after="0" w:line="240" w:lineRule="auto"/>
    </w:pPr>
    <w:rPr>
      <w:rFonts w:ascii="Times New Roman" w:eastAsia="Times New Roman" w:hAnsi="Times New Roman" w:cs="Times New Roman"/>
      <w:sz w:val="24"/>
    </w:rPr>
  </w:style>
  <w:style w:type="paragraph" w:customStyle="1" w:styleId="af3">
    <w:name w:val="Прижатый влево"/>
    <w:basedOn w:val="a0"/>
    <w:next w:val="a0"/>
    <w:rsid w:val="006A0309"/>
    <w:pPr>
      <w:autoSpaceDE w:val="0"/>
      <w:autoSpaceDN w:val="0"/>
      <w:adjustRightInd w:val="0"/>
    </w:pPr>
    <w:rPr>
      <w:rFonts w:ascii="Arial" w:hAnsi="Arial"/>
      <w:sz w:val="20"/>
      <w:szCs w:val="20"/>
    </w:rPr>
  </w:style>
  <w:style w:type="character" w:customStyle="1" w:styleId="hl">
    <w:name w:val="hl"/>
    <w:basedOn w:val="a1"/>
    <w:rsid w:val="00FF4D04"/>
  </w:style>
  <w:style w:type="paragraph" w:customStyle="1" w:styleId="ConsPlusNormal">
    <w:name w:val="ConsPlusNormal"/>
    <w:qFormat/>
    <w:rsid w:val="00FF4D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00">
    <w:name w:val="txt_00"/>
    <w:basedOn w:val="a0"/>
    <w:rsid w:val="00E44A86"/>
    <w:pPr>
      <w:spacing w:before="280" w:after="280"/>
    </w:pPr>
    <w:rPr>
      <w:rFonts w:ascii="Arial" w:hAnsi="Arial" w:cs="Arial"/>
      <w:sz w:val="18"/>
      <w:szCs w:val="18"/>
      <w:lang w:eastAsia="ar-SA"/>
    </w:rPr>
  </w:style>
  <w:style w:type="paragraph" w:customStyle="1" w:styleId="zag3">
    <w:name w:val="zag3"/>
    <w:basedOn w:val="a0"/>
    <w:rsid w:val="00E44A86"/>
    <w:pPr>
      <w:spacing w:before="240" w:after="240"/>
      <w:jc w:val="center"/>
    </w:pPr>
  </w:style>
  <w:style w:type="paragraph" w:styleId="af4">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
    <w:basedOn w:val="a0"/>
    <w:link w:val="af5"/>
    <w:unhideWhenUsed/>
    <w:qFormat/>
    <w:rsid w:val="00E44A86"/>
    <w:pPr>
      <w:spacing w:before="100" w:beforeAutospacing="1" w:after="100" w:afterAutospacing="1"/>
    </w:pPr>
  </w:style>
  <w:style w:type="character" w:customStyle="1" w:styleId="txt001">
    <w:name w:val="txt_001"/>
    <w:basedOn w:val="a1"/>
    <w:rsid w:val="00E44A86"/>
    <w:rPr>
      <w:rFonts w:ascii="Arial" w:hAnsi="Arial" w:cs="Arial" w:hint="default"/>
      <w:sz w:val="18"/>
      <w:szCs w:val="18"/>
    </w:rPr>
  </w:style>
  <w:style w:type="paragraph" w:styleId="24">
    <w:name w:val="Body Text Indent 2"/>
    <w:basedOn w:val="a0"/>
    <w:link w:val="25"/>
    <w:rsid w:val="003812FD"/>
    <w:pPr>
      <w:spacing w:after="120" w:line="480" w:lineRule="auto"/>
      <w:ind w:left="283"/>
    </w:pPr>
  </w:style>
  <w:style w:type="character" w:customStyle="1" w:styleId="25">
    <w:name w:val="Основной текст с отступом 2 Знак"/>
    <w:basedOn w:val="a1"/>
    <w:link w:val="24"/>
    <w:rsid w:val="003812FD"/>
    <w:rPr>
      <w:rFonts w:ascii="Times New Roman" w:eastAsia="Times New Roman" w:hAnsi="Times New Roman" w:cs="Times New Roman"/>
      <w:sz w:val="24"/>
      <w:szCs w:val="24"/>
      <w:lang w:eastAsia="ru-RU"/>
    </w:rPr>
  </w:style>
  <w:style w:type="paragraph" w:customStyle="1" w:styleId="s15">
    <w:name w:val="s_1"/>
    <w:basedOn w:val="a0"/>
    <w:qFormat/>
    <w:rsid w:val="006B0784"/>
    <w:pPr>
      <w:spacing w:before="100" w:beforeAutospacing="1" w:after="100" w:afterAutospacing="1"/>
    </w:pPr>
  </w:style>
  <w:style w:type="character" w:customStyle="1" w:styleId="s100">
    <w:name w:val="s_10"/>
    <w:basedOn w:val="a1"/>
    <w:rsid w:val="004F32CE"/>
  </w:style>
  <w:style w:type="paragraph" w:customStyle="1" w:styleId="12">
    <w:name w:val="Абзац списка1"/>
    <w:basedOn w:val="a0"/>
    <w:rsid w:val="00D43409"/>
    <w:pPr>
      <w:ind w:left="720"/>
    </w:pPr>
    <w:rPr>
      <w:rFonts w:eastAsia="Calibri"/>
    </w:rPr>
  </w:style>
  <w:style w:type="paragraph" w:customStyle="1" w:styleId="style3">
    <w:name w:val="style3"/>
    <w:basedOn w:val="a0"/>
    <w:link w:val="style30"/>
    <w:uiPriority w:val="99"/>
    <w:qFormat/>
    <w:rsid w:val="004D33D6"/>
    <w:pPr>
      <w:spacing w:before="100" w:beforeAutospacing="1" w:after="100" w:afterAutospacing="1"/>
    </w:pPr>
  </w:style>
  <w:style w:type="character" w:styleId="af6">
    <w:name w:val="Placeholder Text"/>
    <w:basedOn w:val="a1"/>
    <w:uiPriority w:val="99"/>
    <w:semiHidden/>
    <w:rsid w:val="00276594"/>
    <w:rPr>
      <w:color w:val="808080"/>
    </w:rPr>
  </w:style>
  <w:style w:type="paragraph" w:styleId="af7">
    <w:name w:val="Balloon Text"/>
    <w:basedOn w:val="a0"/>
    <w:link w:val="af8"/>
    <w:unhideWhenUsed/>
    <w:rsid w:val="00276594"/>
    <w:rPr>
      <w:rFonts w:ascii="Tahoma" w:hAnsi="Tahoma" w:cs="Tahoma"/>
      <w:sz w:val="16"/>
      <w:szCs w:val="16"/>
    </w:rPr>
  </w:style>
  <w:style w:type="character" w:customStyle="1" w:styleId="af8">
    <w:name w:val="Текст выноски Знак"/>
    <w:basedOn w:val="a1"/>
    <w:link w:val="af7"/>
    <w:rsid w:val="00276594"/>
    <w:rPr>
      <w:rFonts w:ascii="Tahoma" w:eastAsia="Times New Roman" w:hAnsi="Tahoma" w:cs="Tahoma"/>
      <w:sz w:val="16"/>
      <w:szCs w:val="16"/>
      <w:lang w:eastAsia="ru-RU"/>
    </w:rPr>
  </w:style>
  <w:style w:type="paragraph" w:styleId="af9">
    <w:name w:val="header"/>
    <w:basedOn w:val="a0"/>
    <w:link w:val="afa"/>
    <w:uiPriority w:val="99"/>
    <w:unhideWhenUsed/>
    <w:rsid w:val="00DE5E26"/>
    <w:pPr>
      <w:tabs>
        <w:tab w:val="center" w:pos="4677"/>
        <w:tab w:val="right" w:pos="9355"/>
      </w:tabs>
    </w:pPr>
  </w:style>
  <w:style w:type="character" w:customStyle="1" w:styleId="afa">
    <w:name w:val="Верхний колонтитул Знак"/>
    <w:basedOn w:val="a1"/>
    <w:link w:val="af9"/>
    <w:uiPriority w:val="99"/>
    <w:rsid w:val="00DE5E26"/>
    <w:rPr>
      <w:rFonts w:ascii="Times New Roman" w:eastAsia="Times New Roman" w:hAnsi="Times New Roman" w:cs="Times New Roman"/>
      <w:sz w:val="24"/>
      <w:szCs w:val="24"/>
      <w:lang w:eastAsia="ru-RU"/>
    </w:rPr>
  </w:style>
  <w:style w:type="paragraph" w:styleId="afb">
    <w:name w:val="footer"/>
    <w:basedOn w:val="a0"/>
    <w:link w:val="afc"/>
    <w:uiPriority w:val="99"/>
    <w:unhideWhenUsed/>
    <w:rsid w:val="00DE5E26"/>
    <w:pPr>
      <w:tabs>
        <w:tab w:val="center" w:pos="4677"/>
        <w:tab w:val="right" w:pos="9355"/>
      </w:tabs>
    </w:pPr>
  </w:style>
  <w:style w:type="character" w:customStyle="1" w:styleId="afc">
    <w:name w:val="Нижний колонтитул Знак"/>
    <w:basedOn w:val="a1"/>
    <w:link w:val="afb"/>
    <w:uiPriority w:val="99"/>
    <w:rsid w:val="00DE5E26"/>
    <w:rPr>
      <w:rFonts w:ascii="Times New Roman" w:eastAsia="Times New Roman" w:hAnsi="Times New Roman" w:cs="Times New Roman"/>
      <w:sz w:val="24"/>
      <w:szCs w:val="24"/>
      <w:lang w:eastAsia="ru-RU"/>
    </w:rPr>
  </w:style>
  <w:style w:type="character" w:customStyle="1" w:styleId="fontstyle01">
    <w:name w:val="fontstyle01"/>
    <w:basedOn w:val="a1"/>
    <w:rsid w:val="00CA1F85"/>
    <w:rPr>
      <w:rFonts w:ascii="Times New Roman" w:hAnsi="Times New Roman" w:cs="Times New Roman" w:hint="default"/>
      <w:b w:val="0"/>
      <w:bCs w:val="0"/>
      <w:i w:val="0"/>
      <w:iCs w:val="0"/>
      <w:color w:val="000000"/>
      <w:sz w:val="22"/>
      <w:szCs w:val="22"/>
    </w:rPr>
  </w:style>
  <w:style w:type="character" w:customStyle="1" w:styleId="fontstyle21">
    <w:name w:val="fontstyle21"/>
    <w:basedOn w:val="a1"/>
    <w:rsid w:val="00CA1F85"/>
    <w:rPr>
      <w:rFonts w:ascii="Times New Roman" w:hAnsi="Times New Roman" w:cs="Times New Roman" w:hint="default"/>
      <w:b w:val="0"/>
      <w:bCs w:val="0"/>
      <w:i/>
      <w:iCs/>
      <w:color w:val="000000"/>
      <w:sz w:val="22"/>
      <w:szCs w:val="22"/>
    </w:rPr>
  </w:style>
  <w:style w:type="character" w:customStyle="1" w:styleId="fontstyle31">
    <w:name w:val="fontstyle31"/>
    <w:basedOn w:val="a1"/>
    <w:rsid w:val="002D29D3"/>
    <w:rPr>
      <w:rFonts w:ascii="Times New Roman" w:hAnsi="Times New Roman" w:cs="Times New Roman" w:hint="default"/>
      <w:b w:val="0"/>
      <w:bCs w:val="0"/>
      <w:i/>
      <w:iCs/>
      <w:color w:val="000000"/>
      <w:sz w:val="22"/>
      <w:szCs w:val="22"/>
    </w:rPr>
  </w:style>
  <w:style w:type="paragraph" w:customStyle="1" w:styleId="210">
    <w:name w:val="Заголовок 21"/>
    <w:basedOn w:val="a0"/>
    <w:uiPriority w:val="99"/>
    <w:qFormat/>
    <w:rsid w:val="00472151"/>
    <w:pPr>
      <w:keepNext/>
      <w:overflowPunct w:val="0"/>
      <w:spacing w:line="360" w:lineRule="auto"/>
      <w:ind w:firstLine="567"/>
      <w:jc w:val="both"/>
      <w:textAlignment w:val="baseline"/>
      <w:outlineLvl w:val="1"/>
    </w:pPr>
    <w:rPr>
      <w:i/>
      <w:iCs/>
      <w:color w:val="00000A"/>
      <w:szCs w:val="20"/>
    </w:rPr>
  </w:style>
  <w:style w:type="table" w:customStyle="1" w:styleId="13">
    <w:name w:val="Сетка таблицы1"/>
    <w:basedOn w:val="a2"/>
    <w:next w:val="a9"/>
    <w:uiPriority w:val="59"/>
    <w:rsid w:val="00933D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rsid w:val="005E4BCD"/>
  </w:style>
  <w:style w:type="character" w:customStyle="1" w:styleId="af5">
    <w:name w:val="Обычный (Интернет) Знак"/>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f4"/>
    <w:uiPriority w:val="99"/>
    <w:qFormat/>
    <w:locked/>
    <w:rsid w:val="005E4BCD"/>
    <w:rPr>
      <w:rFonts w:ascii="Times New Roman" w:eastAsia="Times New Roman" w:hAnsi="Times New Roman" w:cs="Times New Roman"/>
      <w:sz w:val="24"/>
      <w:szCs w:val="24"/>
      <w:lang w:eastAsia="ru-RU"/>
    </w:rPr>
  </w:style>
  <w:style w:type="character" w:customStyle="1" w:styleId="afd">
    <w:name w:val="Привязка сноски"/>
    <w:rsid w:val="00D01AAA"/>
    <w:rPr>
      <w:vertAlign w:val="superscript"/>
    </w:rPr>
  </w:style>
  <w:style w:type="character" w:customStyle="1" w:styleId="50">
    <w:name w:val="Заголовок 5 Знак"/>
    <w:basedOn w:val="a1"/>
    <w:link w:val="5"/>
    <w:rsid w:val="00F236C1"/>
    <w:rPr>
      <w:rFonts w:ascii="Cambria" w:eastAsia="Times New Roman" w:hAnsi="Cambria" w:cs="Times New Roman"/>
      <w:color w:val="243F60"/>
      <w:sz w:val="20"/>
      <w:szCs w:val="20"/>
      <w:lang w:eastAsia="ru-RU"/>
    </w:rPr>
  </w:style>
  <w:style w:type="character" w:customStyle="1" w:styleId="60">
    <w:name w:val="Заголовок 6 Знак"/>
    <w:basedOn w:val="a1"/>
    <w:link w:val="6"/>
    <w:rsid w:val="00F236C1"/>
    <w:rPr>
      <w:rFonts w:ascii="Times New Roman" w:eastAsia="Times New Roman" w:hAnsi="Times New Roman" w:cs="Times New Roman"/>
      <w:b/>
      <w:bCs/>
      <w:lang w:eastAsia="ru-RU"/>
    </w:rPr>
  </w:style>
  <w:style w:type="character" w:customStyle="1" w:styleId="90">
    <w:name w:val="Заголовок 9 Знак"/>
    <w:basedOn w:val="a1"/>
    <w:link w:val="9"/>
    <w:rsid w:val="00F236C1"/>
    <w:rPr>
      <w:rFonts w:ascii="Times New Roman" w:eastAsia="MS Mincho" w:hAnsi="Times New Roman" w:cs="Times New Roman"/>
      <w:b/>
      <w:sz w:val="20"/>
      <w:szCs w:val="20"/>
      <w:lang w:eastAsia="ru-RU"/>
    </w:rPr>
  </w:style>
  <w:style w:type="character" w:customStyle="1" w:styleId="afe">
    <w:name w:val="Основной текст_"/>
    <w:basedOn w:val="a1"/>
    <w:link w:val="14"/>
    <w:rsid w:val="00F236C1"/>
    <w:rPr>
      <w:rFonts w:ascii="Times New Roman" w:eastAsia="Times New Roman" w:hAnsi="Times New Roman" w:cs="Times New Roman"/>
      <w:b/>
      <w:bCs/>
      <w:sz w:val="21"/>
      <w:szCs w:val="21"/>
      <w:shd w:val="clear" w:color="auto" w:fill="FFFFFF"/>
    </w:rPr>
  </w:style>
  <w:style w:type="paragraph" w:customStyle="1" w:styleId="14">
    <w:name w:val="Основной текст1"/>
    <w:basedOn w:val="a0"/>
    <w:link w:val="afe"/>
    <w:qFormat/>
    <w:rsid w:val="00F236C1"/>
    <w:pPr>
      <w:widowControl w:val="0"/>
      <w:shd w:val="clear" w:color="auto" w:fill="FFFFFF"/>
      <w:spacing w:before="60" w:after="60" w:line="263" w:lineRule="exact"/>
      <w:jc w:val="center"/>
    </w:pPr>
    <w:rPr>
      <w:b/>
      <w:bCs/>
      <w:sz w:val="21"/>
      <w:szCs w:val="21"/>
      <w:lang w:eastAsia="en-US"/>
    </w:rPr>
  </w:style>
  <w:style w:type="table" w:customStyle="1" w:styleId="26">
    <w:name w:val="Сетка таблицы2"/>
    <w:basedOn w:val="a2"/>
    <w:next w:val="a9"/>
    <w:uiPriority w:val="59"/>
    <w:rsid w:val="00F236C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basedOn w:val="a1"/>
    <w:uiPriority w:val="99"/>
    <w:unhideWhenUsed/>
    <w:rsid w:val="00F236C1"/>
    <w:rPr>
      <w:color w:val="800080" w:themeColor="followedHyperlink"/>
      <w:u w:val="single"/>
    </w:rPr>
  </w:style>
  <w:style w:type="character" w:customStyle="1" w:styleId="Exact">
    <w:name w:val="Основной текст Exact"/>
    <w:basedOn w:val="a1"/>
    <w:rsid w:val="00F236C1"/>
    <w:rPr>
      <w:rFonts w:ascii="Times New Roman" w:eastAsia="Times New Roman" w:hAnsi="Times New Roman" w:cs="Times New Roman"/>
      <w:b/>
      <w:bCs/>
      <w:i w:val="0"/>
      <w:iCs w:val="0"/>
      <w:smallCaps w:val="0"/>
      <w:strike w:val="0"/>
      <w:spacing w:val="-1"/>
      <w:sz w:val="19"/>
      <w:szCs w:val="19"/>
      <w:u w:val="none"/>
    </w:rPr>
  </w:style>
  <w:style w:type="character" w:customStyle="1" w:styleId="33">
    <w:name w:val="Основной текст (3)_"/>
    <w:basedOn w:val="a1"/>
    <w:link w:val="34"/>
    <w:rsid w:val="00F236C1"/>
    <w:rPr>
      <w:rFonts w:ascii="Times New Roman" w:eastAsia="Times New Roman" w:hAnsi="Times New Roman" w:cs="Times New Roman"/>
      <w:i/>
      <w:iCs/>
      <w:sz w:val="21"/>
      <w:szCs w:val="21"/>
      <w:shd w:val="clear" w:color="auto" w:fill="FFFFFF"/>
    </w:rPr>
  </w:style>
  <w:style w:type="paragraph" w:customStyle="1" w:styleId="34">
    <w:name w:val="Основной текст (3)"/>
    <w:basedOn w:val="a0"/>
    <w:link w:val="33"/>
    <w:rsid w:val="00F236C1"/>
    <w:pPr>
      <w:widowControl w:val="0"/>
      <w:shd w:val="clear" w:color="auto" w:fill="FFFFFF"/>
      <w:spacing w:before="240" w:after="240" w:line="240" w:lineRule="exact"/>
      <w:ind w:firstLine="560"/>
      <w:jc w:val="both"/>
    </w:pPr>
    <w:rPr>
      <w:i/>
      <w:iCs/>
      <w:sz w:val="21"/>
      <w:szCs w:val="21"/>
      <w:lang w:eastAsia="en-US"/>
    </w:rPr>
  </w:style>
  <w:style w:type="character" w:customStyle="1" w:styleId="aff0">
    <w:name w:val="Основной текст + Курсив"/>
    <w:basedOn w:val="afe"/>
    <w:rsid w:val="00F236C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1">
    <w:name w:val="Основной текст + Не полужирный;Курсив"/>
    <w:basedOn w:val="afe"/>
    <w:rsid w:val="00F236C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aff2">
    <w:name w:val="Основной текст + Не полужирный"/>
    <w:basedOn w:val="afe"/>
    <w:rsid w:val="00F236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75pt">
    <w:name w:val="Основной текст + 7;5 pt;Не полужирный"/>
    <w:basedOn w:val="afe"/>
    <w:rsid w:val="00F236C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en-US"/>
    </w:rPr>
  </w:style>
  <w:style w:type="character" w:customStyle="1" w:styleId="41">
    <w:name w:val="Основной текст (4)_"/>
    <w:basedOn w:val="a1"/>
    <w:link w:val="42"/>
    <w:rsid w:val="00F236C1"/>
    <w:rPr>
      <w:rFonts w:ascii="Times New Roman" w:eastAsia="Times New Roman" w:hAnsi="Times New Roman" w:cs="Times New Roman"/>
      <w:shd w:val="clear" w:color="auto" w:fill="FFFFFF"/>
    </w:rPr>
  </w:style>
  <w:style w:type="paragraph" w:customStyle="1" w:styleId="42">
    <w:name w:val="Основной текст (4)"/>
    <w:basedOn w:val="a0"/>
    <w:link w:val="41"/>
    <w:rsid w:val="00F236C1"/>
    <w:pPr>
      <w:widowControl w:val="0"/>
      <w:shd w:val="clear" w:color="auto" w:fill="FFFFFF"/>
      <w:spacing w:line="274" w:lineRule="exact"/>
      <w:ind w:firstLine="560"/>
      <w:jc w:val="both"/>
    </w:pPr>
    <w:rPr>
      <w:sz w:val="22"/>
      <w:szCs w:val="22"/>
      <w:lang w:eastAsia="en-US"/>
    </w:rPr>
  </w:style>
  <w:style w:type="character" w:customStyle="1" w:styleId="aff3">
    <w:name w:val="Цветовое выделение"/>
    <w:rsid w:val="00F236C1"/>
    <w:rPr>
      <w:b/>
      <w:bCs/>
      <w:color w:val="26282F"/>
    </w:rPr>
  </w:style>
  <w:style w:type="paragraph" w:customStyle="1" w:styleId="aff4">
    <w:name w:val="Заголовок статьи"/>
    <w:basedOn w:val="a0"/>
    <w:next w:val="a0"/>
    <w:rsid w:val="00F236C1"/>
    <w:pPr>
      <w:widowControl w:val="0"/>
      <w:autoSpaceDE w:val="0"/>
      <w:autoSpaceDN w:val="0"/>
      <w:adjustRightInd w:val="0"/>
      <w:ind w:left="1612" w:hanging="892"/>
      <w:jc w:val="both"/>
    </w:pPr>
    <w:rPr>
      <w:rFonts w:ascii="Arial" w:eastAsiaTheme="minorEastAsia" w:hAnsi="Arial" w:cs="Arial"/>
    </w:rPr>
  </w:style>
  <w:style w:type="paragraph" w:customStyle="1" w:styleId="aff5">
    <w:name w:val="Комментарий"/>
    <w:basedOn w:val="a0"/>
    <w:next w:val="a0"/>
    <w:uiPriority w:val="99"/>
    <w:rsid w:val="00F236C1"/>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21">
    <w:name w:val="Маркированный список 21"/>
    <w:basedOn w:val="a0"/>
    <w:rsid w:val="00F236C1"/>
    <w:pPr>
      <w:numPr>
        <w:numId w:val="15"/>
      </w:numPr>
      <w:ind w:left="-283"/>
    </w:pPr>
    <w:rPr>
      <w:rFonts w:ascii="Arial" w:hAnsi="Arial" w:cs="Arial"/>
      <w:szCs w:val="28"/>
      <w:lang w:eastAsia="ar-SA"/>
    </w:rPr>
  </w:style>
  <w:style w:type="paragraph" w:styleId="aff6">
    <w:name w:val="TOC Heading"/>
    <w:basedOn w:val="1"/>
    <w:next w:val="a0"/>
    <w:unhideWhenUsed/>
    <w:qFormat/>
    <w:rsid w:val="00F236C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5">
    <w:name w:val="toc 1"/>
    <w:basedOn w:val="a0"/>
    <w:next w:val="a0"/>
    <w:autoRedefine/>
    <w:unhideWhenUsed/>
    <w:qFormat/>
    <w:rsid w:val="00F236C1"/>
    <w:pPr>
      <w:widowControl w:val="0"/>
      <w:tabs>
        <w:tab w:val="right" w:leader="dot" w:pos="9347"/>
      </w:tabs>
      <w:spacing w:after="100"/>
    </w:pPr>
    <w:rPr>
      <w:rFonts w:eastAsia="Courier New"/>
      <w:noProof/>
    </w:rPr>
  </w:style>
  <w:style w:type="paragraph" w:styleId="27">
    <w:name w:val="toc 2"/>
    <w:basedOn w:val="a0"/>
    <w:next w:val="a0"/>
    <w:autoRedefine/>
    <w:unhideWhenUsed/>
    <w:qFormat/>
    <w:rsid w:val="00F236C1"/>
    <w:pPr>
      <w:widowControl w:val="0"/>
      <w:spacing w:after="100"/>
      <w:ind w:left="240"/>
    </w:pPr>
    <w:rPr>
      <w:rFonts w:ascii="Courier New" w:eastAsia="Courier New" w:hAnsi="Courier New" w:cs="Courier New"/>
      <w:color w:val="000000"/>
    </w:rPr>
  </w:style>
  <w:style w:type="character" w:customStyle="1" w:styleId="aff7">
    <w:name w:val="Текст концевой сноски Знак"/>
    <w:basedOn w:val="a1"/>
    <w:link w:val="aff8"/>
    <w:semiHidden/>
    <w:rsid w:val="00F236C1"/>
    <w:rPr>
      <w:rFonts w:ascii="Courier New" w:eastAsia="Courier New" w:hAnsi="Courier New" w:cs="Courier New"/>
      <w:color w:val="000000"/>
      <w:sz w:val="20"/>
      <w:szCs w:val="20"/>
      <w:lang w:eastAsia="ru-RU"/>
    </w:rPr>
  </w:style>
  <w:style w:type="paragraph" w:styleId="aff8">
    <w:name w:val="endnote text"/>
    <w:basedOn w:val="a0"/>
    <w:link w:val="aff7"/>
    <w:semiHidden/>
    <w:unhideWhenUsed/>
    <w:rsid w:val="00F236C1"/>
    <w:rPr>
      <w:rFonts w:ascii="Courier New" w:eastAsia="Courier New" w:hAnsi="Courier New" w:cs="Courier New"/>
      <w:color w:val="000000"/>
      <w:sz w:val="20"/>
      <w:szCs w:val="20"/>
    </w:rPr>
  </w:style>
  <w:style w:type="character" w:customStyle="1" w:styleId="16">
    <w:name w:val="Текст концевой сноски Знак1"/>
    <w:basedOn w:val="a1"/>
    <w:uiPriority w:val="99"/>
    <w:semiHidden/>
    <w:rsid w:val="00F236C1"/>
    <w:rPr>
      <w:rFonts w:ascii="Times New Roman" w:eastAsia="Times New Roman" w:hAnsi="Times New Roman" w:cs="Times New Roman"/>
      <w:sz w:val="20"/>
      <w:szCs w:val="20"/>
      <w:lang w:eastAsia="ru-RU"/>
    </w:rPr>
  </w:style>
  <w:style w:type="character" w:styleId="aff9">
    <w:name w:val="endnote reference"/>
    <w:basedOn w:val="a1"/>
    <w:unhideWhenUsed/>
    <w:rsid w:val="00F236C1"/>
    <w:rPr>
      <w:vertAlign w:val="superscript"/>
    </w:rPr>
  </w:style>
  <w:style w:type="paragraph" w:customStyle="1" w:styleId="xl65">
    <w:name w:val="xl65"/>
    <w:basedOn w:val="a0"/>
    <w:rsid w:val="00F236C1"/>
    <w:pPr>
      <w:shd w:val="clear" w:color="800000" w:fill="FFFFFF"/>
      <w:spacing w:before="100" w:beforeAutospacing="1" w:after="100" w:afterAutospacing="1"/>
      <w:jc w:val="center"/>
      <w:textAlignment w:val="center"/>
    </w:pPr>
  </w:style>
  <w:style w:type="paragraph" w:customStyle="1" w:styleId="xl66">
    <w:name w:val="xl66"/>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67">
    <w:name w:val="xl67"/>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4"/>
      <w:szCs w:val="14"/>
    </w:rPr>
  </w:style>
  <w:style w:type="paragraph" w:customStyle="1" w:styleId="xl68">
    <w:name w:val="xl68"/>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69">
    <w:name w:val="xl69"/>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0">
    <w:name w:val="xl70"/>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71">
    <w:name w:val="xl71"/>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72">
    <w:name w:val="xl72"/>
    <w:basedOn w:val="a0"/>
    <w:rsid w:val="00F236C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14"/>
      <w:szCs w:val="14"/>
    </w:rPr>
  </w:style>
  <w:style w:type="paragraph" w:customStyle="1" w:styleId="xl73">
    <w:name w:val="xl73"/>
    <w:basedOn w:val="a0"/>
    <w:rsid w:val="00F236C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4">
    <w:name w:val="xl74"/>
    <w:basedOn w:val="a0"/>
    <w:rsid w:val="00F236C1"/>
    <w:pPr>
      <w:shd w:val="clear" w:color="800000" w:fill="FFFFFF"/>
      <w:spacing w:before="100" w:beforeAutospacing="1" w:after="100" w:afterAutospacing="1"/>
      <w:textAlignment w:val="center"/>
    </w:pPr>
    <w:rPr>
      <w:rFonts w:ascii="Arial" w:hAnsi="Arial" w:cs="Arial"/>
      <w:sz w:val="26"/>
      <w:szCs w:val="26"/>
      <w:u w:val="single"/>
    </w:rPr>
  </w:style>
  <w:style w:type="paragraph" w:customStyle="1" w:styleId="xl75">
    <w:name w:val="xl75"/>
    <w:basedOn w:val="a0"/>
    <w:rsid w:val="00F236C1"/>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6">
    <w:name w:val="xl76"/>
    <w:basedOn w:val="a0"/>
    <w:rsid w:val="00F236C1"/>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77">
    <w:name w:val="xl77"/>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20"/>
      <w:szCs w:val="20"/>
    </w:rPr>
  </w:style>
  <w:style w:type="paragraph" w:customStyle="1" w:styleId="xl78">
    <w:name w:val="xl78"/>
    <w:basedOn w:val="a0"/>
    <w:rsid w:val="00F236C1"/>
    <w:pPr>
      <w:pBdr>
        <w:top w:val="single" w:sz="8" w:space="0" w:color="auto"/>
        <w:left w:val="single" w:sz="8" w:space="0" w:color="auto"/>
        <w:bottom w:val="single" w:sz="8" w:space="0" w:color="auto"/>
        <w:right w:val="single" w:sz="8" w:space="0" w:color="auto"/>
      </w:pBdr>
      <w:shd w:val="thinDiagStripe" w:color="800080" w:fill="FFFFFF"/>
      <w:spacing w:before="100" w:beforeAutospacing="1" w:after="100" w:afterAutospacing="1"/>
      <w:jc w:val="center"/>
      <w:textAlignment w:val="center"/>
    </w:pPr>
    <w:rPr>
      <w:sz w:val="20"/>
      <w:szCs w:val="20"/>
    </w:rPr>
  </w:style>
  <w:style w:type="paragraph" w:customStyle="1" w:styleId="xl79">
    <w:name w:val="xl79"/>
    <w:basedOn w:val="a0"/>
    <w:rsid w:val="00F236C1"/>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sz w:val="20"/>
      <w:szCs w:val="20"/>
    </w:rPr>
  </w:style>
  <w:style w:type="paragraph" w:customStyle="1" w:styleId="xl80">
    <w:name w:val="xl80"/>
    <w:basedOn w:val="a0"/>
    <w:rsid w:val="00F236C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sz w:val="20"/>
      <w:szCs w:val="20"/>
    </w:rPr>
  </w:style>
  <w:style w:type="paragraph" w:customStyle="1" w:styleId="xl81">
    <w:name w:val="xl81"/>
    <w:basedOn w:val="a0"/>
    <w:rsid w:val="00F236C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82">
    <w:name w:val="xl82"/>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b/>
      <w:bCs/>
    </w:rPr>
  </w:style>
  <w:style w:type="paragraph" w:customStyle="1" w:styleId="xl83">
    <w:name w:val="xl83"/>
    <w:basedOn w:val="a0"/>
    <w:rsid w:val="00F236C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style>
  <w:style w:type="paragraph" w:customStyle="1" w:styleId="xl84">
    <w:name w:val="xl84"/>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85">
    <w:name w:val="xl85"/>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86">
    <w:name w:val="xl86"/>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customStyle="1" w:styleId="xl87">
    <w:name w:val="xl87"/>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b/>
      <w:bCs/>
      <w:sz w:val="22"/>
      <w:szCs w:val="22"/>
    </w:rPr>
  </w:style>
  <w:style w:type="paragraph" w:customStyle="1" w:styleId="xl88">
    <w:name w:val="xl88"/>
    <w:basedOn w:val="a0"/>
    <w:rsid w:val="00F236C1"/>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style>
  <w:style w:type="paragraph" w:customStyle="1" w:styleId="xl89">
    <w:name w:val="xl89"/>
    <w:basedOn w:val="a0"/>
    <w:rsid w:val="00F236C1"/>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0">
    <w:name w:val="xl90"/>
    <w:basedOn w:val="a0"/>
    <w:rsid w:val="00F236C1"/>
    <w:pPr>
      <w:pBdr>
        <w:top w:val="single" w:sz="8"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1">
    <w:name w:val="xl91"/>
    <w:basedOn w:val="a0"/>
    <w:rsid w:val="00F236C1"/>
    <w:pPr>
      <w:pBdr>
        <w:top w:val="single" w:sz="8"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2">
    <w:name w:val="xl92"/>
    <w:basedOn w:val="a0"/>
    <w:rsid w:val="00F236C1"/>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3">
    <w:name w:val="xl93"/>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94">
    <w:name w:val="xl94"/>
    <w:basedOn w:val="a0"/>
    <w:rsid w:val="00F236C1"/>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5">
    <w:name w:val="xl95"/>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FF"/>
    </w:rPr>
  </w:style>
  <w:style w:type="paragraph" w:customStyle="1" w:styleId="xl96">
    <w:name w:val="xl96"/>
    <w:basedOn w:val="a0"/>
    <w:rsid w:val="00F236C1"/>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paragraph" w:customStyle="1" w:styleId="xl97">
    <w:name w:val="xl97"/>
    <w:basedOn w:val="a0"/>
    <w:rsid w:val="00F236C1"/>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98">
    <w:name w:val="xl98"/>
    <w:basedOn w:val="a0"/>
    <w:rsid w:val="00F236C1"/>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99">
    <w:name w:val="xl99"/>
    <w:basedOn w:val="a0"/>
    <w:rsid w:val="00F236C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0">
    <w:name w:val="xl100"/>
    <w:basedOn w:val="a0"/>
    <w:rsid w:val="00F236C1"/>
    <w:pPr>
      <w:pBdr>
        <w:top w:val="single" w:sz="8"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style>
  <w:style w:type="paragraph" w:customStyle="1" w:styleId="xl101">
    <w:name w:val="xl101"/>
    <w:basedOn w:val="a0"/>
    <w:rsid w:val="00F236C1"/>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textAlignment w:val="center"/>
    </w:pPr>
  </w:style>
  <w:style w:type="paragraph" w:customStyle="1" w:styleId="xl102">
    <w:name w:val="xl102"/>
    <w:basedOn w:val="a0"/>
    <w:rsid w:val="00F236C1"/>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jc w:val="center"/>
      <w:textAlignment w:val="center"/>
    </w:pPr>
  </w:style>
  <w:style w:type="character" w:styleId="affa">
    <w:name w:val="Emphasis"/>
    <w:basedOn w:val="a1"/>
    <w:qFormat/>
    <w:rsid w:val="00F236C1"/>
    <w:rPr>
      <w:i/>
      <w:iCs/>
    </w:rPr>
  </w:style>
  <w:style w:type="paragraph" w:customStyle="1" w:styleId="Standard">
    <w:name w:val="Standard"/>
    <w:uiPriority w:val="99"/>
    <w:rsid w:val="00F236C1"/>
    <w:pPr>
      <w:suppressAutoHyphens/>
      <w:autoSpaceDN w:val="0"/>
      <w:textAlignment w:val="baseline"/>
    </w:pPr>
    <w:rPr>
      <w:rFonts w:ascii="Calibri" w:eastAsia="Times New Roman" w:hAnsi="Calibri" w:cs="Calibri"/>
      <w:kern w:val="3"/>
    </w:rPr>
  </w:style>
  <w:style w:type="character" w:customStyle="1" w:styleId="style30">
    <w:name w:val="style3 Знак"/>
    <w:link w:val="style3"/>
    <w:uiPriority w:val="99"/>
    <w:rsid w:val="00F236C1"/>
    <w:rPr>
      <w:rFonts w:ascii="Times New Roman" w:eastAsia="Times New Roman" w:hAnsi="Times New Roman" w:cs="Times New Roman"/>
      <w:sz w:val="24"/>
      <w:szCs w:val="24"/>
      <w:lang w:eastAsia="ru-RU"/>
    </w:rPr>
  </w:style>
  <w:style w:type="paragraph" w:customStyle="1" w:styleId="c0c18">
    <w:name w:val="c0 c18"/>
    <w:basedOn w:val="a0"/>
    <w:rsid w:val="00F236C1"/>
    <w:pPr>
      <w:spacing w:before="100" w:beforeAutospacing="1" w:after="100" w:afterAutospacing="1"/>
    </w:pPr>
  </w:style>
  <w:style w:type="character" w:customStyle="1" w:styleId="c13c4">
    <w:name w:val="c13 c4"/>
    <w:basedOn w:val="a1"/>
    <w:rsid w:val="00F236C1"/>
  </w:style>
  <w:style w:type="character" w:customStyle="1" w:styleId="c13">
    <w:name w:val="c13"/>
    <w:basedOn w:val="a1"/>
    <w:rsid w:val="00F236C1"/>
  </w:style>
  <w:style w:type="character" w:customStyle="1" w:styleId="c3">
    <w:name w:val="c3"/>
    <w:basedOn w:val="a1"/>
    <w:rsid w:val="00F236C1"/>
  </w:style>
  <w:style w:type="paragraph" w:styleId="HTML">
    <w:name w:val="HTML Preformatted"/>
    <w:basedOn w:val="a0"/>
    <w:link w:val="HTML0"/>
    <w:unhideWhenUsed/>
    <w:rsid w:val="00F23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F236C1"/>
    <w:rPr>
      <w:rFonts w:ascii="Courier New" w:eastAsia="Times New Roman" w:hAnsi="Courier New" w:cs="Times New Roman"/>
      <w:sz w:val="20"/>
      <w:szCs w:val="20"/>
      <w:lang w:eastAsia="ru-RU"/>
    </w:rPr>
  </w:style>
  <w:style w:type="paragraph" w:customStyle="1" w:styleId="affb">
    <w:name w:val="Знак Знак Знак Знак Знак Знак Знак Знак Знак"/>
    <w:basedOn w:val="a0"/>
    <w:rsid w:val="00F236C1"/>
    <w:pPr>
      <w:spacing w:after="160" w:line="240" w:lineRule="exact"/>
    </w:pPr>
    <w:rPr>
      <w:rFonts w:ascii="Verdana" w:hAnsi="Verdana"/>
      <w:sz w:val="20"/>
      <w:szCs w:val="20"/>
      <w:lang w:val="en-US" w:eastAsia="en-US"/>
    </w:rPr>
  </w:style>
  <w:style w:type="paragraph" w:customStyle="1" w:styleId="p123">
    <w:name w:val="p123"/>
    <w:basedOn w:val="a0"/>
    <w:rsid w:val="00F236C1"/>
    <w:pPr>
      <w:spacing w:before="100" w:beforeAutospacing="1" w:after="100" w:afterAutospacing="1"/>
    </w:pPr>
  </w:style>
  <w:style w:type="paragraph" w:customStyle="1" w:styleId="p72">
    <w:name w:val="p72"/>
    <w:basedOn w:val="a0"/>
    <w:rsid w:val="00F236C1"/>
    <w:pPr>
      <w:spacing w:before="100" w:beforeAutospacing="1" w:after="100" w:afterAutospacing="1"/>
    </w:pPr>
  </w:style>
  <w:style w:type="character" w:styleId="affc">
    <w:name w:val="page number"/>
    <w:basedOn w:val="a1"/>
    <w:rsid w:val="00F236C1"/>
  </w:style>
  <w:style w:type="paragraph" w:customStyle="1" w:styleId="FR1">
    <w:name w:val="FR1"/>
    <w:rsid w:val="00F236C1"/>
    <w:pPr>
      <w:widowControl w:val="0"/>
      <w:autoSpaceDE w:val="0"/>
      <w:autoSpaceDN w:val="0"/>
      <w:adjustRightInd w:val="0"/>
      <w:spacing w:before="40" w:after="0" w:line="240" w:lineRule="auto"/>
      <w:jc w:val="center"/>
    </w:pPr>
    <w:rPr>
      <w:rFonts w:ascii="Times New Roman" w:eastAsia="Times New Roman" w:hAnsi="Times New Roman" w:cs="Times New Roman"/>
      <w:b/>
      <w:bCs/>
      <w:sz w:val="28"/>
      <w:szCs w:val="28"/>
      <w:lang w:eastAsia="ru-RU"/>
    </w:rPr>
  </w:style>
  <w:style w:type="paragraph" w:customStyle="1" w:styleId="affd">
    <w:name w:val="Пример"/>
    <w:basedOn w:val="a0"/>
    <w:rsid w:val="00F236C1"/>
    <w:pPr>
      <w:spacing w:before="240" w:after="240"/>
      <w:ind w:firstLine="567"/>
      <w:contextualSpacing/>
      <w:jc w:val="both"/>
    </w:pPr>
    <w:rPr>
      <w:sz w:val="32"/>
    </w:rPr>
  </w:style>
  <w:style w:type="character" w:customStyle="1" w:styleId="91">
    <w:name w:val="Основной текст (9)_"/>
    <w:basedOn w:val="a1"/>
    <w:link w:val="92"/>
    <w:rsid w:val="00F236C1"/>
    <w:rPr>
      <w:spacing w:val="1"/>
      <w:sz w:val="25"/>
      <w:szCs w:val="25"/>
      <w:shd w:val="clear" w:color="auto" w:fill="FFFFFF"/>
    </w:rPr>
  </w:style>
  <w:style w:type="paragraph" w:customStyle="1" w:styleId="92">
    <w:name w:val="Основной текст (9)"/>
    <w:basedOn w:val="a0"/>
    <w:link w:val="91"/>
    <w:rsid w:val="00F236C1"/>
    <w:pPr>
      <w:widowControl w:val="0"/>
      <w:shd w:val="clear" w:color="auto" w:fill="FFFFFF"/>
      <w:spacing w:before="120" w:after="540" w:line="240" w:lineRule="atLeast"/>
      <w:jc w:val="both"/>
    </w:pPr>
    <w:rPr>
      <w:rFonts w:asciiTheme="minorHAnsi" w:eastAsiaTheme="minorHAnsi" w:hAnsiTheme="minorHAnsi" w:cstheme="minorBidi"/>
      <w:spacing w:val="1"/>
      <w:sz w:val="25"/>
      <w:szCs w:val="25"/>
      <w:lang w:eastAsia="en-US"/>
    </w:rPr>
  </w:style>
  <w:style w:type="paragraph" w:customStyle="1" w:styleId="affe">
    <w:name w:val="НормМой"/>
    <w:basedOn w:val="a0"/>
    <w:rsid w:val="00F236C1"/>
    <w:pPr>
      <w:spacing w:line="360" w:lineRule="exact"/>
      <w:ind w:firstLine="567"/>
      <w:jc w:val="both"/>
    </w:pPr>
    <w:rPr>
      <w:sz w:val="28"/>
      <w:szCs w:val="28"/>
    </w:rPr>
  </w:style>
  <w:style w:type="paragraph" w:styleId="35">
    <w:name w:val="Body Text 3"/>
    <w:basedOn w:val="a0"/>
    <w:link w:val="36"/>
    <w:rsid w:val="00F236C1"/>
    <w:pPr>
      <w:overflowPunct w:val="0"/>
      <w:autoSpaceDE w:val="0"/>
      <w:autoSpaceDN w:val="0"/>
      <w:adjustRightInd w:val="0"/>
      <w:spacing w:after="120"/>
      <w:textAlignment w:val="baseline"/>
    </w:pPr>
    <w:rPr>
      <w:sz w:val="16"/>
      <w:szCs w:val="16"/>
    </w:rPr>
  </w:style>
  <w:style w:type="character" w:customStyle="1" w:styleId="36">
    <w:name w:val="Основной текст 3 Знак"/>
    <w:basedOn w:val="a1"/>
    <w:link w:val="35"/>
    <w:rsid w:val="00F236C1"/>
    <w:rPr>
      <w:rFonts w:ascii="Times New Roman" w:eastAsia="Times New Roman" w:hAnsi="Times New Roman" w:cs="Times New Roman"/>
      <w:sz w:val="16"/>
      <w:szCs w:val="16"/>
      <w:lang w:eastAsia="ru-RU"/>
    </w:rPr>
  </w:style>
  <w:style w:type="paragraph" w:customStyle="1" w:styleId="western">
    <w:name w:val="western"/>
    <w:basedOn w:val="a0"/>
    <w:rsid w:val="00F236C1"/>
    <w:pPr>
      <w:spacing w:before="100" w:beforeAutospacing="1" w:after="100" w:afterAutospacing="1"/>
    </w:pPr>
  </w:style>
  <w:style w:type="paragraph" w:styleId="afff">
    <w:name w:val="No Spacing"/>
    <w:qFormat/>
    <w:rsid w:val="00F236C1"/>
    <w:pPr>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basedOn w:val="a1"/>
    <w:rsid w:val="00F236C1"/>
    <w:rPr>
      <w:rFonts w:ascii="Times New Roman CYR" w:eastAsia="Times New Roman CYR" w:hAnsi="Times New Roman CYR" w:cs="Times New Roman CYR"/>
      <w:b/>
      <w:bCs/>
      <w:color w:val="000000"/>
      <w:sz w:val="24"/>
      <w:szCs w:val="24"/>
      <w:lang w:val="ru-RU"/>
    </w:rPr>
  </w:style>
  <w:style w:type="paragraph" w:styleId="afff0">
    <w:name w:val="Plain Text"/>
    <w:basedOn w:val="a0"/>
    <w:link w:val="afff1"/>
    <w:rsid w:val="00F236C1"/>
    <w:rPr>
      <w:rFonts w:ascii="Courier New" w:hAnsi="Courier New" w:cs="Courier New"/>
      <w:sz w:val="20"/>
      <w:szCs w:val="20"/>
    </w:rPr>
  </w:style>
  <w:style w:type="character" w:customStyle="1" w:styleId="afff1">
    <w:name w:val="Текст Знак"/>
    <w:basedOn w:val="a1"/>
    <w:link w:val="afff0"/>
    <w:rsid w:val="00F236C1"/>
    <w:rPr>
      <w:rFonts w:ascii="Courier New" w:eastAsia="Times New Roman" w:hAnsi="Courier New" w:cs="Courier New"/>
      <w:sz w:val="20"/>
      <w:szCs w:val="20"/>
      <w:lang w:eastAsia="ru-RU"/>
    </w:rPr>
  </w:style>
  <w:style w:type="paragraph" w:customStyle="1" w:styleId="17">
    <w:name w:val="Текст1"/>
    <w:basedOn w:val="a0"/>
    <w:rsid w:val="00F236C1"/>
    <w:pPr>
      <w:ind w:firstLine="284"/>
      <w:jc w:val="both"/>
    </w:pPr>
    <w:rPr>
      <w:rFonts w:ascii="Journal" w:hAnsi="Journal"/>
      <w:sz w:val="20"/>
      <w:szCs w:val="20"/>
    </w:rPr>
  </w:style>
  <w:style w:type="paragraph" w:customStyle="1" w:styleId="28">
    <w:name w:val="Текст2"/>
    <w:basedOn w:val="a0"/>
    <w:rsid w:val="00F236C1"/>
    <w:pPr>
      <w:ind w:firstLine="284"/>
      <w:jc w:val="both"/>
    </w:pPr>
    <w:rPr>
      <w:rFonts w:ascii="Journal" w:hAnsi="Journal"/>
      <w:sz w:val="20"/>
      <w:szCs w:val="20"/>
    </w:rPr>
  </w:style>
  <w:style w:type="paragraph" w:styleId="afff2">
    <w:name w:val="Subtitle"/>
    <w:basedOn w:val="a0"/>
    <w:link w:val="afff3"/>
    <w:qFormat/>
    <w:rsid w:val="00F236C1"/>
    <w:pPr>
      <w:tabs>
        <w:tab w:val="num" w:pos="1080"/>
      </w:tabs>
      <w:ind w:left="1080" w:hanging="720"/>
      <w:jc w:val="center"/>
    </w:pPr>
    <w:rPr>
      <w:b/>
    </w:rPr>
  </w:style>
  <w:style w:type="character" w:customStyle="1" w:styleId="afff3">
    <w:name w:val="Подзаголовок Знак"/>
    <w:basedOn w:val="a1"/>
    <w:link w:val="afff2"/>
    <w:rsid w:val="00F236C1"/>
    <w:rPr>
      <w:rFonts w:ascii="Times New Roman" w:eastAsia="Times New Roman" w:hAnsi="Times New Roman" w:cs="Times New Roman"/>
      <w:b/>
      <w:sz w:val="24"/>
      <w:szCs w:val="24"/>
      <w:lang w:eastAsia="ru-RU"/>
    </w:rPr>
  </w:style>
  <w:style w:type="paragraph" w:customStyle="1" w:styleId="-1">
    <w:name w:val="-Текст1"/>
    <w:basedOn w:val="a0"/>
    <w:rsid w:val="00F236C1"/>
    <w:pPr>
      <w:widowControl w:val="0"/>
      <w:ind w:firstLine="601"/>
      <w:jc w:val="both"/>
    </w:pPr>
    <w:rPr>
      <w:rFonts w:ascii="a_Timer" w:hAnsi="a_Timer"/>
      <w:szCs w:val="20"/>
    </w:rPr>
  </w:style>
  <w:style w:type="paragraph" w:customStyle="1" w:styleId="a">
    <w:name w:val="список с точками"/>
    <w:basedOn w:val="a0"/>
    <w:rsid w:val="00F236C1"/>
    <w:pPr>
      <w:numPr>
        <w:numId w:val="16"/>
      </w:numPr>
      <w:spacing w:line="312" w:lineRule="auto"/>
      <w:jc w:val="both"/>
    </w:pPr>
  </w:style>
  <w:style w:type="character" w:customStyle="1" w:styleId="ft16">
    <w:name w:val="ft16"/>
    <w:basedOn w:val="a1"/>
    <w:rsid w:val="00F236C1"/>
  </w:style>
  <w:style w:type="character" w:customStyle="1" w:styleId="ft24">
    <w:name w:val="ft24"/>
    <w:basedOn w:val="a1"/>
    <w:rsid w:val="00F236C1"/>
  </w:style>
  <w:style w:type="character" w:customStyle="1" w:styleId="ft4">
    <w:name w:val="ft4"/>
    <w:basedOn w:val="a1"/>
    <w:rsid w:val="00F236C1"/>
  </w:style>
  <w:style w:type="character" w:customStyle="1" w:styleId="ft1">
    <w:name w:val="ft1"/>
    <w:basedOn w:val="a1"/>
    <w:rsid w:val="00F236C1"/>
  </w:style>
  <w:style w:type="character" w:customStyle="1" w:styleId="ft12">
    <w:name w:val="ft12"/>
    <w:basedOn w:val="a1"/>
    <w:rsid w:val="00F236C1"/>
  </w:style>
  <w:style w:type="character" w:customStyle="1" w:styleId="ft13">
    <w:name w:val="ft13"/>
    <w:basedOn w:val="a1"/>
    <w:rsid w:val="00F236C1"/>
  </w:style>
  <w:style w:type="character" w:customStyle="1" w:styleId="ft14">
    <w:name w:val="ft14"/>
    <w:basedOn w:val="a1"/>
    <w:rsid w:val="00F236C1"/>
  </w:style>
  <w:style w:type="character" w:customStyle="1" w:styleId="ft17">
    <w:name w:val="ft17"/>
    <w:basedOn w:val="a1"/>
    <w:rsid w:val="00F236C1"/>
  </w:style>
  <w:style w:type="character" w:customStyle="1" w:styleId="ft18">
    <w:name w:val="ft18"/>
    <w:basedOn w:val="a1"/>
    <w:rsid w:val="00F236C1"/>
  </w:style>
  <w:style w:type="character" w:customStyle="1" w:styleId="ft7">
    <w:name w:val="ft7"/>
    <w:basedOn w:val="a1"/>
    <w:rsid w:val="00F236C1"/>
  </w:style>
  <w:style w:type="character" w:customStyle="1" w:styleId="ft19">
    <w:name w:val="ft19"/>
    <w:basedOn w:val="a1"/>
    <w:rsid w:val="00F236C1"/>
  </w:style>
  <w:style w:type="character" w:customStyle="1" w:styleId="ft21">
    <w:name w:val="ft21"/>
    <w:basedOn w:val="a1"/>
    <w:rsid w:val="00F236C1"/>
  </w:style>
  <w:style w:type="character" w:customStyle="1" w:styleId="ft15">
    <w:name w:val="ft15"/>
    <w:basedOn w:val="a1"/>
    <w:rsid w:val="00F236C1"/>
  </w:style>
  <w:style w:type="character" w:customStyle="1" w:styleId="ft22">
    <w:name w:val="ft22"/>
    <w:basedOn w:val="a1"/>
    <w:rsid w:val="00F236C1"/>
  </w:style>
  <w:style w:type="paragraph" w:customStyle="1" w:styleId="afff4">
    <w:name w:val="Стиль для текста"/>
    <w:basedOn w:val="a0"/>
    <w:link w:val="afff5"/>
    <w:uiPriority w:val="99"/>
    <w:rsid w:val="00F236C1"/>
    <w:pPr>
      <w:ind w:firstLine="567"/>
      <w:jc w:val="both"/>
    </w:pPr>
    <w:rPr>
      <w:sz w:val="20"/>
      <w:szCs w:val="20"/>
    </w:rPr>
  </w:style>
  <w:style w:type="character" w:customStyle="1" w:styleId="afff5">
    <w:name w:val="Стиль для текста Знак"/>
    <w:link w:val="afff4"/>
    <w:uiPriority w:val="99"/>
    <w:locked/>
    <w:rsid w:val="00F236C1"/>
    <w:rPr>
      <w:rFonts w:ascii="Times New Roman" w:eastAsia="Times New Roman" w:hAnsi="Times New Roman" w:cs="Times New Roman"/>
      <w:sz w:val="20"/>
      <w:szCs w:val="20"/>
      <w:lang w:eastAsia="ru-RU"/>
    </w:rPr>
  </w:style>
  <w:style w:type="paragraph" w:customStyle="1" w:styleId="18">
    <w:name w:val="Обычный1"/>
    <w:rsid w:val="00F236C1"/>
    <w:pPr>
      <w:widowControl w:val="0"/>
      <w:spacing w:after="0" w:line="240" w:lineRule="auto"/>
      <w:ind w:firstLine="280"/>
    </w:pPr>
    <w:rPr>
      <w:rFonts w:ascii="Times New Roman" w:eastAsia="Times New Roman" w:hAnsi="Times New Roman" w:cs="Times New Roman"/>
      <w:snapToGrid w:val="0"/>
      <w:sz w:val="16"/>
      <w:szCs w:val="20"/>
      <w:lang w:eastAsia="ru-RU"/>
    </w:rPr>
  </w:style>
  <w:style w:type="paragraph" w:customStyle="1" w:styleId="p118">
    <w:name w:val="p118"/>
    <w:basedOn w:val="a0"/>
    <w:rsid w:val="00F236C1"/>
    <w:pPr>
      <w:spacing w:before="100" w:beforeAutospacing="1" w:after="100" w:afterAutospacing="1"/>
    </w:pPr>
  </w:style>
  <w:style w:type="character" w:customStyle="1" w:styleId="ft67">
    <w:name w:val="ft67"/>
    <w:basedOn w:val="a1"/>
    <w:rsid w:val="00F236C1"/>
  </w:style>
  <w:style w:type="character" w:customStyle="1" w:styleId="ft70">
    <w:name w:val="ft70"/>
    <w:basedOn w:val="a1"/>
    <w:rsid w:val="00F236C1"/>
  </w:style>
  <w:style w:type="paragraph" w:customStyle="1" w:styleId="Style12">
    <w:name w:val="Style12"/>
    <w:basedOn w:val="a0"/>
    <w:rsid w:val="00F236C1"/>
    <w:pPr>
      <w:widowControl w:val="0"/>
      <w:autoSpaceDE w:val="0"/>
      <w:autoSpaceDN w:val="0"/>
      <w:adjustRightInd w:val="0"/>
      <w:spacing w:line="274" w:lineRule="exact"/>
      <w:jc w:val="both"/>
    </w:pPr>
  </w:style>
  <w:style w:type="character" w:customStyle="1" w:styleId="FontStyle135">
    <w:name w:val="Font Style135"/>
    <w:basedOn w:val="a1"/>
    <w:rsid w:val="00F236C1"/>
    <w:rPr>
      <w:rFonts w:ascii="Times New Roman" w:hAnsi="Times New Roman" w:cs="Times New Roman"/>
      <w:sz w:val="20"/>
      <w:szCs w:val="20"/>
    </w:rPr>
  </w:style>
  <w:style w:type="paragraph" w:customStyle="1" w:styleId="Style55">
    <w:name w:val="Style55"/>
    <w:basedOn w:val="a0"/>
    <w:rsid w:val="00F236C1"/>
    <w:pPr>
      <w:widowControl w:val="0"/>
      <w:autoSpaceDE w:val="0"/>
      <w:autoSpaceDN w:val="0"/>
      <w:adjustRightInd w:val="0"/>
      <w:spacing w:line="274" w:lineRule="exact"/>
      <w:ind w:firstLine="701"/>
    </w:pPr>
  </w:style>
  <w:style w:type="paragraph" w:customStyle="1" w:styleId="afff6">
    <w:name w:val="Текст диплома"/>
    <w:rsid w:val="00F236C1"/>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0"/>
    <w:rsid w:val="00F236C1"/>
    <w:pPr>
      <w:spacing w:after="120"/>
      <w:ind w:left="283"/>
    </w:pPr>
    <w:rPr>
      <w:sz w:val="16"/>
      <w:szCs w:val="16"/>
      <w:lang w:eastAsia="ar-SA"/>
    </w:rPr>
  </w:style>
  <w:style w:type="character" w:customStyle="1" w:styleId="Web">
    <w:name w:val="Обычный (Web) Знак"/>
    <w:aliases w:val="Знак Знак Знак Знак,Знак Знак Знак Знак Знак Знак,Знак Знак Знак1,Знак Знак1,Обычный (веб)1 Знак,Знак Знак Char Знак"/>
    <w:locked/>
    <w:rsid w:val="00F236C1"/>
    <w:rPr>
      <w:sz w:val="24"/>
      <w:szCs w:val="24"/>
      <w:lang w:val="ru-RU" w:eastAsia="ru-RU" w:bidi="ar-SA"/>
    </w:rPr>
  </w:style>
  <w:style w:type="character" w:customStyle="1" w:styleId="FontStyle236">
    <w:name w:val="Font Style236"/>
    <w:rsid w:val="00F236C1"/>
    <w:rPr>
      <w:rFonts w:ascii="Times New Roman" w:hAnsi="Times New Roman" w:cs="Times New Roman" w:hint="default"/>
      <w:sz w:val="18"/>
      <w:szCs w:val="18"/>
    </w:rPr>
  </w:style>
  <w:style w:type="paragraph" w:styleId="37">
    <w:name w:val="toc 3"/>
    <w:basedOn w:val="a0"/>
    <w:next w:val="a0"/>
    <w:autoRedefine/>
    <w:uiPriority w:val="39"/>
    <w:unhideWhenUsed/>
    <w:qFormat/>
    <w:rsid w:val="00F236C1"/>
    <w:pPr>
      <w:spacing w:after="100" w:line="276" w:lineRule="auto"/>
      <w:ind w:left="440"/>
    </w:pPr>
    <w:rPr>
      <w:rFonts w:ascii="Calibri" w:hAnsi="Calibri"/>
      <w:sz w:val="22"/>
      <w:szCs w:val="22"/>
      <w:lang w:eastAsia="en-US"/>
    </w:rPr>
  </w:style>
  <w:style w:type="paragraph" w:styleId="afff7">
    <w:name w:val="Block Text"/>
    <w:basedOn w:val="a0"/>
    <w:rsid w:val="00F236C1"/>
    <w:pPr>
      <w:widowControl w:val="0"/>
      <w:shd w:val="clear" w:color="auto" w:fill="FFFFFF"/>
      <w:autoSpaceDE w:val="0"/>
      <w:autoSpaceDN w:val="0"/>
      <w:adjustRightInd w:val="0"/>
      <w:spacing w:line="240" w:lineRule="atLeast"/>
      <w:ind w:left="-567" w:right="86"/>
      <w:jc w:val="both"/>
    </w:pPr>
    <w:rPr>
      <w:color w:val="000000"/>
      <w:spacing w:val="-5"/>
      <w:sz w:val="22"/>
      <w:szCs w:val="22"/>
    </w:rPr>
  </w:style>
  <w:style w:type="paragraph" w:customStyle="1" w:styleId="afff8">
    <w:name w:val="Ответ"/>
    <w:basedOn w:val="a0"/>
    <w:link w:val="afff9"/>
    <w:rsid w:val="00F236C1"/>
    <w:pPr>
      <w:widowControl w:val="0"/>
      <w:spacing w:line="360" w:lineRule="auto"/>
      <w:ind w:firstLine="567"/>
      <w:jc w:val="both"/>
    </w:pPr>
    <w:rPr>
      <w:sz w:val="28"/>
      <w:szCs w:val="20"/>
    </w:rPr>
  </w:style>
  <w:style w:type="character" w:customStyle="1" w:styleId="afff9">
    <w:name w:val="Ответ Знак"/>
    <w:basedOn w:val="a1"/>
    <w:link w:val="afff8"/>
    <w:rsid w:val="00F236C1"/>
    <w:rPr>
      <w:rFonts w:ascii="Times New Roman" w:eastAsia="Times New Roman" w:hAnsi="Times New Roman" w:cs="Times New Roman"/>
      <w:sz w:val="28"/>
      <w:szCs w:val="20"/>
      <w:lang w:eastAsia="ru-RU"/>
    </w:rPr>
  </w:style>
  <w:style w:type="paragraph" w:customStyle="1" w:styleId="19">
    <w:name w:val="Основной 1 см"/>
    <w:basedOn w:val="a0"/>
    <w:link w:val="1a"/>
    <w:rsid w:val="00F236C1"/>
    <w:pPr>
      <w:ind w:firstLine="567"/>
      <w:jc w:val="both"/>
    </w:pPr>
    <w:rPr>
      <w:sz w:val="28"/>
      <w:szCs w:val="20"/>
    </w:rPr>
  </w:style>
  <w:style w:type="character" w:customStyle="1" w:styleId="1a">
    <w:name w:val="Основной 1 см Знак"/>
    <w:basedOn w:val="a1"/>
    <w:link w:val="19"/>
    <w:rsid w:val="00F236C1"/>
    <w:rPr>
      <w:rFonts w:ascii="Times New Roman" w:eastAsia="Times New Roman" w:hAnsi="Times New Roman" w:cs="Times New Roman"/>
      <w:sz w:val="28"/>
      <w:szCs w:val="20"/>
      <w:lang w:eastAsia="ru-RU"/>
    </w:rPr>
  </w:style>
  <w:style w:type="paragraph" w:customStyle="1" w:styleId="afffa">
    <w:name w:val="диссер Знак Знак Знак"/>
    <w:rsid w:val="00F236C1"/>
    <w:pPr>
      <w:tabs>
        <w:tab w:val="left" w:pos="567"/>
      </w:tab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otherinfo">
    <w:name w:val="other_info"/>
    <w:basedOn w:val="a1"/>
    <w:rsid w:val="00F236C1"/>
  </w:style>
  <w:style w:type="paragraph" w:customStyle="1" w:styleId="psection">
    <w:name w:val="psection"/>
    <w:basedOn w:val="a0"/>
    <w:rsid w:val="00F236C1"/>
    <w:pPr>
      <w:spacing w:before="100" w:beforeAutospacing="1" w:after="100" w:afterAutospacing="1"/>
    </w:pPr>
  </w:style>
  <w:style w:type="paragraph" w:customStyle="1" w:styleId="211">
    <w:name w:val="заголовок 21"/>
    <w:basedOn w:val="a0"/>
    <w:next w:val="a0"/>
    <w:rsid w:val="00F236C1"/>
    <w:pPr>
      <w:keepNext/>
      <w:widowControl w:val="0"/>
      <w:jc w:val="both"/>
    </w:pPr>
    <w:rPr>
      <w:rFonts w:eastAsia="MS Mincho"/>
      <w:sz w:val="28"/>
      <w:szCs w:val="20"/>
    </w:rPr>
  </w:style>
  <w:style w:type="paragraph" w:customStyle="1" w:styleId="Style4">
    <w:name w:val="Style4"/>
    <w:basedOn w:val="a0"/>
    <w:uiPriority w:val="99"/>
    <w:rsid w:val="00F236C1"/>
    <w:pPr>
      <w:widowControl w:val="0"/>
      <w:autoSpaceDE w:val="0"/>
      <w:autoSpaceDN w:val="0"/>
      <w:adjustRightInd w:val="0"/>
      <w:spacing w:line="240" w:lineRule="exact"/>
      <w:ind w:firstLine="509"/>
      <w:jc w:val="both"/>
    </w:pPr>
    <w:rPr>
      <w:rFonts w:eastAsia="MS Mincho"/>
      <w:szCs w:val="28"/>
    </w:rPr>
  </w:style>
  <w:style w:type="character" w:customStyle="1" w:styleId="FontStyle53">
    <w:name w:val="Font Style53"/>
    <w:rsid w:val="00F236C1"/>
    <w:rPr>
      <w:rFonts w:ascii="Times New Roman" w:hAnsi="Times New Roman" w:cs="Times New Roman"/>
      <w:sz w:val="20"/>
      <w:szCs w:val="20"/>
    </w:rPr>
  </w:style>
  <w:style w:type="paragraph" w:customStyle="1" w:styleId="29">
    <w:name w:val="Обычный2"/>
    <w:rsid w:val="00F236C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enc-proj">
    <w:name w:val="enc-proj"/>
    <w:basedOn w:val="a0"/>
    <w:rsid w:val="00F236C1"/>
    <w:pPr>
      <w:spacing w:before="240" w:after="240"/>
    </w:pPr>
    <w:rPr>
      <w:rFonts w:eastAsia="MS Mincho"/>
      <w:i/>
      <w:iCs/>
      <w:szCs w:val="28"/>
    </w:rPr>
  </w:style>
  <w:style w:type="character" w:customStyle="1" w:styleId="title2">
    <w:name w:val="title2"/>
    <w:rsid w:val="00F236C1"/>
    <w:rPr>
      <w:sz w:val="29"/>
      <w:szCs w:val="29"/>
    </w:rPr>
  </w:style>
  <w:style w:type="paragraph" w:customStyle="1" w:styleId="Style2">
    <w:name w:val="Style2"/>
    <w:basedOn w:val="a0"/>
    <w:uiPriority w:val="99"/>
    <w:rsid w:val="00F236C1"/>
    <w:pPr>
      <w:widowControl w:val="0"/>
      <w:autoSpaceDE w:val="0"/>
      <w:autoSpaceDN w:val="0"/>
      <w:adjustRightInd w:val="0"/>
    </w:pPr>
    <w:rPr>
      <w:rFonts w:eastAsia="MS Mincho"/>
      <w:szCs w:val="28"/>
    </w:rPr>
  </w:style>
  <w:style w:type="paragraph" w:customStyle="1" w:styleId="Style31">
    <w:name w:val="Style3"/>
    <w:basedOn w:val="a0"/>
    <w:rsid w:val="00F236C1"/>
    <w:pPr>
      <w:widowControl w:val="0"/>
      <w:autoSpaceDE w:val="0"/>
      <w:autoSpaceDN w:val="0"/>
      <w:adjustRightInd w:val="0"/>
      <w:spacing w:line="240" w:lineRule="exact"/>
      <w:ind w:firstLine="504"/>
      <w:jc w:val="both"/>
    </w:pPr>
    <w:rPr>
      <w:rFonts w:eastAsia="MS Mincho"/>
      <w:szCs w:val="28"/>
    </w:rPr>
  </w:style>
  <w:style w:type="paragraph" w:customStyle="1" w:styleId="Style5">
    <w:name w:val="Style5"/>
    <w:basedOn w:val="a0"/>
    <w:rsid w:val="00F236C1"/>
    <w:pPr>
      <w:widowControl w:val="0"/>
      <w:autoSpaceDE w:val="0"/>
      <w:autoSpaceDN w:val="0"/>
      <w:adjustRightInd w:val="0"/>
      <w:spacing w:line="557" w:lineRule="exact"/>
      <w:ind w:hanging="110"/>
      <w:jc w:val="both"/>
    </w:pPr>
    <w:rPr>
      <w:rFonts w:eastAsia="MS Mincho"/>
      <w:szCs w:val="28"/>
    </w:rPr>
  </w:style>
  <w:style w:type="paragraph" w:customStyle="1" w:styleId="Style6">
    <w:name w:val="Style6"/>
    <w:basedOn w:val="a0"/>
    <w:uiPriority w:val="99"/>
    <w:rsid w:val="00F236C1"/>
    <w:pPr>
      <w:widowControl w:val="0"/>
      <w:autoSpaceDE w:val="0"/>
      <w:autoSpaceDN w:val="0"/>
      <w:adjustRightInd w:val="0"/>
    </w:pPr>
    <w:rPr>
      <w:rFonts w:eastAsia="MS Mincho"/>
      <w:szCs w:val="28"/>
    </w:rPr>
  </w:style>
  <w:style w:type="paragraph" w:customStyle="1" w:styleId="Style8">
    <w:name w:val="Style8"/>
    <w:basedOn w:val="a0"/>
    <w:rsid w:val="00F236C1"/>
    <w:pPr>
      <w:widowControl w:val="0"/>
      <w:autoSpaceDE w:val="0"/>
      <w:autoSpaceDN w:val="0"/>
      <w:adjustRightInd w:val="0"/>
      <w:spacing w:line="216" w:lineRule="exact"/>
      <w:jc w:val="both"/>
    </w:pPr>
    <w:rPr>
      <w:rFonts w:eastAsia="MS Mincho"/>
      <w:szCs w:val="28"/>
    </w:rPr>
  </w:style>
  <w:style w:type="paragraph" w:customStyle="1" w:styleId="Style9">
    <w:name w:val="Style9"/>
    <w:basedOn w:val="a0"/>
    <w:rsid w:val="00F236C1"/>
    <w:pPr>
      <w:widowControl w:val="0"/>
      <w:autoSpaceDE w:val="0"/>
      <w:autoSpaceDN w:val="0"/>
      <w:adjustRightInd w:val="0"/>
    </w:pPr>
    <w:rPr>
      <w:rFonts w:eastAsia="MS Mincho"/>
      <w:szCs w:val="28"/>
    </w:rPr>
  </w:style>
  <w:style w:type="paragraph" w:customStyle="1" w:styleId="Style11">
    <w:name w:val="Style11"/>
    <w:basedOn w:val="a0"/>
    <w:rsid w:val="00F236C1"/>
    <w:pPr>
      <w:widowControl w:val="0"/>
      <w:autoSpaceDE w:val="0"/>
      <w:autoSpaceDN w:val="0"/>
      <w:adjustRightInd w:val="0"/>
      <w:spacing w:line="288" w:lineRule="exact"/>
      <w:jc w:val="both"/>
    </w:pPr>
    <w:rPr>
      <w:rFonts w:eastAsia="MS Mincho"/>
      <w:szCs w:val="28"/>
    </w:rPr>
  </w:style>
  <w:style w:type="paragraph" w:customStyle="1" w:styleId="Style13">
    <w:name w:val="Style13"/>
    <w:basedOn w:val="a0"/>
    <w:rsid w:val="00F236C1"/>
    <w:pPr>
      <w:widowControl w:val="0"/>
      <w:autoSpaceDE w:val="0"/>
      <w:autoSpaceDN w:val="0"/>
      <w:adjustRightInd w:val="0"/>
    </w:pPr>
    <w:rPr>
      <w:rFonts w:eastAsia="MS Mincho"/>
      <w:szCs w:val="28"/>
    </w:rPr>
  </w:style>
  <w:style w:type="paragraph" w:customStyle="1" w:styleId="Style16">
    <w:name w:val="Style16"/>
    <w:basedOn w:val="a0"/>
    <w:rsid w:val="00F236C1"/>
    <w:pPr>
      <w:widowControl w:val="0"/>
      <w:autoSpaceDE w:val="0"/>
      <w:autoSpaceDN w:val="0"/>
      <w:adjustRightInd w:val="0"/>
    </w:pPr>
    <w:rPr>
      <w:rFonts w:eastAsia="MS Mincho"/>
      <w:szCs w:val="28"/>
    </w:rPr>
  </w:style>
  <w:style w:type="paragraph" w:customStyle="1" w:styleId="Style18">
    <w:name w:val="Style18"/>
    <w:basedOn w:val="a0"/>
    <w:rsid w:val="00F236C1"/>
    <w:pPr>
      <w:widowControl w:val="0"/>
      <w:autoSpaceDE w:val="0"/>
      <w:autoSpaceDN w:val="0"/>
      <w:adjustRightInd w:val="0"/>
      <w:spacing w:line="242" w:lineRule="exact"/>
      <w:ind w:firstLine="514"/>
      <w:jc w:val="both"/>
    </w:pPr>
    <w:rPr>
      <w:rFonts w:eastAsia="MS Mincho"/>
      <w:szCs w:val="28"/>
    </w:rPr>
  </w:style>
  <w:style w:type="paragraph" w:customStyle="1" w:styleId="Style19">
    <w:name w:val="Style19"/>
    <w:basedOn w:val="a0"/>
    <w:rsid w:val="00F236C1"/>
    <w:pPr>
      <w:widowControl w:val="0"/>
      <w:autoSpaceDE w:val="0"/>
      <w:autoSpaceDN w:val="0"/>
      <w:adjustRightInd w:val="0"/>
    </w:pPr>
    <w:rPr>
      <w:rFonts w:eastAsia="MS Mincho"/>
      <w:szCs w:val="28"/>
    </w:rPr>
  </w:style>
  <w:style w:type="paragraph" w:customStyle="1" w:styleId="Style20">
    <w:name w:val="Style20"/>
    <w:basedOn w:val="a0"/>
    <w:rsid w:val="00F236C1"/>
    <w:pPr>
      <w:widowControl w:val="0"/>
      <w:autoSpaceDE w:val="0"/>
      <w:autoSpaceDN w:val="0"/>
      <w:adjustRightInd w:val="0"/>
      <w:spacing w:line="240" w:lineRule="exact"/>
      <w:jc w:val="both"/>
    </w:pPr>
    <w:rPr>
      <w:rFonts w:eastAsia="MS Mincho"/>
      <w:szCs w:val="28"/>
    </w:rPr>
  </w:style>
  <w:style w:type="paragraph" w:customStyle="1" w:styleId="Style21">
    <w:name w:val="Style21"/>
    <w:basedOn w:val="a0"/>
    <w:rsid w:val="00F236C1"/>
    <w:pPr>
      <w:widowControl w:val="0"/>
      <w:autoSpaceDE w:val="0"/>
      <w:autoSpaceDN w:val="0"/>
      <w:adjustRightInd w:val="0"/>
      <w:spacing w:line="286" w:lineRule="exact"/>
    </w:pPr>
    <w:rPr>
      <w:rFonts w:eastAsia="MS Mincho"/>
      <w:szCs w:val="28"/>
    </w:rPr>
  </w:style>
  <w:style w:type="paragraph" w:customStyle="1" w:styleId="Style22">
    <w:name w:val="Style22"/>
    <w:basedOn w:val="a0"/>
    <w:rsid w:val="00F236C1"/>
    <w:pPr>
      <w:widowControl w:val="0"/>
      <w:autoSpaceDE w:val="0"/>
      <w:autoSpaceDN w:val="0"/>
      <w:adjustRightInd w:val="0"/>
    </w:pPr>
    <w:rPr>
      <w:rFonts w:eastAsia="MS Mincho"/>
      <w:szCs w:val="28"/>
    </w:rPr>
  </w:style>
  <w:style w:type="paragraph" w:customStyle="1" w:styleId="Style23">
    <w:name w:val="Style23"/>
    <w:basedOn w:val="a0"/>
    <w:rsid w:val="00F236C1"/>
    <w:pPr>
      <w:widowControl w:val="0"/>
      <w:autoSpaceDE w:val="0"/>
      <w:autoSpaceDN w:val="0"/>
      <w:adjustRightInd w:val="0"/>
      <w:spacing w:line="240" w:lineRule="exact"/>
      <w:ind w:firstLine="523"/>
    </w:pPr>
    <w:rPr>
      <w:rFonts w:eastAsia="MS Mincho"/>
      <w:szCs w:val="28"/>
    </w:rPr>
  </w:style>
  <w:style w:type="paragraph" w:customStyle="1" w:styleId="Style24">
    <w:name w:val="Style24"/>
    <w:basedOn w:val="a0"/>
    <w:rsid w:val="00F236C1"/>
    <w:pPr>
      <w:widowControl w:val="0"/>
      <w:autoSpaceDE w:val="0"/>
      <w:autoSpaceDN w:val="0"/>
      <w:adjustRightInd w:val="0"/>
      <w:spacing w:line="216" w:lineRule="exact"/>
    </w:pPr>
    <w:rPr>
      <w:rFonts w:eastAsia="MS Mincho"/>
      <w:szCs w:val="28"/>
    </w:rPr>
  </w:style>
  <w:style w:type="paragraph" w:customStyle="1" w:styleId="Style25">
    <w:name w:val="Style25"/>
    <w:basedOn w:val="a0"/>
    <w:rsid w:val="00F236C1"/>
    <w:pPr>
      <w:widowControl w:val="0"/>
      <w:autoSpaceDE w:val="0"/>
      <w:autoSpaceDN w:val="0"/>
      <w:adjustRightInd w:val="0"/>
    </w:pPr>
    <w:rPr>
      <w:rFonts w:eastAsia="MS Mincho"/>
      <w:szCs w:val="28"/>
    </w:rPr>
  </w:style>
  <w:style w:type="paragraph" w:customStyle="1" w:styleId="Style26">
    <w:name w:val="Style26"/>
    <w:basedOn w:val="a0"/>
    <w:rsid w:val="00F236C1"/>
    <w:pPr>
      <w:widowControl w:val="0"/>
      <w:autoSpaceDE w:val="0"/>
      <w:autoSpaceDN w:val="0"/>
      <w:adjustRightInd w:val="0"/>
      <w:spacing w:line="240" w:lineRule="exact"/>
    </w:pPr>
    <w:rPr>
      <w:rFonts w:eastAsia="MS Mincho"/>
      <w:szCs w:val="28"/>
    </w:rPr>
  </w:style>
  <w:style w:type="paragraph" w:customStyle="1" w:styleId="Style27">
    <w:name w:val="Style27"/>
    <w:basedOn w:val="a0"/>
    <w:rsid w:val="00F236C1"/>
    <w:pPr>
      <w:widowControl w:val="0"/>
      <w:autoSpaceDE w:val="0"/>
      <w:autoSpaceDN w:val="0"/>
      <w:adjustRightInd w:val="0"/>
      <w:spacing w:line="240" w:lineRule="exact"/>
      <w:ind w:firstLine="518"/>
      <w:jc w:val="both"/>
    </w:pPr>
    <w:rPr>
      <w:rFonts w:eastAsia="MS Mincho"/>
      <w:szCs w:val="28"/>
    </w:rPr>
  </w:style>
  <w:style w:type="paragraph" w:customStyle="1" w:styleId="Style28">
    <w:name w:val="Style28"/>
    <w:basedOn w:val="a0"/>
    <w:rsid w:val="00F236C1"/>
    <w:pPr>
      <w:widowControl w:val="0"/>
      <w:autoSpaceDE w:val="0"/>
      <w:autoSpaceDN w:val="0"/>
      <w:adjustRightInd w:val="0"/>
    </w:pPr>
    <w:rPr>
      <w:rFonts w:eastAsia="MS Mincho"/>
      <w:szCs w:val="28"/>
    </w:rPr>
  </w:style>
  <w:style w:type="paragraph" w:customStyle="1" w:styleId="Style29">
    <w:name w:val="Style29"/>
    <w:basedOn w:val="a0"/>
    <w:rsid w:val="00F236C1"/>
    <w:pPr>
      <w:widowControl w:val="0"/>
      <w:autoSpaceDE w:val="0"/>
      <w:autoSpaceDN w:val="0"/>
      <w:adjustRightInd w:val="0"/>
      <w:spacing w:line="240" w:lineRule="exact"/>
      <w:ind w:firstLine="514"/>
      <w:jc w:val="both"/>
    </w:pPr>
    <w:rPr>
      <w:rFonts w:eastAsia="MS Mincho"/>
      <w:szCs w:val="28"/>
    </w:rPr>
  </w:style>
  <w:style w:type="paragraph" w:customStyle="1" w:styleId="Style300">
    <w:name w:val="Style30"/>
    <w:basedOn w:val="a0"/>
    <w:rsid w:val="00F236C1"/>
    <w:pPr>
      <w:widowControl w:val="0"/>
      <w:autoSpaceDE w:val="0"/>
      <w:autoSpaceDN w:val="0"/>
      <w:adjustRightInd w:val="0"/>
      <w:spacing w:line="240" w:lineRule="exact"/>
      <w:ind w:firstLine="514"/>
      <w:jc w:val="both"/>
    </w:pPr>
    <w:rPr>
      <w:rFonts w:eastAsia="MS Mincho"/>
      <w:szCs w:val="28"/>
    </w:rPr>
  </w:style>
  <w:style w:type="paragraph" w:customStyle="1" w:styleId="Style310">
    <w:name w:val="Style31"/>
    <w:basedOn w:val="a0"/>
    <w:rsid w:val="00F236C1"/>
    <w:pPr>
      <w:widowControl w:val="0"/>
      <w:autoSpaceDE w:val="0"/>
      <w:autoSpaceDN w:val="0"/>
      <w:adjustRightInd w:val="0"/>
    </w:pPr>
    <w:rPr>
      <w:rFonts w:eastAsia="MS Mincho"/>
      <w:szCs w:val="28"/>
    </w:rPr>
  </w:style>
  <w:style w:type="paragraph" w:customStyle="1" w:styleId="Style32">
    <w:name w:val="Style32"/>
    <w:basedOn w:val="a0"/>
    <w:rsid w:val="00F236C1"/>
    <w:pPr>
      <w:widowControl w:val="0"/>
      <w:autoSpaceDE w:val="0"/>
      <w:autoSpaceDN w:val="0"/>
      <w:adjustRightInd w:val="0"/>
      <w:spacing w:line="240" w:lineRule="exact"/>
      <w:ind w:firstLine="518"/>
      <w:jc w:val="both"/>
    </w:pPr>
    <w:rPr>
      <w:rFonts w:eastAsia="MS Mincho"/>
      <w:szCs w:val="28"/>
    </w:rPr>
  </w:style>
  <w:style w:type="paragraph" w:customStyle="1" w:styleId="Style33">
    <w:name w:val="Style33"/>
    <w:basedOn w:val="a0"/>
    <w:rsid w:val="00F236C1"/>
    <w:pPr>
      <w:widowControl w:val="0"/>
      <w:autoSpaceDE w:val="0"/>
      <w:autoSpaceDN w:val="0"/>
      <w:adjustRightInd w:val="0"/>
      <w:spacing w:line="240" w:lineRule="exact"/>
      <w:ind w:firstLine="538"/>
      <w:jc w:val="both"/>
    </w:pPr>
    <w:rPr>
      <w:rFonts w:eastAsia="MS Mincho"/>
      <w:szCs w:val="28"/>
    </w:rPr>
  </w:style>
  <w:style w:type="paragraph" w:customStyle="1" w:styleId="Style34">
    <w:name w:val="Style34"/>
    <w:basedOn w:val="a0"/>
    <w:rsid w:val="00F236C1"/>
    <w:pPr>
      <w:widowControl w:val="0"/>
      <w:autoSpaceDE w:val="0"/>
      <w:autoSpaceDN w:val="0"/>
      <w:adjustRightInd w:val="0"/>
      <w:spacing w:line="240" w:lineRule="exact"/>
      <w:ind w:firstLine="528"/>
      <w:jc w:val="both"/>
    </w:pPr>
    <w:rPr>
      <w:rFonts w:eastAsia="MS Mincho"/>
      <w:szCs w:val="28"/>
    </w:rPr>
  </w:style>
  <w:style w:type="paragraph" w:customStyle="1" w:styleId="Style35">
    <w:name w:val="Style35"/>
    <w:basedOn w:val="a0"/>
    <w:rsid w:val="00F236C1"/>
    <w:pPr>
      <w:widowControl w:val="0"/>
      <w:autoSpaceDE w:val="0"/>
      <w:autoSpaceDN w:val="0"/>
      <w:adjustRightInd w:val="0"/>
      <w:spacing w:line="221" w:lineRule="exact"/>
    </w:pPr>
    <w:rPr>
      <w:rFonts w:eastAsia="MS Mincho"/>
      <w:szCs w:val="28"/>
    </w:rPr>
  </w:style>
  <w:style w:type="paragraph" w:customStyle="1" w:styleId="Style36">
    <w:name w:val="Style36"/>
    <w:basedOn w:val="a0"/>
    <w:rsid w:val="00F236C1"/>
    <w:pPr>
      <w:widowControl w:val="0"/>
      <w:autoSpaceDE w:val="0"/>
      <w:autoSpaceDN w:val="0"/>
      <w:adjustRightInd w:val="0"/>
      <w:jc w:val="both"/>
    </w:pPr>
    <w:rPr>
      <w:rFonts w:eastAsia="MS Mincho"/>
      <w:szCs w:val="28"/>
    </w:rPr>
  </w:style>
  <w:style w:type="paragraph" w:customStyle="1" w:styleId="Style37">
    <w:name w:val="Style37"/>
    <w:basedOn w:val="a0"/>
    <w:rsid w:val="00F236C1"/>
    <w:pPr>
      <w:widowControl w:val="0"/>
      <w:autoSpaceDE w:val="0"/>
      <w:autoSpaceDN w:val="0"/>
      <w:adjustRightInd w:val="0"/>
      <w:spacing w:line="235" w:lineRule="exact"/>
      <w:jc w:val="both"/>
    </w:pPr>
    <w:rPr>
      <w:rFonts w:eastAsia="MS Mincho"/>
      <w:szCs w:val="28"/>
    </w:rPr>
  </w:style>
  <w:style w:type="paragraph" w:customStyle="1" w:styleId="Style38">
    <w:name w:val="Style38"/>
    <w:basedOn w:val="a0"/>
    <w:rsid w:val="00F236C1"/>
    <w:pPr>
      <w:widowControl w:val="0"/>
      <w:autoSpaceDE w:val="0"/>
      <w:autoSpaceDN w:val="0"/>
      <w:adjustRightInd w:val="0"/>
      <w:spacing w:line="898" w:lineRule="exact"/>
      <w:ind w:firstLine="586"/>
    </w:pPr>
    <w:rPr>
      <w:rFonts w:eastAsia="MS Mincho"/>
      <w:szCs w:val="28"/>
    </w:rPr>
  </w:style>
  <w:style w:type="paragraph" w:customStyle="1" w:styleId="Style39">
    <w:name w:val="Style39"/>
    <w:basedOn w:val="a0"/>
    <w:rsid w:val="00F236C1"/>
    <w:pPr>
      <w:widowControl w:val="0"/>
      <w:autoSpaceDE w:val="0"/>
      <w:autoSpaceDN w:val="0"/>
      <w:adjustRightInd w:val="0"/>
      <w:spacing w:line="240" w:lineRule="exact"/>
      <w:ind w:hanging="1810"/>
    </w:pPr>
    <w:rPr>
      <w:rFonts w:eastAsia="MS Mincho"/>
      <w:szCs w:val="28"/>
    </w:rPr>
  </w:style>
  <w:style w:type="paragraph" w:customStyle="1" w:styleId="Style40">
    <w:name w:val="Style40"/>
    <w:basedOn w:val="a0"/>
    <w:rsid w:val="00F236C1"/>
    <w:pPr>
      <w:widowControl w:val="0"/>
      <w:autoSpaceDE w:val="0"/>
      <w:autoSpaceDN w:val="0"/>
      <w:adjustRightInd w:val="0"/>
    </w:pPr>
    <w:rPr>
      <w:rFonts w:eastAsia="MS Mincho"/>
      <w:szCs w:val="28"/>
    </w:rPr>
  </w:style>
  <w:style w:type="paragraph" w:customStyle="1" w:styleId="Style41">
    <w:name w:val="Style41"/>
    <w:basedOn w:val="a0"/>
    <w:rsid w:val="00F236C1"/>
    <w:pPr>
      <w:widowControl w:val="0"/>
      <w:autoSpaceDE w:val="0"/>
      <w:autoSpaceDN w:val="0"/>
      <w:adjustRightInd w:val="0"/>
      <w:spacing w:line="240" w:lineRule="exact"/>
      <w:ind w:firstLine="509"/>
      <w:jc w:val="both"/>
    </w:pPr>
    <w:rPr>
      <w:rFonts w:eastAsia="MS Mincho"/>
      <w:szCs w:val="28"/>
    </w:rPr>
  </w:style>
  <w:style w:type="character" w:customStyle="1" w:styleId="FontStyle44">
    <w:name w:val="Font Style44"/>
    <w:rsid w:val="00F236C1"/>
    <w:rPr>
      <w:rFonts w:ascii="Times New Roman" w:hAnsi="Times New Roman" w:cs="Times New Roman"/>
      <w:i/>
      <w:iCs/>
      <w:sz w:val="22"/>
      <w:szCs w:val="22"/>
    </w:rPr>
  </w:style>
  <w:style w:type="character" w:customStyle="1" w:styleId="FontStyle45">
    <w:name w:val="Font Style45"/>
    <w:rsid w:val="00F236C1"/>
    <w:rPr>
      <w:rFonts w:ascii="Times New Roman" w:hAnsi="Times New Roman" w:cs="Times New Roman"/>
      <w:sz w:val="18"/>
      <w:szCs w:val="18"/>
    </w:rPr>
  </w:style>
  <w:style w:type="character" w:customStyle="1" w:styleId="FontStyle46">
    <w:name w:val="Font Style46"/>
    <w:rsid w:val="00F236C1"/>
    <w:rPr>
      <w:rFonts w:ascii="Times New Roman" w:hAnsi="Times New Roman" w:cs="Times New Roman"/>
      <w:b/>
      <w:bCs/>
      <w:sz w:val="28"/>
      <w:szCs w:val="28"/>
    </w:rPr>
  </w:style>
  <w:style w:type="character" w:customStyle="1" w:styleId="FontStyle47">
    <w:name w:val="Font Style47"/>
    <w:rsid w:val="00F236C1"/>
    <w:rPr>
      <w:rFonts w:ascii="Times New Roman" w:hAnsi="Times New Roman" w:cs="Times New Roman"/>
      <w:sz w:val="28"/>
      <w:szCs w:val="28"/>
    </w:rPr>
  </w:style>
  <w:style w:type="character" w:customStyle="1" w:styleId="FontStyle48">
    <w:name w:val="Font Style48"/>
    <w:rsid w:val="00F236C1"/>
    <w:rPr>
      <w:rFonts w:ascii="Microsoft Sans Serif" w:hAnsi="Microsoft Sans Serif" w:cs="Microsoft Sans Serif"/>
      <w:b/>
      <w:bCs/>
      <w:sz w:val="22"/>
      <w:szCs w:val="22"/>
    </w:rPr>
  </w:style>
  <w:style w:type="character" w:customStyle="1" w:styleId="FontStyle51">
    <w:name w:val="Font Style51"/>
    <w:rsid w:val="00F236C1"/>
    <w:rPr>
      <w:rFonts w:ascii="Times New Roman" w:hAnsi="Times New Roman" w:cs="Times New Roman"/>
      <w:i/>
      <w:iCs/>
      <w:sz w:val="20"/>
      <w:szCs w:val="20"/>
    </w:rPr>
  </w:style>
  <w:style w:type="character" w:customStyle="1" w:styleId="FontStyle52">
    <w:name w:val="Font Style52"/>
    <w:rsid w:val="00F236C1"/>
    <w:rPr>
      <w:rFonts w:ascii="Times New Roman" w:hAnsi="Times New Roman" w:cs="Times New Roman"/>
      <w:b/>
      <w:bCs/>
      <w:sz w:val="18"/>
      <w:szCs w:val="18"/>
    </w:rPr>
  </w:style>
  <w:style w:type="character" w:customStyle="1" w:styleId="FontStyle54">
    <w:name w:val="Font Style54"/>
    <w:rsid w:val="00F236C1"/>
    <w:rPr>
      <w:rFonts w:ascii="Times New Roman" w:hAnsi="Times New Roman" w:cs="Times New Roman"/>
      <w:sz w:val="18"/>
      <w:szCs w:val="18"/>
    </w:rPr>
  </w:style>
  <w:style w:type="character" w:customStyle="1" w:styleId="FontStyle55">
    <w:name w:val="Font Style55"/>
    <w:rsid w:val="00F236C1"/>
    <w:rPr>
      <w:rFonts w:ascii="Times New Roman" w:hAnsi="Times New Roman" w:cs="Times New Roman"/>
      <w:b/>
      <w:bCs/>
      <w:sz w:val="18"/>
      <w:szCs w:val="18"/>
    </w:rPr>
  </w:style>
  <w:style w:type="character" w:customStyle="1" w:styleId="FontStyle56">
    <w:name w:val="Font Style56"/>
    <w:rsid w:val="00F236C1"/>
    <w:rPr>
      <w:rFonts w:ascii="Microsoft Sans Serif" w:hAnsi="Microsoft Sans Serif" w:cs="Microsoft Sans Serif"/>
      <w:sz w:val="16"/>
      <w:szCs w:val="16"/>
    </w:rPr>
  </w:style>
  <w:style w:type="character" w:customStyle="1" w:styleId="FontStyle57">
    <w:name w:val="Font Style57"/>
    <w:rsid w:val="00F236C1"/>
    <w:rPr>
      <w:rFonts w:ascii="Sylfaen" w:hAnsi="Sylfaen" w:cs="Sylfaen"/>
      <w:b/>
      <w:bCs/>
      <w:sz w:val="16"/>
      <w:szCs w:val="16"/>
    </w:rPr>
  </w:style>
  <w:style w:type="character" w:customStyle="1" w:styleId="FontStyle58">
    <w:name w:val="Font Style58"/>
    <w:rsid w:val="00F236C1"/>
    <w:rPr>
      <w:rFonts w:ascii="Sylfaen" w:hAnsi="Sylfaen" w:cs="Sylfaen"/>
      <w:b/>
      <w:bCs/>
      <w:sz w:val="16"/>
      <w:szCs w:val="16"/>
    </w:rPr>
  </w:style>
  <w:style w:type="character" w:customStyle="1" w:styleId="FontStyle59">
    <w:name w:val="Font Style59"/>
    <w:rsid w:val="00F236C1"/>
    <w:rPr>
      <w:rFonts w:ascii="Times New Roman" w:hAnsi="Times New Roman" w:cs="Times New Roman"/>
      <w:b/>
      <w:bCs/>
      <w:sz w:val="14"/>
      <w:szCs w:val="14"/>
    </w:rPr>
  </w:style>
  <w:style w:type="character" w:customStyle="1" w:styleId="FontStyle60">
    <w:name w:val="Font Style60"/>
    <w:rsid w:val="00F236C1"/>
    <w:rPr>
      <w:rFonts w:ascii="Sylfaen" w:hAnsi="Sylfaen" w:cs="Sylfaen"/>
      <w:b/>
      <w:bCs/>
      <w:sz w:val="16"/>
      <w:szCs w:val="16"/>
    </w:rPr>
  </w:style>
  <w:style w:type="character" w:customStyle="1" w:styleId="FontStyle61">
    <w:name w:val="Font Style61"/>
    <w:rsid w:val="00F236C1"/>
    <w:rPr>
      <w:rFonts w:ascii="Sylfaen" w:hAnsi="Sylfaen" w:cs="Sylfaen"/>
      <w:b/>
      <w:bCs/>
      <w:sz w:val="16"/>
      <w:szCs w:val="16"/>
    </w:rPr>
  </w:style>
  <w:style w:type="character" w:customStyle="1" w:styleId="FontStyle62">
    <w:name w:val="Font Style62"/>
    <w:rsid w:val="00F236C1"/>
    <w:rPr>
      <w:rFonts w:ascii="Sylfaen" w:hAnsi="Sylfaen" w:cs="Sylfaen"/>
      <w:b/>
      <w:bCs/>
      <w:sz w:val="16"/>
      <w:szCs w:val="16"/>
    </w:rPr>
  </w:style>
  <w:style w:type="character" w:customStyle="1" w:styleId="FontStyle63">
    <w:name w:val="Font Style63"/>
    <w:rsid w:val="00F236C1"/>
    <w:rPr>
      <w:rFonts w:ascii="Bookman Old Style" w:hAnsi="Bookman Old Style" w:cs="Bookman Old Style"/>
      <w:b/>
      <w:bCs/>
      <w:sz w:val="12"/>
      <w:szCs w:val="12"/>
    </w:rPr>
  </w:style>
  <w:style w:type="character" w:customStyle="1" w:styleId="FontStyle64">
    <w:name w:val="Font Style64"/>
    <w:rsid w:val="00F236C1"/>
    <w:rPr>
      <w:rFonts w:ascii="Times New Roman" w:hAnsi="Times New Roman" w:cs="Times New Roman"/>
      <w:b/>
      <w:bCs/>
      <w:sz w:val="18"/>
      <w:szCs w:val="18"/>
    </w:rPr>
  </w:style>
  <w:style w:type="character" w:customStyle="1" w:styleId="FontStyle65">
    <w:name w:val="Font Style65"/>
    <w:rsid w:val="00F236C1"/>
    <w:rPr>
      <w:rFonts w:ascii="Sylfaen" w:hAnsi="Sylfaen" w:cs="Sylfaen"/>
      <w:b/>
      <w:bCs/>
      <w:sz w:val="16"/>
      <w:szCs w:val="16"/>
    </w:rPr>
  </w:style>
  <w:style w:type="character" w:customStyle="1" w:styleId="FontStyle66">
    <w:name w:val="Font Style66"/>
    <w:rsid w:val="00F236C1"/>
    <w:rPr>
      <w:rFonts w:ascii="Times New Roman" w:hAnsi="Times New Roman" w:cs="Times New Roman"/>
      <w:b/>
      <w:bCs/>
      <w:smallCaps/>
      <w:sz w:val="16"/>
      <w:szCs w:val="16"/>
    </w:rPr>
  </w:style>
  <w:style w:type="character" w:customStyle="1" w:styleId="FontStyle67">
    <w:name w:val="Font Style67"/>
    <w:rsid w:val="00F236C1"/>
    <w:rPr>
      <w:rFonts w:ascii="Sylfaen" w:hAnsi="Sylfaen" w:cs="Sylfaen"/>
      <w:b/>
      <w:bCs/>
      <w:sz w:val="16"/>
      <w:szCs w:val="16"/>
    </w:rPr>
  </w:style>
  <w:style w:type="character" w:customStyle="1" w:styleId="FontStyle68">
    <w:name w:val="Font Style68"/>
    <w:rsid w:val="00F236C1"/>
    <w:rPr>
      <w:rFonts w:ascii="Georgia" w:hAnsi="Georgia" w:cs="Georgia"/>
      <w:sz w:val="22"/>
      <w:szCs w:val="22"/>
    </w:rPr>
  </w:style>
  <w:style w:type="character" w:customStyle="1" w:styleId="FontStyle69">
    <w:name w:val="Font Style69"/>
    <w:rsid w:val="00F236C1"/>
    <w:rPr>
      <w:rFonts w:ascii="Sylfaen" w:hAnsi="Sylfaen" w:cs="Sylfaen"/>
      <w:b/>
      <w:bCs/>
      <w:sz w:val="16"/>
      <w:szCs w:val="16"/>
    </w:rPr>
  </w:style>
  <w:style w:type="character" w:customStyle="1" w:styleId="FontStyle70">
    <w:name w:val="Font Style70"/>
    <w:rsid w:val="00F236C1"/>
    <w:rPr>
      <w:rFonts w:ascii="Times New Roman" w:hAnsi="Times New Roman" w:cs="Times New Roman"/>
      <w:b/>
      <w:bCs/>
      <w:i/>
      <w:iCs/>
      <w:sz w:val="20"/>
      <w:szCs w:val="20"/>
    </w:rPr>
  </w:style>
  <w:style w:type="paragraph" w:customStyle="1" w:styleId="WW-BodyText2">
    <w:name w:val="WW-Body Text 2"/>
    <w:basedOn w:val="a0"/>
    <w:rsid w:val="00F236C1"/>
    <w:pPr>
      <w:widowControl w:val="0"/>
      <w:suppressAutoHyphens/>
      <w:spacing w:line="100" w:lineRule="atLeast"/>
      <w:ind w:firstLine="720"/>
    </w:pPr>
    <w:rPr>
      <w:rFonts w:eastAsia="Tahoma"/>
      <w:sz w:val="27"/>
      <w:szCs w:val="28"/>
    </w:rPr>
  </w:style>
  <w:style w:type="paragraph" w:customStyle="1" w:styleId="ConsPlusTitle">
    <w:name w:val="ConsPlusTitle"/>
    <w:rsid w:val="00F236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236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Абзац списка2"/>
    <w:basedOn w:val="a0"/>
    <w:rsid w:val="00F236C1"/>
    <w:pPr>
      <w:spacing w:after="200" w:line="276" w:lineRule="auto"/>
      <w:ind w:left="720"/>
    </w:pPr>
    <w:rPr>
      <w:rFonts w:ascii="Calibri" w:hAnsi="Calibri"/>
      <w:sz w:val="22"/>
      <w:szCs w:val="22"/>
    </w:rPr>
  </w:style>
  <w:style w:type="character" w:styleId="afffb">
    <w:name w:val="Intense Emphasis"/>
    <w:qFormat/>
    <w:rsid w:val="00F236C1"/>
    <w:rPr>
      <w:b/>
      <w:bCs/>
      <w:i/>
      <w:iCs/>
      <w:color w:val="4F81BD"/>
    </w:rPr>
  </w:style>
  <w:style w:type="paragraph" w:customStyle="1" w:styleId="-11">
    <w:name w:val="Цветной список - Акцент 11"/>
    <w:basedOn w:val="a0"/>
    <w:rsid w:val="00F236C1"/>
    <w:pPr>
      <w:suppressAutoHyphens/>
      <w:spacing w:after="200" w:line="276" w:lineRule="auto"/>
      <w:ind w:left="720"/>
    </w:pPr>
    <w:rPr>
      <w:rFonts w:ascii="Calibri" w:hAnsi="Calibri"/>
      <w:sz w:val="22"/>
      <w:szCs w:val="22"/>
      <w:lang w:eastAsia="ar-SA"/>
    </w:rPr>
  </w:style>
  <w:style w:type="paragraph" w:customStyle="1" w:styleId="p1">
    <w:name w:val="p1"/>
    <w:basedOn w:val="a0"/>
    <w:rsid w:val="00F236C1"/>
    <w:pPr>
      <w:spacing w:before="100" w:beforeAutospacing="1" w:after="100" w:afterAutospacing="1"/>
    </w:pPr>
  </w:style>
  <w:style w:type="paragraph" w:customStyle="1" w:styleId="p4">
    <w:name w:val="p4"/>
    <w:basedOn w:val="a0"/>
    <w:rsid w:val="00F236C1"/>
    <w:pPr>
      <w:spacing w:before="100" w:beforeAutospacing="1" w:after="100" w:afterAutospacing="1"/>
    </w:pPr>
  </w:style>
  <w:style w:type="paragraph" w:customStyle="1" w:styleId="p5">
    <w:name w:val="p5"/>
    <w:basedOn w:val="a0"/>
    <w:rsid w:val="00F236C1"/>
    <w:pPr>
      <w:spacing w:before="100" w:beforeAutospacing="1" w:after="100" w:afterAutospacing="1"/>
    </w:pPr>
  </w:style>
  <w:style w:type="paragraph" w:customStyle="1" w:styleId="p6">
    <w:name w:val="p6"/>
    <w:basedOn w:val="a0"/>
    <w:rsid w:val="00F236C1"/>
    <w:pPr>
      <w:spacing w:before="100" w:beforeAutospacing="1" w:after="100" w:afterAutospacing="1"/>
    </w:pPr>
  </w:style>
  <w:style w:type="paragraph" w:customStyle="1" w:styleId="p7">
    <w:name w:val="p7"/>
    <w:basedOn w:val="a0"/>
    <w:rsid w:val="00F236C1"/>
    <w:pPr>
      <w:spacing w:before="100" w:beforeAutospacing="1" w:after="100" w:afterAutospacing="1"/>
    </w:pPr>
  </w:style>
  <w:style w:type="paragraph" w:customStyle="1" w:styleId="p8">
    <w:name w:val="p8"/>
    <w:basedOn w:val="a0"/>
    <w:rsid w:val="00F236C1"/>
    <w:pPr>
      <w:spacing w:before="100" w:beforeAutospacing="1" w:after="100" w:afterAutospacing="1"/>
    </w:pPr>
  </w:style>
  <w:style w:type="paragraph" w:customStyle="1" w:styleId="p2">
    <w:name w:val="p2"/>
    <w:basedOn w:val="a0"/>
    <w:rsid w:val="00F236C1"/>
    <w:pPr>
      <w:spacing w:before="100" w:beforeAutospacing="1" w:after="100" w:afterAutospacing="1"/>
    </w:pPr>
  </w:style>
  <w:style w:type="paragraph" w:customStyle="1" w:styleId="p9">
    <w:name w:val="p9"/>
    <w:basedOn w:val="a0"/>
    <w:rsid w:val="00F236C1"/>
    <w:pPr>
      <w:spacing w:before="100" w:beforeAutospacing="1" w:after="100" w:afterAutospacing="1"/>
    </w:pPr>
  </w:style>
  <w:style w:type="paragraph" w:customStyle="1" w:styleId="p10">
    <w:name w:val="p10"/>
    <w:basedOn w:val="a0"/>
    <w:rsid w:val="00F236C1"/>
    <w:pPr>
      <w:spacing w:before="100" w:beforeAutospacing="1" w:after="100" w:afterAutospacing="1"/>
    </w:pPr>
  </w:style>
  <w:style w:type="character" w:customStyle="1" w:styleId="s5">
    <w:name w:val="s5"/>
    <w:basedOn w:val="a1"/>
    <w:rsid w:val="00F236C1"/>
  </w:style>
  <w:style w:type="paragraph" w:customStyle="1" w:styleId="p11">
    <w:name w:val="p11"/>
    <w:basedOn w:val="a0"/>
    <w:rsid w:val="00F236C1"/>
    <w:pPr>
      <w:spacing w:before="100" w:beforeAutospacing="1" w:after="100" w:afterAutospacing="1"/>
    </w:pPr>
  </w:style>
  <w:style w:type="paragraph" w:customStyle="1" w:styleId="p19">
    <w:name w:val="p19"/>
    <w:basedOn w:val="a0"/>
    <w:rsid w:val="00F236C1"/>
    <w:pPr>
      <w:spacing w:before="100" w:beforeAutospacing="1" w:after="100" w:afterAutospacing="1"/>
    </w:pPr>
  </w:style>
  <w:style w:type="paragraph" w:customStyle="1" w:styleId="Iauiue">
    <w:name w:val="Iau?iue"/>
    <w:rsid w:val="00F236C1"/>
    <w:pPr>
      <w:spacing w:after="0" w:line="240" w:lineRule="auto"/>
    </w:pPr>
    <w:rPr>
      <w:rFonts w:ascii="Times New Roman" w:eastAsia="Calibri" w:hAnsi="Times New Roman" w:cs="Times New Roman"/>
      <w:sz w:val="20"/>
      <w:szCs w:val="20"/>
      <w:lang w:val="en-US" w:eastAsia="ru-RU"/>
    </w:rPr>
  </w:style>
  <w:style w:type="character" w:customStyle="1" w:styleId="spelle">
    <w:name w:val="spelle"/>
    <w:basedOn w:val="a1"/>
    <w:uiPriority w:val="99"/>
    <w:rsid w:val="00F236C1"/>
    <w:rPr>
      <w:rFonts w:cs="Times New Roman"/>
    </w:rPr>
  </w:style>
  <w:style w:type="paragraph" w:customStyle="1" w:styleId="212">
    <w:name w:val="Основной текст с отступом 21"/>
    <w:basedOn w:val="a0"/>
    <w:rsid w:val="00F236C1"/>
    <w:pPr>
      <w:suppressAutoHyphens/>
      <w:spacing w:line="480" w:lineRule="auto"/>
      <w:ind w:firstLine="720"/>
    </w:pPr>
    <w:rPr>
      <w:b/>
      <w:sz w:val="28"/>
      <w:szCs w:val="20"/>
    </w:rPr>
  </w:style>
  <w:style w:type="paragraph" w:customStyle="1" w:styleId="htmlparagraph">
    <w:name w:val="html_paragraph"/>
    <w:basedOn w:val="a0"/>
    <w:rsid w:val="00F236C1"/>
    <w:pPr>
      <w:ind w:firstLine="720"/>
      <w:jc w:val="both"/>
    </w:pPr>
  </w:style>
  <w:style w:type="paragraph" w:customStyle="1" w:styleId="consplusnormalmailrucssattributepostfix">
    <w:name w:val="consplusnormal_mailru_css_attribute_postfix"/>
    <w:basedOn w:val="a0"/>
    <w:rsid w:val="00F236C1"/>
    <w:pPr>
      <w:spacing w:before="100" w:beforeAutospacing="1" w:after="100" w:afterAutospacing="1"/>
    </w:pPr>
  </w:style>
  <w:style w:type="paragraph" w:customStyle="1" w:styleId="msonormalmailrucssattributepostfix">
    <w:name w:val="msonormal_mailru_css_attribute_postfix"/>
    <w:basedOn w:val="a0"/>
    <w:rsid w:val="00F236C1"/>
    <w:pPr>
      <w:spacing w:before="100" w:beforeAutospacing="1" w:after="100" w:afterAutospacing="1"/>
    </w:pPr>
  </w:style>
  <w:style w:type="character" w:customStyle="1" w:styleId="FontStyle14">
    <w:name w:val="Font Style14"/>
    <w:uiPriority w:val="99"/>
    <w:rsid w:val="00F236C1"/>
    <w:rPr>
      <w:rFonts w:ascii="Times New Roman" w:hAnsi="Times New Roman"/>
      <w:sz w:val="22"/>
    </w:rPr>
  </w:style>
  <w:style w:type="paragraph" w:customStyle="1" w:styleId="Metod4">
    <w:name w:val="Metod_4"/>
    <w:basedOn w:val="2"/>
    <w:rsid w:val="00F236C1"/>
    <w:pPr>
      <w:keepLines w:val="0"/>
      <w:numPr>
        <w:ilvl w:val="12"/>
      </w:numPr>
      <w:spacing w:before="120" w:after="120" w:line="300" w:lineRule="exact"/>
      <w:ind w:firstLine="284"/>
      <w:jc w:val="both"/>
      <w:outlineLvl w:val="0"/>
    </w:pPr>
    <w:rPr>
      <w:rFonts w:ascii="Times New Roman" w:eastAsia="Times New Roman" w:hAnsi="Times New Roman" w:cs="Times New Roman"/>
      <w:bCs w:val="0"/>
      <w:color w:val="auto"/>
      <w:sz w:val="24"/>
      <w:szCs w:val="20"/>
    </w:rPr>
  </w:style>
  <w:style w:type="paragraph" w:customStyle="1" w:styleId="afffc">
    <w:name w:val="Базовый"/>
    <w:rsid w:val="00F236C1"/>
    <w:pPr>
      <w:tabs>
        <w:tab w:val="left" w:pos="708"/>
      </w:tabs>
      <w:suppressAutoHyphens/>
      <w:overflowPunct w:val="0"/>
      <w:spacing w:after="0" w:line="100" w:lineRule="atLeast"/>
    </w:pPr>
    <w:rPr>
      <w:rFonts w:ascii="Times New Roman" w:eastAsia="Times New Roman" w:hAnsi="Times New Roman" w:cs="Times New Roman"/>
      <w:color w:val="00000A"/>
      <w:sz w:val="20"/>
      <w:szCs w:val="20"/>
      <w:lang w:eastAsia="ru-RU"/>
    </w:rPr>
  </w:style>
  <w:style w:type="paragraph" w:customStyle="1" w:styleId="095">
    <w:name w:val="Стиль По ширине Первая строка:  095 см"/>
    <w:basedOn w:val="a0"/>
    <w:rsid w:val="00F236C1"/>
    <w:pPr>
      <w:ind w:firstLine="540"/>
      <w:jc w:val="both"/>
    </w:pPr>
    <w:rPr>
      <w:sz w:val="20"/>
      <w:szCs w:val="20"/>
    </w:rPr>
  </w:style>
  <w:style w:type="paragraph" w:customStyle="1" w:styleId="2b">
    <w:name w:val="Стиль2"/>
    <w:basedOn w:val="af4"/>
    <w:link w:val="2c"/>
    <w:qFormat/>
    <w:rsid w:val="00F236C1"/>
    <w:pPr>
      <w:widowControl w:val="0"/>
      <w:spacing w:before="0" w:beforeAutospacing="0" w:after="0" w:afterAutospacing="0"/>
      <w:ind w:firstLine="400"/>
      <w:jc w:val="both"/>
    </w:pPr>
    <w:rPr>
      <w:kern w:val="32"/>
    </w:rPr>
  </w:style>
  <w:style w:type="paragraph" w:customStyle="1" w:styleId="p43">
    <w:name w:val="p43"/>
    <w:basedOn w:val="a0"/>
    <w:rsid w:val="00F236C1"/>
    <w:pPr>
      <w:spacing w:before="100" w:beforeAutospacing="1" w:after="100" w:afterAutospacing="1"/>
    </w:pPr>
  </w:style>
  <w:style w:type="paragraph" w:customStyle="1" w:styleId="38">
    <w:name w:val="Текст3"/>
    <w:basedOn w:val="a0"/>
    <w:rsid w:val="00F236C1"/>
    <w:rPr>
      <w:rFonts w:ascii="Courier New" w:hAnsi="Courier New"/>
      <w:b/>
      <w:sz w:val="20"/>
      <w:szCs w:val="20"/>
    </w:rPr>
  </w:style>
  <w:style w:type="paragraph" w:customStyle="1" w:styleId="c7">
    <w:name w:val="c7"/>
    <w:basedOn w:val="a0"/>
    <w:rsid w:val="00F236C1"/>
    <w:pPr>
      <w:spacing w:before="100" w:beforeAutospacing="1" w:after="100" w:afterAutospacing="1"/>
    </w:pPr>
  </w:style>
  <w:style w:type="character" w:customStyle="1" w:styleId="c11">
    <w:name w:val="c11"/>
    <w:basedOn w:val="a1"/>
    <w:rsid w:val="00F236C1"/>
  </w:style>
  <w:style w:type="paragraph" w:customStyle="1" w:styleId="1b">
    <w:name w:val="Основной текст с отступом1"/>
    <w:basedOn w:val="a0"/>
    <w:rsid w:val="00F236C1"/>
    <w:pPr>
      <w:overflowPunct w:val="0"/>
      <w:autoSpaceDE w:val="0"/>
      <w:spacing w:line="360" w:lineRule="auto"/>
      <w:ind w:firstLine="567"/>
      <w:jc w:val="both"/>
      <w:textAlignment w:val="baseline"/>
    </w:pPr>
    <w:rPr>
      <w:szCs w:val="20"/>
      <w:lang w:eastAsia="zh-CN"/>
    </w:rPr>
  </w:style>
  <w:style w:type="paragraph" w:customStyle="1" w:styleId="39">
    <w:name w:val="Абзац списка3"/>
    <w:basedOn w:val="a0"/>
    <w:rsid w:val="00F236C1"/>
    <w:pPr>
      <w:ind w:left="720"/>
    </w:pPr>
  </w:style>
  <w:style w:type="character" w:customStyle="1" w:styleId="-">
    <w:name w:val="Интернет-ссылка"/>
    <w:basedOn w:val="a1"/>
    <w:uiPriority w:val="99"/>
    <w:unhideWhenUsed/>
    <w:rsid w:val="00F236C1"/>
    <w:rPr>
      <w:color w:val="00000A"/>
      <w:u w:val="single"/>
    </w:rPr>
  </w:style>
  <w:style w:type="paragraph" w:customStyle="1" w:styleId="110">
    <w:name w:val="Заголовок 11"/>
    <w:basedOn w:val="a0"/>
    <w:uiPriority w:val="99"/>
    <w:qFormat/>
    <w:rsid w:val="00F236C1"/>
    <w:pPr>
      <w:keepNext/>
      <w:spacing w:line="360" w:lineRule="auto"/>
      <w:jc w:val="center"/>
      <w:textAlignment w:val="baseline"/>
      <w:outlineLvl w:val="0"/>
    </w:pPr>
    <w:rPr>
      <w:color w:val="00000A"/>
    </w:rPr>
  </w:style>
  <w:style w:type="paragraph" w:customStyle="1" w:styleId="TableParagraph">
    <w:name w:val="Table Paragraph"/>
    <w:basedOn w:val="a0"/>
    <w:uiPriority w:val="1"/>
    <w:qFormat/>
    <w:rsid w:val="00F236C1"/>
    <w:pPr>
      <w:widowControl w:val="0"/>
      <w:autoSpaceDE w:val="0"/>
      <w:autoSpaceDN w:val="0"/>
    </w:pPr>
    <w:rPr>
      <w:sz w:val="22"/>
      <w:szCs w:val="22"/>
      <w:lang w:bidi="ru-RU"/>
    </w:rPr>
  </w:style>
  <w:style w:type="paragraph" w:customStyle="1" w:styleId="msonormalcxspmiddle">
    <w:name w:val="msonormalcxspmiddle"/>
    <w:basedOn w:val="a0"/>
    <w:rsid w:val="00F236C1"/>
    <w:pPr>
      <w:spacing w:before="100" w:beforeAutospacing="1" w:after="100" w:afterAutospacing="1"/>
    </w:pPr>
  </w:style>
  <w:style w:type="paragraph" w:customStyle="1" w:styleId="2d">
    <w:name w:val="Основной текст с отступом2"/>
    <w:basedOn w:val="a0"/>
    <w:rsid w:val="00F236C1"/>
    <w:pPr>
      <w:overflowPunct w:val="0"/>
      <w:autoSpaceDE w:val="0"/>
      <w:spacing w:line="360" w:lineRule="auto"/>
      <w:ind w:firstLine="567"/>
      <w:jc w:val="both"/>
      <w:textAlignment w:val="baseline"/>
    </w:pPr>
    <w:rPr>
      <w:szCs w:val="20"/>
      <w:lang w:eastAsia="zh-CN"/>
    </w:rPr>
  </w:style>
  <w:style w:type="paragraph" w:customStyle="1" w:styleId="3a">
    <w:name w:val="Основной текст с отступом3"/>
    <w:basedOn w:val="a0"/>
    <w:rsid w:val="00F236C1"/>
    <w:pPr>
      <w:overflowPunct w:val="0"/>
      <w:autoSpaceDE w:val="0"/>
      <w:spacing w:line="360" w:lineRule="auto"/>
      <w:ind w:firstLine="567"/>
      <w:jc w:val="both"/>
      <w:textAlignment w:val="baseline"/>
    </w:pPr>
    <w:rPr>
      <w:szCs w:val="20"/>
      <w:lang w:eastAsia="zh-CN"/>
    </w:rPr>
  </w:style>
  <w:style w:type="character" w:customStyle="1" w:styleId="FontStyle11">
    <w:name w:val="Font Style11"/>
    <w:uiPriority w:val="99"/>
    <w:rsid w:val="00F236C1"/>
    <w:rPr>
      <w:rFonts w:ascii="Times New Roman" w:hAnsi="Times New Roman" w:cs="Times New Roman"/>
      <w:sz w:val="20"/>
      <w:szCs w:val="20"/>
    </w:rPr>
  </w:style>
  <w:style w:type="paragraph" w:customStyle="1" w:styleId="120">
    <w:name w:val="Заголовок 12"/>
    <w:basedOn w:val="a0"/>
    <w:qFormat/>
    <w:rsid w:val="00F236C1"/>
    <w:pPr>
      <w:keepNext/>
      <w:overflowPunct w:val="0"/>
      <w:spacing w:line="360" w:lineRule="auto"/>
      <w:jc w:val="center"/>
      <w:textAlignment w:val="baseline"/>
      <w:outlineLvl w:val="0"/>
    </w:pPr>
  </w:style>
  <w:style w:type="paragraph" w:customStyle="1" w:styleId="130">
    <w:name w:val="Заголовок 13"/>
    <w:basedOn w:val="a0"/>
    <w:qFormat/>
    <w:rsid w:val="00F236C1"/>
    <w:pPr>
      <w:keepNext/>
      <w:overflowPunct w:val="0"/>
      <w:spacing w:line="360" w:lineRule="auto"/>
      <w:jc w:val="center"/>
      <w:textAlignment w:val="baseline"/>
      <w:outlineLvl w:val="0"/>
    </w:pPr>
  </w:style>
  <w:style w:type="paragraph" w:customStyle="1" w:styleId="1c">
    <w:name w:val="Стиль1"/>
    <w:basedOn w:val="1"/>
    <w:link w:val="1d"/>
    <w:qFormat/>
    <w:rsid w:val="00F236C1"/>
    <w:pPr>
      <w:keepNext w:val="0"/>
      <w:widowControl w:val="0"/>
      <w:autoSpaceDE w:val="0"/>
      <w:autoSpaceDN w:val="0"/>
      <w:adjustRightInd w:val="0"/>
      <w:spacing w:before="200" w:after="200"/>
      <w:ind w:firstLine="567"/>
      <w:jc w:val="center"/>
    </w:pPr>
    <w:rPr>
      <w:rFonts w:ascii="Times New Roman" w:eastAsia="Courier New" w:hAnsi="Times New Roman" w:cs="Times New Roman"/>
      <w:color w:val="26282F"/>
      <w:sz w:val="28"/>
      <w:szCs w:val="28"/>
    </w:rPr>
  </w:style>
  <w:style w:type="character" w:customStyle="1" w:styleId="1d">
    <w:name w:val="Стиль1 Знак"/>
    <w:basedOn w:val="10"/>
    <w:link w:val="1c"/>
    <w:rsid w:val="00F236C1"/>
    <w:rPr>
      <w:rFonts w:ascii="Times New Roman" w:eastAsia="Courier New" w:hAnsi="Times New Roman" w:cs="Times New Roman"/>
      <w:b/>
      <w:bCs/>
      <w:color w:val="26282F"/>
      <w:kern w:val="32"/>
      <w:sz w:val="28"/>
      <w:szCs w:val="28"/>
      <w:lang w:eastAsia="ru-RU"/>
    </w:rPr>
  </w:style>
  <w:style w:type="character" w:customStyle="1" w:styleId="2c">
    <w:name w:val="Стиль2 Знак"/>
    <w:basedOn w:val="10"/>
    <w:link w:val="2b"/>
    <w:rsid w:val="00F236C1"/>
    <w:rPr>
      <w:rFonts w:ascii="Times New Roman" w:eastAsia="Times New Roman" w:hAnsi="Times New Roman" w:cs="Times New Roman"/>
      <w:b w:val="0"/>
      <w:bCs w:val="0"/>
      <w:kern w:val="32"/>
      <w:sz w:val="24"/>
      <w:szCs w:val="24"/>
      <w:lang w:eastAsia="ru-RU"/>
    </w:rPr>
  </w:style>
  <w:style w:type="paragraph" w:customStyle="1" w:styleId="3b">
    <w:name w:val="Обычный3"/>
    <w:rsid w:val="00F236C1"/>
    <w:rPr>
      <w:rFonts w:ascii="Calibri" w:eastAsia="Calibri" w:hAnsi="Calibri" w:cs="Calibri"/>
      <w:lang w:eastAsia="ru-RU"/>
    </w:rPr>
  </w:style>
  <w:style w:type="paragraph" w:customStyle="1" w:styleId="xl64">
    <w:name w:val="xl64"/>
    <w:basedOn w:val="a0"/>
    <w:rsid w:val="00F236C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3933">
      <w:bodyDiv w:val="1"/>
      <w:marLeft w:val="0"/>
      <w:marRight w:val="0"/>
      <w:marTop w:val="0"/>
      <w:marBottom w:val="0"/>
      <w:divBdr>
        <w:top w:val="none" w:sz="0" w:space="0" w:color="auto"/>
        <w:left w:val="none" w:sz="0" w:space="0" w:color="auto"/>
        <w:bottom w:val="none" w:sz="0" w:space="0" w:color="auto"/>
        <w:right w:val="none" w:sz="0" w:space="0" w:color="auto"/>
      </w:divBdr>
    </w:div>
    <w:div w:id="816920583">
      <w:bodyDiv w:val="1"/>
      <w:marLeft w:val="0"/>
      <w:marRight w:val="0"/>
      <w:marTop w:val="0"/>
      <w:marBottom w:val="0"/>
      <w:divBdr>
        <w:top w:val="none" w:sz="0" w:space="0" w:color="auto"/>
        <w:left w:val="none" w:sz="0" w:space="0" w:color="auto"/>
        <w:bottom w:val="none" w:sz="0" w:space="0" w:color="auto"/>
        <w:right w:val="none" w:sz="0" w:space="0" w:color="auto"/>
      </w:divBdr>
    </w:div>
    <w:div w:id="894200446">
      <w:bodyDiv w:val="1"/>
      <w:marLeft w:val="0"/>
      <w:marRight w:val="0"/>
      <w:marTop w:val="0"/>
      <w:marBottom w:val="0"/>
      <w:divBdr>
        <w:top w:val="none" w:sz="0" w:space="0" w:color="auto"/>
        <w:left w:val="none" w:sz="0" w:space="0" w:color="auto"/>
        <w:bottom w:val="none" w:sz="0" w:space="0" w:color="auto"/>
        <w:right w:val="none" w:sz="0" w:space="0" w:color="auto"/>
      </w:divBdr>
    </w:div>
    <w:div w:id="1015349267">
      <w:bodyDiv w:val="1"/>
      <w:marLeft w:val="0"/>
      <w:marRight w:val="0"/>
      <w:marTop w:val="0"/>
      <w:marBottom w:val="0"/>
      <w:divBdr>
        <w:top w:val="none" w:sz="0" w:space="0" w:color="auto"/>
        <w:left w:val="none" w:sz="0" w:space="0" w:color="auto"/>
        <w:bottom w:val="none" w:sz="0" w:space="0" w:color="auto"/>
        <w:right w:val="none" w:sz="0" w:space="0" w:color="auto"/>
      </w:divBdr>
    </w:div>
    <w:div w:id="1182091310">
      <w:bodyDiv w:val="1"/>
      <w:marLeft w:val="0"/>
      <w:marRight w:val="0"/>
      <w:marTop w:val="0"/>
      <w:marBottom w:val="0"/>
      <w:divBdr>
        <w:top w:val="none" w:sz="0" w:space="0" w:color="auto"/>
        <w:left w:val="none" w:sz="0" w:space="0" w:color="auto"/>
        <w:bottom w:val="none" w:sz="0" w:space="0" w:color="auto"/>
        <w:right w:val="none" w:sz="0" w:space="0" w:color="auto"/>
      </w:divBdr>
    </w:div>
    <w:div w:id="1249801619">
      <w:bodyDiv w:val="1"/>
      <w:marLeft w:val="0"/>
      <w:marRight w:val="0"/>
      <w:marTop w:val="0"/>
      <w:marBottom w:val="0"/>
      <w:divBdr>
        <w:top w:val="none" w:sz="0" w:space="0" w:color="auto"/>
        <w:left w:val="none" w:sz="0" w:space="0" w:color="auto"/>
        <w:bottom w:val="none" w:sz="0" w:space="0" w:color="auto"/>
        <w:right w:val="none" w:sz="0" w:space="0" w:color="auto"/>
      </w:divBdr>
    </w:div>
    <w:div w:id="1392655892">
      <w:bodyDiv w:val="1"/>
      <w:marLeft w:val="0"/>
      <w:marRight w:val="0"/>
      <w:marTop w:val="0"/>
      <w:marBottom w:val="0"/>
      <w:divBdr>
        <w:top w:val="none" w:sz="0" w:space="0" w:color="auto"/>
        <w:left w:val="none" w:sz="0" w:space="0" w:color="auto"/>
        <w:bottom w:val="none" w:sz="0" w:space="0" w:color="auto"/>
        <w:right w:val="none" w:sz="0" w:space="0" w:color="auto"/>
      </w:divBdr>
    </w:div>
    <w:div w:id="1567838524">
      <w:bodyDiv w:val="1"/>
      <w:marLeft w:val="0"/>
      <w:marRight w:val="0"/>
      <w:marTop w:val="0"/>
      <w:marBottom w:val="0"/>
      <w:divBdr>
        <w:top w:val="none" w:sz="0" w:space="0" w:color="auto"/>
        <w:left w:val="none" w:sz="0" w:space="0" w:color="auto"/>
        <w:bottom w:val="none" w:sz="0" w:space="0" w:color="auto"/>
        <w:right w:val="none" w:sz="0" w:space="0" w:color="auto"/>
      </w:divBdr>
    </w:div>
    <w:div w:id="17028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83942-D492-4E75-8F4A-2C5A0992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36</Pages>
  <Words>12947</Words>
  <Characters>73799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G-402</dc:creator>
  <cp:keywords/>
  <dc:description/>
  <cp:lastModifiedBy>Andrey</cp:lastModifiedBy>
  <cp:revision>158</cp:revision>
  <cp:lastPrinted>2019-10-21T16:24:00Z</cp:lastPrinted>
  <dcterms:created xsi:type="dcterms:W3CDTF">2017-12-19T15:17:00Z</dcterms:created>
  <dcterms:modified xsi:type="dcterms:W3CDTF">2021-07-06T13:05:00Z</dcterms:modified>
</cp:coreProperties>
</file>