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B411" w14:textId="516DF86D" w:rsidR="00EE19EB" w:rsidRPr="00643E3A" w:rsidRDefault="00EE19EB" w:rsidP="00EE19EB">
      <w:pPr>
        <w:jc w:val="center"/>
        <w:rPr>
          <w:b/>
          <w:color w:val="00000A"/>
        </w:rPr>
      </w:pPr>
      <w:r w:rsidRPr="00643E3A">
        <w:rPr>
          <w:b/>
          <w:color w:val="00000A"/>
        </w:rPr>
        <w:t>МИНОБРНАУКИ РОССИИ</w:t>
      </w:r>
    </w:p>
    <w:p w14:paraId="33CBC512" w14:textId="77777777" w:rsidR="00EE19EB" w:rsidRPr="00643E3A" w:rsidRDefault="00EE19EB" w:rsidP="00EE19EB">
      <w:pPr>
        <w:jc w:val="center"/>
        <w:rPr>
          <w:b/>
          <w:color w:val="00000A"/>
        </w:rPr>
      </w:pPr>
      <w:r w:rsidRPr="00643E3A">
        <w:rPr>
          <w:b/>
          <w:color w:val="00000A"/>
        </w:rPr>
        <w:t>Федеральное государственное бюджетное образовательное учреждение</w:t>
      </w:r>
    </w:p>
    <w:p w14:paraId="2B5415A9" w14:textId="77777777" w:rsidR="00EE19EB" w:rsidRPr="00643E3A" w:rsidRDefault="00EE19EB" w:rsidP="00EE19EB">
      <w:pPr>
        <w:jc w:val="center"/>
        <w:rPr>
          <w:b/>
          <w:color w:val="00000A"/>
        </w:rPr>
      </w:pPr>
      <w:r w:rsidRPr="00643E3A">
        <w:rPr>
          <w:b/>
          <w:color w:val="00000A"/>
        </w:rPr>
        <w:t>высшего образования</w:t>
      </w:r>
    </w:p>
    <w:p w14:paraId="53CFD13B" w14:textId="77777777" w:rsidR="00EE19EB" w:rsidRPr="00643E3A" w:rsidRDefault="00EE19EB" w:rsidP="00EE19EB">
      <w:pPr>
        <w:jc w:val="center"/>
        <w:rPr>
          <w:b/>
          <w:color w:val="00000A"/>
        </w:rPr>
      </w:pPr>
      <w:r w:rsidRPr="00643E3A">
        <w:rPr>
          <w:b/>
          <w:color w:val="00000A"/>
        </w:rPr>
        <w:t>«Чувашский государственный университет имени И.Н. Ульянова»</w:t>
      </w:r>
    </w:p>
    <w:p w14:paraId="669AA04B" w14:textId="77777777" w:rsidR="00EE19EB" w:rsidRPr="00643E3A" w:rsidRDefault="00EE19EB" w:rsidP="00EE19EB">
      <w:pPr>
        <w:spacing w:line="276" w:lineRule="auto"/>
        <w:jc w:val="center"/>
        <w:rPr>
          <w:color w:val="00000A"/>
        </w:rPr>
      </w:pPr>
      <w:r w:rsidRPr="00643E3A">
        <w:rPr>
          <w:b/>
          <w:color w:val="00000A"/>
        </w:rPr>
        <w:t>(</w:t>
      </w:r>
      <w:r w:rsidRPr="00643E3A">
        <w:rPr>
          <w:color w:val="00000A"/>
        </w:rPr>
        <w:t>ФГБОУ ВО «ЧГУ им. И.Н. Ульянова»)</w:t>
      </w:r>
    </w:p>
    <w:p w14:paraId="5504519C" w14:textId="77777777" w:rsidR="00EE19EB" w:rsidRPr="00B3260A" w:rsidRDefault="00EE19EB" w:rsidP="00EE19EB">
      <w:pPr>
        <w:overflowPunct w:val="0"/>
        <w:autoSpaceDE w:val="0"/>
        <w:autoSpaceDN w:val="0"/>
        <w:adjustRightInd w:val="0"/>
        <w:jc w:val="center"/>
      </w:pPr>
    </w:p>
    <w:p w14:paraId="21BBAAE3" w14:textId="77777777" w:rsidR="00EE19EB" w:rsidRPr="00B3260A" w:rsidRDefault="00EE19EB" w:rsidP="00EE19EB">
      <w:pPr>
        <w:overflowPunct w:val="0"/>
        <w:autoSpaceDE w:val="0"/>
        <w:autoSpaceDN w:val="0"/>
        <w:adjustRightInd w:val="0"/>
        <w:jc w:val="center"/>
      </w:pPr>
      <w:r w:rsidRPr="00B3260A">
        <w:t>Факультет русской и чувашской филологии и журналистики</w:t>
      </w:r>
    </w:p>
    <w:p w14:paraId="37977871" w14:textId="77777777" w:rsidR="00EE19EB" w:rsidRPr="00B3260A" w:rsidRDefault="00EE19EB" w:rsidP="00EE19EB">
      <w:pPr>
        <w:overflowPunct w:val="0"/>
        <w:autoSpaceDE w:val="0"/>
        <w:autoSpaceDN w:val="0"/>
        <w:adjustRightInd w:val="0"/>
        <w:jc w:val="center"/>
      </w:pPr>
    </w:p>
    <w:p w14:paraId="48F466CF" w14:textId="77777777" w:rsidR="00EE19EB" w:rsidRPr="00B3260A" w:rsidRDefault="00EE19EB" w:rsidP="00EE19EB">
      <w:pPr>
        <w:overflowPunct w:val="0"/>
        <w:autoSpaceDE w:val="0"/>
        <w:autoSpaceDN w:val="0"/>
        <w:adjustRightInd w:val="0"/>
        <w:jc w:val="center"/>
      </w:pPr>
      <w:r w:rsidRPr="00B3260A">
        <w:t>Кафедра журналистики</w:t>
      </w:r>
    </w:p>
    <w:p w14:paraId="6318F248" w14:textId="0D5A9D14" w:rsidR="00EE19EB" w:rsidRPr="00B3260A" w:rsidRDefault="00EE19EB" w:rsidP="00EE19EB">
      <w:pPr>
        <w:overflowPunct w:val="0"/>
        <w:autoSpaceDE w:val="0"/>
        <w:autoSpaceDN w:val="0"/>
        <w:adjustRightInd w:val="0"/>
        <w:jc w:val="center"/>
      </w:pPr>
    </w:p>
    <w:p w14:paraId="4F13A140" w14:textId="77777777" w:rsidR="00EE19EB" w:rsidRPr="00B3260A" w:rsidRDefault="00EE19EB" w:rsidP="00EE19EB">
      <w:pPr>
        <w:overflowPunct w:val="0"/>
        <w:autoSpaceDE w:val="0"/>
        <w:autoSpaceDN w:val="0"/>
        <w:adjustRightInd w:val="0"/>
        <w:jc w:val="center"/>
      </w:pPr>
    </w:p>
    <w:p w14:paraId="3F1E0012" w14:textId="43AFC6F2" w:rsidR="00EE19EB" w:rsidRPr="00B3260A" w:rsidRDefault="00EE19EB" w:rsidP="00EE19EB">
      <w:pPr>
        <w:overflowPunct w:val="0"/>
        <w:autoSpaceDE w:val="0"/>
        <w:autoSpaceDN w:val="0"/>
        <w:adjustRightInd w:val="0"/>
        <w:jc w:val="center"/>
      </w:pPr>
    </w:p>
    <w:p w14:paraId="7CF59AFC" w14:textId="77777777" w:rsidR="00EE19EB" w:rsidRPr="00B3260A" w:rsidRDefault="00EE19EB" w:rsidP="00EE19EB">
      <w:pPr>
        <w:overflowPunct w:val="0"/>
        <w:autoSpaceDE w:val="0"/>
        <w:autoSpaceDN w:val="0"/>
        <w:adjustRightInd w:val="0"/>
        <w:jc w:val="center"/>
      </w:pPr>
    </w:p>
    <w:p w14:paraId="7547BDB0" w14:textId="3B34F95C" w:rsidR="00EE19EB" w:rsidRPr="0088342D" w:rsidRDefault="00EE19EB" w:rsidP="00272F71">
      <w:pPr>
        <w:overflowPunct w:val="0"/>
        <w:autoSpaceDE w:val="0"/>
        <w:autoSpaceDN w:val="0"/>
        <w:adjustRightInd w:val="0"/>
        <w:ind w:firstLine="5245"/>
      </w:pPr>
      <w:r w:rsidRPr="0088342D">
        <w:t>«УТВЕРЖДАЮ»</w:t>
      </w:r>
    </w:p>
    <w:p w14:paraId="5C450AC9" w14:textId="3144113A" w:rsidR="00EE19EB" w:rsidRPr="0088342D" w:rsidRDefault="00EE19EB" w:rsidP="00272F71">
      <w:pPr>
        <w:overflowPunct w:val="0"/>
        <w:autoSpaceDE w:val="0"/>
        <w:autoSpaceDN w:val="0"/>
        <w:adjustRightInd w:val="0"/>
        <w:ind w:firstLine="5245"/>
      </w:pPr>
      <w:r w:rsidRPr="0088342D">
        <w:t>Проректор по учебной работе</w:t>
      </w:r>
    </w:p>
    <w:p w14:paraId="5FBBB8FA" w14:textId="49701545" w:rsidR="00EE19EB" w:rsidRPr="0088342D" w:rsidRDefault="007B205F" w:rsidP="00272F71">
      <w:pPr>
        <w:overflowPunct w:val="0"/>
        <w:autoSpaceDE w:val="0"/>
        <w:autoSpaceDN w:val="0"/>
        <w:adjustRightInd w:val="0"/>
        <w:ind w:firstLine="5245"/>
      </w:pPr>
      <w:r>
        <w:rPr>
          <w:noProof/>
        </w:rPr>
        <w:drawing>
          <wp:anchor distT="0" distB="0" distL="114300" distR="114300" simplePos="0" relativeHeight="251659264" behindDoc="0" locked="0" layoutInCell="1" allowOverlap="1" wp14:anchorId="72998636" wp14:editId="0989A156">
            <wp:simplePos x="0" y="0"/>
            <wp:positionH relativeFrom="column">
              <wp:posOffset>2955290</wp:posOffset>
            </wp:positionH>
            <wp:positionV relativeFrom="paragraph">
              <wp:posOffset>52543</wp:posOffset>
            </wp:positionV>
            <wp:extent cx="1709202" cy="372236"/>
            <wp:effectExtent l="0" t="0" r="5715"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202" cy="372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4479B" w14:textId="77777777" w:rsidR="00EE19EB" w:rsidRPr="0088342D" w:rsidRDefault="00EE19EB" w:rsidP="00272F71">
      <w:pPr>
        <w:overflowPunct w:val="0"/>
        <w:autoSpaceDE w:val="0"/>
        <w:autoSpaceDN w:val="0"/>
        <w:adjustRightInd w:val="0"/>
        <w:ind w:firstLine="5245"/>
      </w:pPr>
      <w:r w:rsidRPr="0088342D">
        <w:t>_________________ И.Е. Поверинов</w:t>
      </w:r>
    </w:p>
    <w:p w14:paraId="022BD7A9" w14:textId="77777777" w:rsidR="00EE19EB" w:rsidRPr="0088342D" w:rsidRDefault="00EE19EB" w:rsidP="00272F71">
      <w:pPr>
        <w:overflowPunct w:val="0"/>
        <w:autoSpaceDE w:val="0"/>
        <w:autoSpaceDN w:val="0"/>
        <w:adjustRightInd w:val="0"/>
        <w:ind w:firstLine="5245"/>
      </w:pPr>
    </w:p>
    <w:p w14:paraId="66FD1368" w14:textId="58E98EC6" w:rsidR="00EE19EB" w:rsidRPr="0088342D" w:rsidRDefault="00EE19EB" w:rsidP="00272F71">
      <w:pPr>
        <w:overflowPunct w:val="0"/>
        <w:autoSpaceDE w:val="0"/>
        <w:autoSpaceDN w:val="0"/>
        <w:adjustRightInd w:val="0"/>
        <w:ind w:firstLine="5245"/>
        <w:rPr>
          <w:u w:val="single"/>
        </w:rPr>
      </w:pPr>
      <w:r>
        <w:rPr>
          <w:u w:val="single"/>
        </w:rPr>
        <w:t>«</w:t>
      </w:r>
      <w:r w:rsidR="005F7A0D">
        <w:rPr>
          <w:u w:val="single"/>
        </w:rPr>
        <w:t>30</w:t>
      </w:r>
      <w:r w:rsidRPr="0088342D">
        <w:rPr>
          <w:u w:val="single"/>
        </w:rPr>
        <w:t>»</w:t>
      </w:r>
      <w:r w:rsidR="00781C85">
        <w:rPr>
          <w:u w:val="single"/>
        </w:rPr>
        <w:t xml:space="preserve"> </w:t>
      </w:r>
      <w:r w:rsidR="003A37FF">
        <w:rPr>
          <w:u w:val="single"/>
        </w:rPr>
        <w:t>июня</w:t>
      </w:r>
      <w:r>
        <w:rPr>
          <w:u w:val="single"/>
        </w:rPr>
        <w:t xml:space="preserve"> </w:t>
      </w:r>
      <w:r w:rsidRPr="0088342D">
        <w:rPr>
          <w:u w:val="single"/>
        </w:rPr>
        <w:t>20</w:t>
      </w:r>
      <w:r>
        <w:rPr>
          <w:u w:val="single"/>
        </w:rPr>
        <w:t>2</w:t>
      </w:r>
      <w:r w:rsidR="00781C85">
        <w:rPr>
          <w:u w:val="single"/>
        </w:rPr>
        <w:t>1</w:t>
      </w:r>
      <w:r w:rsidRPr="0088342D">
        <w:rPr>
          <w:u w:val="single"/>
        </w:rPr>
        <w:t xml:space="preserve"> г.</w:t>
      </w:r>
    </w:p>
    <w:p w14:paraId="15DE72A6" w14:textId="77777777" w:rsidR="00EE19EB" w:rsidRPr="004110C2" w:rsidRDefault="00EE19EB" w:rsidP="00EE19EB">
      <w:pPr>
        <w:ind w:firstLine="5245"/>
      </w:pPr>
    </w:p>
    <w:p w14:paraId="3FD11CB5" w14:textId="77777777" w:rsidR="003D3B41" w:rsidRDefault="003D3B41" w:rsidP="003D3B41">
      <w:pPr>
        <w:jc w:val="right"/>
      </w:pPr>
    </w:p>
    <w:p w14:paraId="544718EE" w14:textId="77777777" w:rsidR="00673A5F" w:rsidRPr="004110C2" w:rsidRDefault="00673A5F" w:rsidP="003D3B41">
      <w:pPr>
        <w:jc w:val="right"/>
      </w:pPr>
    </w:p>
    <w:p w14:paraId="46943FBF" w14:textId="77777777" w:rsidR="003D3B41" w:rsidRPr="004110C2" w:rsidRDefault="003D3B41" w:rsidP="003D3B41">
      <w:pPr>
        <w:jc w:val="right"/>
      </w:pPr>
    </w:p>
    <w:p w14:paraId="405E61B2" w14:textId="77777777" w:rsidR="003D3B41" w:rsidRPr="004110C2" w:rsidRDefault="003D3B41" w:rsidP="003D3B41">
      <w:pPr>
        <w:jc w:val="right"/>
      </w:pPr>
    </w:p>
    <w:p w14:paraId="7FD6C54C" w14:textId="77777777" w:rsidR="003D3B41" w:rsidRPr="004110C2" w:rsidRDefault="003D3B41" w:rsidP="003D3B41">
      <w:pPr>
        <w:autoSpaceDE w:val="0"/>
        <w:autoSpaceDN w:val="0"/>
        <w:adjustRightInd w:val="0"/>
        <w:jc w:val="center"/>
        <w:rPr>
          <w:b/>
          <w:u w:val="single"/>
        </w:rPr>
      </w:pPr>
    </w:p>
    <w:p w14:paraId="6D5BFA6E" w14:textId="77777777" w:rsidR="00176335" w:rsidRPr="004110C2" w:rsidRDefault="00176335" w:rsidP="00176335">
      <w:pPr>
        <w:jc w:val="center"/>
      </w:pPr>
      <w:r w:rsidRPr="004110C2">
        <w:t xml:space="preserve">ПРОГРАММА </w:t>
      </w:r>
    </w:p>
    <w:p w14:paraId="7CA337AE" w14:textId="77777777" w:rsidR="00176335" w:rsidRPr="004110C2" w:rsidRDefault="00176335" w:rsidP="00176335">
      <w:pPr>
        <w:jc w:val="center"/>
      </w:pPr>
    </w:p>
    <w:p w14:paraId="1C9C19CE" w14:textId="77777777" w:rsidR="003D3B41" w:rsidRPr="004110C2" w:rsidRDefault="00176335" w:rsidP="00176335">
      <w:pPr>
        <w:jc w:val="center"/>
        <w:rPr>
          <w:b/>
        </w:rPr>
      </w:pPr>
      <w:r w:rsidRPr="004110C2">
        <w:rPr>
          <w:b/>
          <w:u w:val="single"/>
        </w:rPr>
        <w:t>«ГОСУДАРСТВЕННАЯ ИТОГОВАЯ АТТЕСТАЦИЯ»</w:t>
      </w:r>
    </w:p>
    <w:p w14:paraId="2B96B699" w14:textId="77777777" w:rsidR="003D3B41" w:rsidRPr="004110C2" w:rsidRDefault="003D3B41" w:rsidP="003D3B41">
      <w:pPr>
        <w:jc w:val="center"/>
      </w:pPr>
    </w:p>
    <w:p w14:paraId="4FE7DF5A" w14:textId="77777777" w:rsidR="003D3B41" w:rsidRPr="004110C2" w:rsidRDefault="003D3B41" w:rsidP="003D3B41">
      <w:pPr>
        <w:jc w:val="both"/>
      </w:pPr>
    </w:p>
    <w:p w14:paraId="0D705C63" w14:textId="77777777" w:rsidR="003D3B41" w:rsidRPr="004110C2" w:rsidRDefault="003D3B41" w:rsidP="003D3B41">
      <w:pPr>
        <w:jc w:val="both"/>
      </w:pPr>
    </w:p>
    <w:p w14:paraId="2A94E987" w14:textId="77777777" w:rsidR="003D3B41" w:rsidRPr="004110C2" w:rsidRDefault="003D3B41" w:rsidP="003D3B41">
      <w:pPr>
        <w:overflowPunct w:val="0"/>
        <w:autoSpaceDE w:val="0"/>
        <w:autoSpaceDN w:val="0"/>
        <w:adjustRightInd w:val="0"/>
        <w:spacing w:line="360" w:lineRule="auto"/>
        <w:jc w:val="both"/>
      </w:pPr>
    </w:p>
    <w:p w14:paraId="2DCFB649" w14:textId="77777777" w:rsidR="009C2002" w:rsidRPr="004110C2" w:rsidRDefault="009C2002" w:rsidP="009C2002">
      <w:pPr>
        <w:spacing w:line="360" w:lineRule="auto"/>
        <w:jc w:val="both"/>
      </w:pPr>
      <w:r w:rsidRPr="004110C2">
        <w:t xml:space="preserve">Направление подготовки – 42.03.02 Журналистика </w:t>
      </w:r>
    </w:p>
    <w:p w14:paraId="1490EAFC" w14:textId="77777777" w:rsidR="009C2002" w:rsidRPr="004110C2" w:rsidRDefault="009C2002" w:rsidP="009C2002">
      <w:pPr>
        <w:spacing w:line="360" w:lineRule="auto"/>
        <w:jc w:val="both"/>
      </w:pPr>
      <w:r w:rsidRPr="004110C2">
        <w:t xml:space="preserve">Направленность (профиль) – </w:t>
      </w:r>
      <w:r w:rsidR="00673A5F">
        <w:t>Современная</w:t>
      </w:r>
      <w:r w:rsidRPr="004110C2">
        <w:t xml:space="preserve"> журналистика</w:t>
      </w:r>
    </w:p>
    <w:p w14:paraId="16937E92" w14:textId="3BAA2AC0" w:rsidR="009C2002" w:rsidRDefault="009C2002" w:rsidP="009C2002">
      <w:pPr>
        <w:spacing w:line="360" w:lineRule="auto"/>
        <w:jc w:val="both"/>
      </w:pPr>
      <w:r w:rsidRPr="004110C2">
        <w:t>Квалификация выпускника – Бакалавр</w:t>
      </w:r>
    </w:p>
    <w:p w14:paraId="7B644C3F" w14:textId="3F2315EE" w:rsidR="00CB4697" w:rsidRPr="004110C2" w:rsidRDefault="00CB4697" w:rsidP="00CB4697">
      <w:pPr>
        <w:spacing w:line="360" w:lineRule="auto"/>
        <w:jc w:val="both"/>
      </w:pPr>
      <w:r w:rsidRPr="00CB4697">
        <w:t xml:space="preserve">Год начала подготовки </w:t>
      </w:r>
      <w:r w:rsidRPr="004110C2">
        <w:t xml:space="preserve">– </w:t>
      </w:r>
      <w:r w:rsidR="00290A0F">
        <w:t>20</w:t>
      </w:r>
      <w:r w:rsidR="001D6C2C">
        <w:t>19</w:t>
      </w:r>
    </w:p>
    <w:p w14:paraId="0A36E7BD" w14:textId="77777777" w:rsidR="00CB4697" w:rsidRPr="004110C2" w:rsidRDefault="00CB4697" w:rsidP="009C2002">
      <w:pPr>
        <w:spacing w:line="360" w:lineRule="auto"/>
        <w:jc w:val="both"/>
      </w:pPr>
    </w:p>
    <w:p w14:paraId="336B6348" w14:textId="77777777" w:rsidR="003D3B41" w:rsidRDefault="003D3B41" w:rsidP="003D3B41">
      <w:pPr>
        <w:overflowPunct w:val="0"/>
        <w:autoSpaceDE w:val="0"/>
        <w:autoSpaceDN w:val="0"/>
        <w:adjustRightInd w:val="0"/>
        <w:jc w:val="center"/>
      </w:pPr>
    </w:p>
    <w:p w14:paraId="39CC9C7F" w14:textId="77777777" w:rsidR="00673A5F" w:rsidRPr="004110C2" w:rsidRDefault="00673A5F" w:rsidP="003D3B41">
      <w:pPr>
        <w:overflowPunct w:val="0"/>
        <w:autoSpaceDE w:val="0"/>
        <w:autoSpaceDN w:val="0"/>
        <w:adjustRightInd w:val="0"/>
        <w:jc w:val="center"/>
      </w:pPr>
    </w:p>
    <w:p w14:paraId="5030721A" w14:textId="77777777" w:rsidR="003D3B41" w:rsidRPr="004110C2" w:rsidRDefault="003D3B41" w:rsidP="003D3B41">
      <w:pPr>
        <w:overflowPunct w:val="0"/>
        <w:autoSpaceDE w:val="0"/>
        <w:autoSpaceDN w:val="0"/>
        <w:adjustRightInd w:val="0"/>
        <w:jc w:val="center"/>
      </w:pPr>
    </w:p>
    <w:p w14:paraId="6D9626E2" w14:textId="77777777" w:rsidR="003D3B41" w:rsidRPr="004110C2" w:rsidRDefault="003D3B41" w:rsidP="003D3B41">
      <w:pPr>
        <w:overflowPunct w:val="0"/>
        <w:autoSpaceDE w:val="0"/>
        <w:autoSpaceDN w:val="0"/>
        <w:adjustRightInd w:val="0"/>
        <w:jc w:val="center"/>
      </w:pPr>
    </w:p>
    <w:p w14:paraId="345EAB55" w14:textId="77777777" w:rsidR="003D3B41" w:rsidRPr="004110C2" w:rsidRDefault="003D3B41" w:rsidP="003D3B41">
      <w:pPr>
        <w:overflowPunct w:val="0"/>
        <w:autoSpaceDE w:val="0"/>
        <w:autoSpaceDN w:val="0"/>
        <w:adjustRightInd w:val="0"/>
        <w:jc w:val="center"/>
      </w:pPr>
    </w:p>
    <w:p w14:paraId="2EDF9FD7" w14:textId="77777777" w:rsidR="003D3B41" w:rsidRPr="004110C2" w:rsidRDefault="003D3B41" w:rsidP="003D3B41">
      <w:pPr>
        <w:overflowPunct w:val="0"/>
        <w:autoSpaceDE w:val="0"/>
        <w:autoSpaceDN w:val="0"/>
        <w:adjustRightInd w:val="0"/>
        <w:jc w:val="center"/>
      </w:pPr>
    </w:p>
    <w:p w14:paraId="5403CB47" w14:textId="77777777" w:rsidR="003D3B41" w:rsidRPr="004110C2" w:rsidRDefault="003D3B41" w:rsidP="003D3B41">
      <w:pPr>
        <w:overflowPunct w:val="0"/>
        <w:autoSpaceDE w:val="0"/>
        <w:autoSpaceDN w:val="0"/>
        <w:adjustRightInd w:val="0"/>
        <w:jc w:val="center"/>
      </w:pPr>
    </w:p>
    <w:p w14:paraId="309A4A45" w14:textId="77777777" w:rsidR="003D3B41" w:rsidRPr="004110C2" w:rsidRDefault="003D3B41" w:rsidP="003D3B41">
      <w:pPr>
        <w:overflowPunct w:val="0"/>
        <w:autoSpaceDE w:val="0"/>
        <w:autoSpaceDN w:val="0"/>
        <w:adjustRightInd w:val="0"/>
        <w:jc w:val="center"/>
      </w:pPr>
    </w:p>
    <w:p w14:paraId="2A200CFD" w14:textId="77777777" w:rsidR="00903C56" w:rsidRPr="004110C2" w:rsidRDefault="00903C56" w:rsidP="003D3B41">
      <w:pPr>
        <w:overflowPunct w:val="0"/>
        <w:autoSpaceDE w:val="0"/>
        <w:autoSpaceDN w:val="0"/>
        <w:adjustRightInd w:val="0"/>
        <w:jc w:val="center"/>
      </w:pPr>
    </w:p>
    <w:p w14:paraId="2A9F0A2C" w14:textId="77777777" w:rsidR="003D3B41" w:rsidRPr="004110C2" w:rsidRDefault="003D3B41" w:rsidP="003D3B41">
      <w:pPr>
        <w:overflowPunct w:val="0"/>
        <w:autoSpaceDE w:val="0"/>
        <w:autoSpaceDN w:val="0"/>
        <w:adjustRightInd w:val="0"/>
        <w:jc w:val="center"/>
      </w:pPr>
    </w:p>
    <w:p w14:paraId="3255FFAB" w14:textId="146D8E55" w:rsidR="003D3B41" w:rsidRPr="004110C2" w:rsidRDefault="003D3B41" w:rsidP="003D3B41">
      <w:pPr>
        <w:overflowPunct w:val="0"/>
        <w:autoSpaceDE w:val="0"/>
        <w:autoSpaceDN w:val="0"/>
        <w:adjustRightInd w:val="0"/>
        <w:jc w:val="center"/>
      </w:pPr>
      <w:r w:rsidRPr="004110C2">
        <w:t>Чебоксары – 20</w:t>
      </w:r>
      <w:r w:rsidR="00EE19EB">
        <w:t>2</w:t>
      </w:r>
      <w:r w:rsidR="00781C85">
        <w:t>1</w:t>
      </w:r>
    </w:p>
    <w:p w14:paraId="283E1A1D" w14:textId="77777777" w:rsidR="003D3B41" w:rsidRPr="004110C2" w:rsidRDefault="003D3B41" w:rsidP="003D3B41">
      <w:pPr>
        <w:ind w:firstLine="567"/>
        <w:jc w:val="both"/>
        <w:rPr>
          <w:color w:val="FF0000"/>
        </w:rPr>
      </w:pPr>
      <w:r w:rsidRPr="004110C2">
        <w:br w:type="page"/>
      </w:r>
    </w:p>
    <w:p w14:paraId="39C7601C" w14:textId="77777777" w:rsidR="00764310" w:rsidRDefault="00764310" w:rsidP="00764310">
      <w:pPr>
        <w:pStyle w:val="ConsPlusNormal"/>
        <w:ind w:firstLine="540"/>
        <w:jc w:val="both"/>
        <w:rPr>
          <w:b/>
        </w:rPr>
      </w:pPr>
      <w:r>
        <w:lastRenderedPageBreak/>
        <w:t xml:space="preserve">Программа государственной итоговой аттестации (ГИА) основана на требованиях Федерального государственного образовательного стандарта высшего образования – бакалавриата по направлению подготовки </w:t>
      </w:r>
      <w:r>
        <w:rPr>
          <w:spacing w:val="-2"/>
        </w:rPr>
        <w:t>42.03.02 Журналистика, утвержденного приказом Минобрнауки России от 08.06.2017 г. № 524.</w:t>
      </w:r>
    </w:p>
    <w:p w14:paraId="30BEE8B7" w14:textId="77777777" w:rsidR="00764310" w:rsidRDefault="00764310" w:rsidP="00764310">
      <w:pPr>
        <w:pStyle w:val="a7"/>
        <w:ind w:left="0" w:firstLine="540"/>
        <w:rPr>
          <w:i/>
        </w:rPr>
      </w:pPr>
    </w:p>
    <w:p w14:paraId="26F28674" w14:textId="77777777" w:rsidR="00764310" w:rsidRDefault="00764310" w:rsidP="00764310">
      <w:pPr>
        <w:pStyle w:val="a7"/>
        <w:spacing w:after="0" w:line="360" w:lineRule="auto"/>
        <w:ind w:left="0" w:firstLine="539"/>
      </w:pPr>
      <w:r>
        <w:t xml:space="preserve">СОСТАВИТЕЛИ: </w:t>
      </w:r>
    </w:p>
    <w:p w14:paraId="411CDF0A" w14:textId="77777777" w:rsidR="00764310" w:rsidRDefault="00764310" w:rsidP="00764310">
      <w:pPr>
        <w:spacing w:line="360" w:lineRule="auto"/>
        <w:ind w:firstLine="539"/>
        <w:rPr>
          <w:spacing w:val="-6"/>
        </w:rPr>
      </w:pPr>
      <w:r>
        <w:rPr>
          <w:spacing w:val="-6"/>
        </w:rPr>
        <w:t>Заведующий кафедрой журналистики, кандидат исторических наук, доцент А.П. Данилов</w:t>
      </w:r>
    </w:p>
    <w:p w14:paraId="0BA566BE" w14:textId="77777777" w:rsidR="00764310" w:rsidRDefault="00764310" w:rsidP="00764310">
      <w:pPr>
        <w:spacing w:line="360" w:lineRule="auto"/>
        <w:ind w:firstLine="539"/>
      </w:pPr>
      <w:r>
        <w:t>Профессор кафедры журналистики, доктор исторических наук, доцент А.А. Данилов</w:t>
      </w:r>
    </w:p>
    <w:p w14:paraId="63632DE9" w14:textId="77777777" w:rsidR="00764310" w:rsidRDefault="00764310" w:rsidP="00764310">
      <w:pPr>
        <w:spacing w:line="360" w:lineRule="auto"/>
        <w:ind w:firstLine="539"/>
      </w:pPr>
      <w:r>
        <w:t>Доцент кафедры журналистики, кандидат филологических наук В.П. Комиссаров</w:t>
      </w:r>
    </w:p>
    <w:p w14:paraId="6EE527E5" w14:textId="77777777" w:rsidR="00764310" w:rsidRDefault="00764310" w:rsidP="00764310">
      <w:pPr>
        <w:spacing w:line="360" w:lineRule="auto"/>
        <w:ind w:firstLine="539"/>
      </w:pPr>
      <w:r>
        <w:t>Доцент кафедры журналистики, кандидат исторических наук А.М. Эшкерат</w:t>
      </w:r>
    </w:p>
    <w:p w14:paraId="68387DBE" w14:textId="77777777" w:rsidR="00764310" w:rsidRDefault="00764310" w:rsidP="00764310">
      <w:pPr>
        <w:pStyle w:val="a7"/>
        <w:spacing w:after="0" w:line="360" w:lineRule="auto"/>
        <w:ind w:left="0" w:firstLine="539"/>
      </w:pPr>
    </w:p>
    <w:p w14:paraId="5A3CBE1C" w14:textId="77777777" w:rsidR="00764310" w:rsidRDefault="00764310" w:rsidP="00764310">
      <w:pPr>
        <w:spacing w:line="360" w:lineRule="auto"/>
        <w:ind w:firstLine="539"/>
        <w:jc w:val="both"/>
      </w:pPr>
      <w:r>
        <w:t>ОБСУЖДЕНО:</w:t>
      </w:r>
    </w:p>
    <w:p w14:paraId="67561B13" w14:textId="7A8AE686" w:rsidR="00764310" w:rsidRDefault="00764310" w:rsidP="00764310">
      <w:pPr>
        <w:spacing w:line="360" w:lineRule="auto"/>
        <w:ind w:firstLine="539"/>
        <w:rPr>
          <w:color w:val="000000" w:themeColor="text1"/>
          <w:szCs w:val="28"/>
        </w:rPr>
      </w:pPr>
      <w:r>
        <w:rPr>
          <w:color w:val="000000" w:themeColor="text1"/>
          <w:szCs w:val="28"/>
        </w:rPr>
        <w:t>на заседании кафедры журналистики «</w:t>
      </w:r>
      <w:r w:rsidR="00C97F0F">
        <w:rPr>
          <w:color w:val="000000" w:themeColor="text1"/>
          <w:szCs w:val="28"/>
        </w:rPr>
        <w:t>01</w:t>
      </w:r>
      <w:r>
        <w:rPr>
          <w:color w:val="000000" w:themeColor="text1"/>
          <w:szCs w:val="28"/>
        </w:rPr>
        <w:t xml:space="preserve">» </w:t>
      </w:r>
      <w:r w:rsidR="00C97F0F">
        <w:rPr>
          <w:color w:val="000000" w:themeColor="text1"/>
          <w:szCs w:val="28"/>
        </w:rPr>
        <w:t>июня</w:t>
      </w:r>
      <w:r>
        <w:rPr>
          <w:color w:val="000000" w:themeColor="text1"/>
          <w:szCs w:val="28"/>
        </w:rPr>
        <w:t xml:space="preserve"> 2021 г., протокол № </w:t>
      </w:r>
      <w:r w:rsidR="00922862">
        <w:rPr>
          <w:color w:val="000000" w:themeColor="text1"/>
          <w:szCs w:val="28"/>
        </w:rPr>
        <w:t>1</w:t>
      </w:r>
      <w:r w:rsidR="00C97F0F">
        <w:rPr>
          <w:color w:val="000000" w:themeColor="text1"/>
          <w:szCs w:val="28"/>
        </w:rPr>
        <w:t>2</w:t>
      </w:r>
    </w:p>
    <w:p w14:paraId="6D599F1C" w14:textId="77777777" w:rsidR="00764310" w:rsidRDefault="00764310" w:rsidP="00764310">
      <w:pPr>
        <w:spacing w:line="360" w:lineRule="auto"/>
        <w:ind w:firstLine="539"/>
        <w:jc w:val="both"/>
      </w:pPr>
      <w:r>
        <w:t>Заведующий кафедрой А.П. Данилов</w:t>
      </w:r>
    </w:p>
    <w:p w14:paraId="2239F500" w14:textId="77777777" w:rsidR="00764310" w:rsidRDefault="00764310" w:rsidP="00764310">
      <w:pPr>
        <w:spacing w:line="360" w:lineRule="auto"/>
        <w:ind w:firstLine="539"/>
        <w:jc w:val="both"/>
      </w:pPr>
    </w:p>
    <w:p w14:paraId="2478D658" w14:textId="52361533" w:rsidR="00764310" w:rsidRDefault="00BA1D2D" w:rsidP="00764310">
      <w:pPr>
        <w:overflowPunct w:val="0"/>
        <w:autoSpaceDE w:val="0"/>
        <w:autoSpaceDN w:val="0"/>
        <w:adjustRightInd w:val="0"/>
        <w:spacing w:line="360" w:lineRule="auto"/>
        <w:ind w:firstLine="539"/>
        <w:jc w:val="both"/>
        <w:textAlignment w:val="baseline"/>
      </w:pPr>
      <w:r>
        <w:t>СОГЛАСОВАНО</w:t>
      </w:r>
      <w:r w:rsidR="00764310">
        <w:t>:</w:t>
      </w:r>
    </w:p>
    <w:p w14:paraId="24D3ADA3" w14:textId="7FD83817" w:rsidR="00764310" w:rsidRDefault="00764310" w:rsidP="00764310">
      <w:pPr>
        <w:tabs>
          <w:tab w:val="left" w:pos="4536"/>
        </w:tabs>
        <w:overflowPunct w:val="0"/>
        <w:autoSpaceDE w:val="0"/>
        <w:autoSpaceDN w:val="0"/>
        <w:adjustRightInd w:val="0"/>
        <w:spacing w:line="360" w:lineRule="auto"/>
        <w:ind w:firstLine="539"/>
        <w:jc w:val="both"/>
        <w:textAlignment w:val="baseline"/>
      </w:pPr>
      <w:r>
        <w:t>Декан факультета А.М. Иванова</w:t>
      </w:r>
    </w:p>
    <w:p w14:paraId="3F1EC3A9" w14:textId="77777777" w:rsidR="00764310" w:rsidRDefault="00764310" w:rsidP="00764310">
      <w:pPr>
        <w:tabs>
          <w:tab w:val="left" w:pos="5387"/>
          <w:tab w:val="left" w:pos="7371"/>
        </w:tabs>
        <w:overflowPunct w:val="0"/>
        <w:autoSpaceDE w:val="0"/>
        <w:autoSpaceDN w:val="0"/>
        <w:adjustRightInd w:val="0"/>
        <w:spacing w:line="360" w:lineRule="auto"/>
        <w:ind w:firstLine="539"/>
        <w:jc w:val="both"/>
        <w:textAlignment w:val="baseline"/>
      </w:pPr>
      <w:r>
        <w:t>Начальник учебно-методического управления М.Ю. Митрофанова</w:t>
      </w:r>
    </w:p>
    <w:p w14:paraId="390D9DDE" w14:textId="77777777" w:rsidR="00EE19EB" w:rsidRPr="004110C2" w:rsidRDefault="00EE19EB" w:rsidP="00EE19EB">
      <w:pPr>
        <w:ind w:firstLine="567"/>
        <w:jc w:val="both"/>
      </w:pPr>
    </w:p>
    <w:p w14:paraId="77E22F28" w14:textId="77777777" w:rsidR="003D3B41" w:rsidRPr="004110C2" w:rsidRDefault="003D3B41" w:rsidP="003D3B41">
      <w:pPr>
        <w:jc w:val="center"/>
      </w:pPr>
    </w:p>
    <w:p w14:paraId="3B381601" w14:textId="77777777" w:rsidR="00FE39E9" w:rsidRPr="009A5E4F" w:rsidRDefault="00EF1184" w:rsidP="00D74BD4">
      <w:pPr>
        <w:jc w:val="center"/>
        <w:rPr>
          <w:b/>
        </w:rPr>
      </w:pPr>
      <w:r w:rsidRPr="004110C2">
        <w:br w:type="page"/>
      </w:r>
      <w:r w:rsidR="00562E5D" w:rsidRPr="009A5E4F">
        <w:rPr>
          <w:b/>
        </w:rPr>
        <w:lastRenderedPageBreak/>
        <w:t xml:space="preserve">СОДЕРЖАНИЕ ПРОГРАММЫ </w:t>
      </w:r>
    </w:p>
    <w:p w14:paraId="71B10398" w14:textId="77777777" w:rsidR="00FE39E9" w:rsidRPr="009A5E4F" w:rsidRDefault="00562E5D" w:rsidP="00D74BD4">
      <w:pPr>
        <w:jc w:val="center"/>
      </w:pPr>
      <w:r w:rsidRPr="009A5E4F">
        <w:rPr>
          <w:b/>
        </w:rPr>
        <w:t>ГОСУДАРСТВЕННОЙ ИТОГОВОЙ АТТЕСТАЦИИ</w:t>
      </w:r>
    </w:p>
    <w:p w14:paraId="2EE3D941" w14:textId="77777777" w:rsidR="000F7A5D" w:rsidRPr="009A5E4F" w:rsidRDefault="000F7A5D" w:rsidP="00D74BD4">
      <w:pPr>
        <w:jc w:val="center"/>
        <w:rPr>
          <w:b/>
        </w:rPr>
      </w:pPr>
      <w:r w:rsidRPr="009A5E4F">
        <w:rPr>
          <w:b/>
        </w:rPr>
        <w:t xml:space="preserve"> </w:t>
      </w:r>
    </w:p>
    <w:p w14:paraId="76124FFA" w14:textId="77777777" w:rsidR="00315D5F" w:rsidRPr="009A5E4F" w:rsidRDefault="00562E5D" w:rsidP="00D74BD4">
      <w:pPr>
        <w:pStyle w:val="a4"/>
        <w:ind w:left="0"/>
        <w:jc w:val="center"/>
        <w:rPr>
          <w:b/>
        </w:rPr>
      </w:pPr>
      <w:r w:rsidRPr="009A5E4F">
        <w:rPr>
          <w:b/>
        </w:rPr>
        <w:t>1. ОБЩИЕ ПОЛОЖЕНИЯ</w:t>
      </w:r>
    </w:p>
    <w:p w14:paraId="379320F5" w14:textId="77777777" w:rsidR="00945CE1" w:rsidRPr="009A5E4F" w:rsidRDefault="00945CE1" w:rsidP="00D74BD4">
      <w:pPr>
        <w:pStyle w:val="a4"/>
        <w:ind w:left="0"/>
        <w:jc w:val="both"/>
        <w:rPr>
          <w:b/>
        </w:rPr>
      </w:pPr>
    </w:p>
    <w:p w14:paraId="226429A7" w14:textId="71223C32" w:rsidR="00AA21C9" w:rsidRPr="006F1ECD" w:rsidRDefault="007B0051" w:rsidP="008D041F">
      <w:pPr>
        <w:pStyle w:val="a4"/>
        <w:ind w:left="0" w:firstLine="567"/>
        <w:jc w:val="both"/>
      </w:pPr>
      <w:r w:rsidRPr="009A5E4F">
        <w:rPr>
          <w:b/>
        </w:rPr>
        <w:t>Ц</w:t>
      </w:r>
      <w:r w:rsidR="00AA21C9" w:rsidRPr="009A5E4F">
        <w:rPr>
          <w:b/>
        </w:rPr>
        <w:t xml:space="preserve">ели и задачи </w:t>
      </w:r>
      <w:r w:rsidR="006B304E">
        <w:rPr>
          <w:b/>
        </w:rPr>
        <w:t>государственной итоговой аттестации</w:t>
      </w:r>
      <w:r w:rsidRPr="009A5E4F">
        <w:rPr>
          <w:b/>
        </w:rPr>
        <w:t>.</w:t>
      </w:r>
      <w:r w:rsidRPr="009A5E4F">
        <w:t xml:space="preserve"> </w:t>
      </w:r>
      <w:r w:rsidR="00F01414" w:rsidRPr="009A5E4F">
        <w:t>Г</w:t>
      </w:r>
      <w:r w:rsidR="006B304E">
        <w:t xml:space="preserve">осударственная итоговая аттестация (далее </w:t>
      </w:r>
      <w:r w:rsidR="006B304E" w:rsidRPr="006F1ECD">
        <w:t>–</w:t>
      </w:r>
      <w:r w:rsidR="006B304E">
        <w:t xml:space="preserve"> ГИА)</w:t>
      </w:r>
      <w:r w:rsidRPr="009A5E4F">
        <w:t xml:space="preserve"> проводится в целях определения соответствия результатов освоения обучающимися </w:t>
      </w:r>
      <w:r w:rsidR="00D10751" w:rsidRPr="009A5E4F">
        <w:t xml:space="preserve">образовательной программы высшего образования (ОП ВО) </w:t>
      </w:r>
      <w:r w:rsidRPr="009A5E4F">
        <w:t>требованиям федерального государственного образователь</w:t>
      </w:r>
      <w:r w:rsidR="00565FBF" w:rsidRPr="009A5E4F">
        <w:t>ного стандарта</w:t>
      </w:r>
      <w:r w:rsidR="009C2002" w:rsidRPr="009A5E4F">
        <w:t xml:space="preserve"> высшего образования</w:t>
      </w:r>
      <w:r w:rsidR="00565FBF" w:rsidRPr="009A5E4F">
        <w:t xml:space="preserve"> (ФГОС</w:t>
      </w:r>
      <w:r w:rsidR="009C2002" w:rsidRPr="009A5E4F">
        <w:t xml:space="preserve"> ВО) </w:t>
      </w:r>
      <w:r w:rsidR="00FF2C25" w:rsidRPr="009A5E4F">
        <w:t xml:space="preserve">по </w:t>
      </w:r>
      <w:r w:rsidR="00FF2C25" w:rsidRPr="006F1ECD">
        <w:t xml:space="preserve">направлению подготовки </w:t>
      </w:r>
      <w:r w:rsidR="009C2002" w:rsidRPr="006F1ECD">
        <w:t>42.03.02 Журналистика.</w:t>
      </w:r>
    </w:p>
    <w:p w14:paraId="779EAC8E" w14:textId="77777777" w:rsidR="00565FBF" w:rsidRPr="006F1ECD" w:rsidRDefault="003976CB" w:rsidP="008D041F">
      <w:pPr>
        <w:pStyle w:val="a4"/>
        <w:ind w:left="0" w:firstLine="567"/>
        <w:jc w:val="both"/>
      </w:pPr>
      <w:r w:rsidRPr="006F1ECD">
        <w:t>Задачи</w:t>
      </w:r>
      <w:r w:rsidR="00565FBF" w:rsidRPr="006F1ECD">
        <w:t xml:space="preserve"> </w:t>
      </w:r>
      <w:r w:rsidR="00F01414" w:rsidRPr="006F1ECD">
        <w:t>ГИА</w:t>
      </w:r>
      <w:r w:rsidR="00565FBF" w:rsidRPr="006F1ECD">
        <w:t>:</w:t>
      </w:r>
    </w:p>
    <w:p w14:paraId="1D4EA8F7" w14:textId="77777777" w:rsidR="00565FBF" w:rsidRPr="006F1ECD" w:rsidRDefault="00BB1440" w:rsidP="008D041F">
      <w:pPr>
        <w:pStyle w:val="a4"/>
        <w:ind w:left="0" w:firstLine="567"/>
        <w:jc w:val="both"/>
      </w:pPr>
      <w:r w:rsidRPr="006F1ECD">
        <w:t xml:space="preserve">– </w:t>
      </w:r>
      <w:r w:rsidR="00565FBF" w:rsidRPr="006F1ECD">
        <w:t>выявление уровня компетенций выпускников</w:t>
      </w:r>
      <w:r w:rsidR="009C1454" w:rsidRPr="006F1ECD">
        <w:t xml:space="preserve"> и их </w:t>
      </w:r>
      <w:r w:rsidR="00B508A0" w:rsidRPr="006F1ECD">
        <w:t>соответствия требованиям ФГОС В</w:t>
      </w:r>
      <w:r w:rsidR="009C1454" w:rsidRPr="006F1ECD">
        <w:t xml:space="preserve">О </w:t>
      </w:r>
      <w:r w:rsidR="00945CE1" w:rsidRPr="006F1ECD">
        <w:t>по направлению подготовки 42</w:t>
      </w:r>
      <w:r w:rsidR="0095475F" w:rsidRPr="006F1ECD">
        <w:t>.03.0</w:t>
      </w:r>
      <w:r w:rsidR="00945CE1" w:rsidRPr="006F1ECD">
        <w:t>2</w:t>
      </w:r>
      <w:r w:rsidR="0095475F" w:rsidRPr="006F1ECD">
        <w:t xml:space="preserve"> </w:t>
      </w:r>
      <w:r w:rsidR="00945CE1" w:rsidRPr="006F1ECD">
        <w:t>Журналистика</w:t>
      </w:r>
      <w:r w:rsidR="00565FBF" w:rsidRPr="006F1ECD">
        <w:t>;</w:t>
      </w:r>
    </w:p>
    <w:p w14:paraId="6DB4DC6D" w14:textId="77777777" w:rsidR="009C1454" w:rsidRPr="006F1ECD" w:rsidRDefault="00BB1440" w:rsidP="008D041F">
      <w:pPr>
        <w:pStyle w:val="a4"/>
        <w:ind w:left="0" w:firstLine="567"/>
        <w:jc w:val="both"/>
        <w:rPr>
          <w:b/>
        </w:rPr>
      </w:pPr>
      <w:r w:rsidRPr="006F1ECD">
        <w:t xml:space="preserve">– </w:t>
      </w:r>
      <w:r w:rsidR="003976CB" w:rsidRPr="006F1ECD">
        <w:t>определение степени готовности выпускника к профессиональной деятельности.</w:t>
      </w:r>
    </w:p>
    <w:p w14:paraId="4E79337D" w14:textId="77777777" w:rsidR="00945CE1" w:rsidRPr="006F1ECD" w:rsidRDefault="00945CE1" w:rsidP="008D041F">
      <w:pPr>
        <w:pStyle w:val="a4"/>
        <w:ind w:left="0" w:firstLine="567"/>
        <w:jc w:val="both"/>
        <w:rPr>
          <w:b/>
        </w:rPr>
      </w:pPr>
    </w:p>
    <w:p w14:paraId="1AB91FD9" w14:textId="77777777" w:rsidR="009D0B99" w:rsidRPr="006F1ECD" w:rsidRDefault="009D0B99" w:rsidP="008D041F">
      <w:pPr>
        <w:pStyle w:val="a4"/>
        <w:ind w:left="0" w:firstLine="567"/>
        <w:jc w:val="both"/>
        <w:rPr>
          <w:b/>
        </w:rPr>
      </w:pPr>
      <w:r w:rsidRPr="006F1ECD">
        <w:rPr>
          <w:b/>
        </w:rPr>
        <w:t xml:space="preserve">Виды </w:t>
      </w:r>
      <w:r w:rsidR="00F01414" w:rsidRPr="006F1ECD">
        <w:rPr>
          <w:b/>
        </w:rPr>
        <w:t xml:space="preserve">ГИА </w:t>
      </w:r>
      <w:r w:rsidR="006B0784" w:rsidRPr="006F1ECD">
        <w:rPr>
          <w:b/>
        </w:rPr>
        <w:t xml:space="preserve">по направлению подготовки </w:t>
      </w:r>
      <w:r w:rsidR="003976CB" w:rsidRPr="006F1ECD">
        <w:rPr>
          <w:b/>
        </w:rPr>
        <w:t>42.03.02 Журналистика</w:t>
      </w:r>
      <w:r w:rsidR="00F8621D" w:rsidRPr="006F1ECD">
        <w:rPr>
          <w:b/>
        </w:rPr>
        <w:t>,</w:t>
      </w:r>
      <w:r w:rsidR="00B508A0" w:rsidRPr="006F1ECD">
        <w:rPr>
          <w:b/>
        </w:rPr>
        <w:t xml:space="preserve"> профиль </w:t>
      </w:r>
      <w:r w:rsidR="00945CE1" w:rsidRPr="006F1ECD">
        <w:rPr>
          <w:b/>
        </w:rPr>
        <w:t>«</w:t>
      </w:r>
      <w:r w:rsidR="008D041F" w:rsidRPr="006F1ECD">
        <w:rPr>
          <w:b/>
        </w:rPr>
        <w:t>Современная</w:t>
      </w:r>
      <w:r w:rsidR="00945CE1" w:rsidRPr="006F1ECD">
        <w:rPr>
          <w:b/>
        </w:rPr>
        <w:t xml:space="preserve"> журналистика»</w:t>
      </w:r>
      <w:r w:rsidRPr="006F1ECD">
        <w:rPr>
          <w:b/>
        </w:rPr>
        <w:t>.</w:t>
      </w:r>
    </w:p>
    <w:p w14:paraId="4B078EB7" w14:textId="77777777" w:rsidR="00343FDC" w:rsidRPr="006F1ECD" w:rsidRDefault="009C1454" w:rsidP="008D041F">
      <w:pPr>
        <w:pStyle w:val="a4"/>
        <w:ind w:left="0" w:firstLine="567"/>
        <w:jc w:val="both"/>
      </w:pPr>
      <w:r w:rsidRPr="006F1ECD">
        <w:t xml:space="preserve">В соответствии с </w:t>
      </w:r>
      <w:r w:rsidR="003976CB" w:rsidRPr="006F1ECD">
        <w:t>ОП ВО</w:t>
      </w:r>
      <w:r w:rsidRPr="006F1ECD">
        <w:t xml:space="preserve"> </w:t>
      </w:r>
      <w:r w:rsidR="006B0784" w:rsidRPr="006F1ECD">
        <w:t xml:space="preserve">по направлению подготовки </w:t>
      </w:r>
      <w:r w:rsidR="003976CB" w:rsidRPr="006F1ECD">
        <w:t>42.03.02 Журналистика,</w:t>
      </w:r>
      <w:r w:rsidR="00B508A0" w:rsidRPr="006F1ECD">
        <w:t xml:space="preserve"> профиль </w:t>
      </w:r>
      <w:r w:rsidR="00945CE1" w:rsidRPr="006F1ECD">
        <w:t>«</w:t>
      </w:r>
      <w:r w:rsidR="008D041F" w:rsidRPr="006F1ECD">
        <w:t>Современная</w:t>
      </w:r>
      <w:r w:rsidR="00945CE1" w:rsidRPr="006F1ECD">
        <w:t xml:space="preserve"> журналистика»</w:t>
      </w:r>
      <w:r w:rsidR="006B0784" w:rsidRPr="006F1ECD">
        <w:t xml:space="preserve"> </w:t>
      </w:r>
      <w:r w:rsidRPr="006F1ECD">
        <w:t>предусмотрены следующие виды</w:t>
      </w:r>
      <w:r w:rsidR="00FE39E9" w:rsidRPr="006F1ECD">
        <w:t xml:space="preserve"> </w:t>
      </w:r>
      <w:r w:rsidR="00F01414" w:rsidRPr="006F1ECD">
        <w:t>ГИА</w:t>
      </w:r>
      <w:r w:rsidRPr="006F1ECD">
        <w:t>:</w:t>
      </w:r>
    </w:p>
    <w:p w14:paraId="7BFAD5DF" w14:textId="77777777" w:rsidR="009C1454" w:rsidRPr="006F1ECD" w:rsidRDefault="0036164C" w:rsidP="008D041F">
      <w:pPr>
        <w:pStyle w:val="a4"/>
        <w:ind w:left="0" w:firstLine="567"/>
        <w:jc w:val="both"/>
      </w:pPr>
      <w:r w:rsidRPr="006F1ECD">
        <w:t>1</w:t>
      </w:r>
      <w:r w:rsidR="006B0784" w:rsidRPr="006F1ECD">
        <w:t xml:space="preserve">. </w:t>
      </w:r>
      <w:r w:rsidR="008D041F" w:rsidRPr="006F1ECD">
        <w:t>Подготовка к сдаче и сдача государственного экзамена</w:t>
      </w:r>
      <w:r w:rsidR="000E51B3" w:rsidRPr="006F1ECD">
        <w:t>.</w:t>
      </w:r>
    </w:p>
    <w:p w14:paraId="60EBD295" w14:textId="77777777" w:rsidR="009C1454" w:rsidRPr="006F1ECD" w:rsidRDefault="009C1454" w:rsidP="008D041F">
      <w:pPr>
        <w:pStyle w:val="a4"/>
        <w:ind w:left="0" w:firstLine="567"/>
        <w:jc w:val="both"/>
      </w:pPr>
      <w:r w:rsidRPr="006F1ECD">
        <w:t xml:space="preserve">2. </w:t>
      </w:r>
      <w:r w:rsidR="008D041F" w:rsidRPr="006F1ECD">
        <w:t>Подготовка к процедуре защиты и защита выпускной квалификационной работы</w:t>
      </w:r>
      <w:r w:rsidR="000E51B3" w:rsidRPr="006F1ECD">
        <w:t>.</w:t>
      </w:r>
    </w:p>
    <w:p w14:paraId="1226A7C4" w14:textId="7878E207" w:rsidR="003976CB" w:rsidRPr="006F1ECD" w:rsidRDefault="003976CB" w:rsidP="003976CB">
      <w:pPr>
        <w:pStyle w:val="a4"/>
        <w:ind w:left="0" w:firstLine="567"/>
        <w:jc w:val="both"/>
      </w:pPr>
    </w:p>
    <w:p w14:paraId="1A74E75E" w14:textId="11DCB108" w:rsidR="006F1ECD" w:rsidRPr="006F1ECD" w:rsidRDefault="006F1ECD" w:rsidP="003976CB">
      <w:pPr>
        <w:pStyle w:val="a4"/>
        <w:ind w:left="0" w:firstLine="567"/>
        <w:jc w:val="both"/>
      </w:pPr>
    </w:p>
    <w:p w14:paraId="462A821E" w14:textId="4BE48AFC" w:rsidR="006F1ECD" w:rsidRDefault="006F1ECD" w:rsidP="002F3CCA">
      <w:pPr>
        <w:numPr>
          <w:ilvl w:val="0"/>
          <w:numId w:val="13"/>
        </w:numPr>
        <w:tabs>
          <w:tab w:val="left" w:pos="284"/>
        </w:tabs>
        <w:ind w:left="0" w:firstLine="0"/>
        <w:jc w:val="center"/>
        <w:rPr>
          <w:b/>
          <w:caps/>
        </w:rPr>
      </w:pPr>
      <w:r w:rsidRPr="006F1ECD">
        <w:rPr>
          <w:b/>
          <w:caps/>
        </w:rPr>
        <w:t xml:space="preserve">Планируемые результаты освоения </w:t>
      </w:r>
      <w:r>
        <w:rPr>
          <w:b/>
          <w:caps/>
        </w:rPr>
        <w:br/>
      </w:r>
      <w:r w:rsidRPr="006F1ECD">
        <w:rPr>
          <w:b/>
          <w:caps/>
        </w:rPr>
        <w:t>в результате освоения образовательной программы</w:t>
      </w:r>
    </w:p>
    <w:p w14:paraId="0C2D961D" w14:textId="77777777" w:rsidR="006F1ECD" w:rsidRPr="006F1ECD" w:rsidRDefault="006F1ECD" w:rsidP="006F1ECD">
      <w:pPr>
        <w:ind w:left="720"/>
        <w:jc w:val="center"/>
        <w:rPr>
          <w:b/>
          <w:caps/>
        </w:rPr>
      </w:pPr>
    </w:p>
    <w:p w14:paraId="67CEA218" w14:textId="5707DD5A" w:rsidR="006F1ECD" w:rsidRPr="006F1ECD" w:rsidRDefault="006F1ECD" w:rsidP="006F1ECD">
      <w:pPr>
        <w:ind w:firstLine="709"/>
        <w:jc w:val="both"/>
      </w:pPr>
      <w:r w:rsidRPr="006F1ECD">
        <w:t>Результаты освоения образовательной программы определяются приобретаемыми выпускником компе</w:t>
      </w:r>
      <w:r>
        <w:t>те</w:t>
      </w:r>
      <w:r w:rsidRPr="006F1ECD">
        <w:t>нциями, т.е. его способностью применять знания, умения и навыки в соответствии с задачами профессиональной деятельности.</w:t>
      </w:r>
    </w:p>
    <w:p w14:paraId="7D2D73D1" w14:textId="63C3ADB2" w:rsidR="006F1ECD" w:rsidRDefault="006F1ECD" w:rsidP="006F1ECD">
      <w:pPr>
        <w:shd w:val="clear" w:color="auto" w:fill="FFFFFF"/>
        <w:tabs>
          <w:tab w:val="left" w:pos="709"/>
        </w:tabs>
        <w:ind w:firstLine="709"/>
        <w:jc w:val="both"/>
      </w:pPr>
      <w:r w:rsidRPr="006F1ECD">
        <w:t>В ходе проведения государственной итоговой аттестации оценивается сформированность следующих универсальных, общепрофессиональных и профессиональных компетенций:</w:t>
      </w:r>
    </w:p>
    <w:p w14:paraId="64EB63FF" w14:textId="77777777" w:rsidR="006F1ECD" w:rsidRPr="006F1ECD" w:rsidRDefault="006F1ECD" w:rsidP="006F1ECD">
      <w:pPr>
        <w:shd w:val="clear" w:color="auto" w:fill="FFFFFF"/>
        <w:tabs>
          <w:tab w:val="left" w:pos="709"/>
        </w:tabs>
        <w:ind w:firstLine="709"/>
        <w:jc w:val="both"/>
      </w:pPr>
    </w:p>
    <w:p w14:paraId="53C117DA" w14:textId="60665AA9" w:rsidR="006F1ECD" w:rsidRPr="006B304E" w:rsidRDefault="006F1ECD" w:rsidP="006B304E">
      <w:pPr>
        <w:pStyle w:val="ConsPlusNormal"/>
        <w:ind w:firstLine="567"/>
      </w:pPr>
      <w:r w:rsidRPr="006B304E">
        <w:t>Универсальные компетенции выпускников и индикаторы их достижения</w:t>
      </w:r>
      <w:r w:rsidR="006B304E">
        <w:t>:</w:t>
      </w:r>
    </w:p>
    <w:p w14:paraId="5A803601" w14:textId="03A4A3C0" w:rsidR="006F1ECD" w:rsidRPr="006F1ECD" w:rsidRDefault="006F1ECD" w:rsidP="003976CB">
      <w:pPr>
        <w:pStyle w:val="a4"/>
        <w:ind w:left="0" w:firstLine="567"/>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3685"/>
        <w:gridCol w:w="3686"/>
      </w:tblGrid>
      <w:tr w:rsidR="00C97F0F" w:rsidRPr="000F6793" w14:paraId="73CFA314" w14:textId="77777777" w:rsidTr="00BA3DD8">
        <w:tc>
          <w:tcPr>
            <w:tcW w:w="1985" w:type="dxa"/>
            <w:tcBorders>
              <w:top w:val="single" w:sz="4" w:space="0" w:color="auto"/>
              <w:left w:val="single" w:sz="4" w:space="0" w:color="auto"/>
              <w:bottom w:val="single" w:sz="4" w:space="0" w:color="auto"/>
              <w:right w:val="single" w:sz="4" w:space="0" w:color="auto"/>
            </w:tcBorders>
          </w:tcPr>
          <w:p w14:paraId="06A07552" w14:textId="77777777" w:rsidR="00C97F0F" w:rsidRPr="000F6793" w:rsidRDefault="00C97F0F" w:rsidP="00BA3DD8">
            <w:pPr>
              <w:autoSpaceDE w:val="0"/>
              <w:autoSpaceDN w:val="0"/>
              <w:adjustRightInd w:val="0"/>
              <w:jc w:val="center"/>
              <w:rPr>
                <w:rFonts w:eastAsiaTheme="minorEastAsia"/>
              </w:rPr>
            </w:pPr>
            <w:r w:rsidRPr="000F6793">
              <w:rPr>
                <w:rFonts w:eastAsiaTheme="minorEastAsia"/>
              </w:rPr>
              <w:t>Наименование категории (группы) универсальных компетенций</w:t>
            </w:r>
          </w:p>
        </w:tc>
        <w:tc>
          <w:tcPr>
            <w:tcW w:w="3685" w:type="dxa"/>
            <w:tcBorders>
              <w:top w:val="single" w:sz="4" w:space="0" w:color="auto"/>
              <w:left w:val="single" w:sz="4" w:space="0" w:color="auto"/>
              <w:bottom w:val="single" w:sz="4" w:space="0" w:color="auto"/>
              <w:right w:val="single" w:sz="4" w:space="0" w:color="auto"/>
            </w:tcBorders>
          </w:tcPr>
          <w:p w14:paraId="54C1848F" w14:textId="77777777" w:rsidR="00C97F0F" w:rsidRPr="000F6793" w:rsidRDefault="00C97F0F" w:rsidP="00BA3DD8">
            <w:pPr>
              <w:autoSpaceDE w:val="0"/>
              <w:autoSpaceDN w:val="0"/>
              <w:adjustRightInd w:val="0"/>
              <w:jc w:val="center"/>
              <w:rPr>
                <w:rFonts w:eastAsiaTheme="minorEastAsia"/>
              </w:rPr>
            </w:pPr>
            <w:r w:rsidRPr="000F6793">
              <w:rPr>
                <w:rFonts w:eastAsiaTheme="minorEastAsia"/>
              </w:rPr>
              <w:t>Код и наименование универсальной компетенции выпускника</w:t>
            </w:r>
          </w:p>
        </w:tc>
        <w:tc>
          <w:tcPr>
            <w:tcW w:w="3686" w:type="dxa"/>
            <w:tcBorders>
              <w:top w:val="single" w:sz="4" w:space="0" w:color="auto"/>
              <w:left w:val="single" w:sz="4" w:space="0" w:color="auto"/>
              <w:bottom w:val="single" w:sz="4" w:space="0" w:color="auto"/>
              <w:right w:val="single" w:sz="4" w:space="0" w:color="auto"/>
            </w:tcBorders>
          </w:tcPr>
          <w:p w14:paraId="1F073D84" w14:textId="77777777" w:rsidR="00C97F0F" w:rsidRPr="000F6793" w:rsidRDefault="00C97F0F" w:rsidP="00BA3DD8">
            <w:pPr>
              <w:autoSpaceDE w:val="0"/>
              <w:autoSpaceDN w:val="0"/>
              <w:adjustRightInd w:val="0"/>
              <w:jc w:val="center"/>
              <w:rPr>
                <w:rFonts w:eastAsiaTheme="minorEastAsia"/>
              </w:rPr>
            </w:pPr>
            <w:r>
              <w:t>Код и наименование индикатора достижения компетенций</w:t>
            </w:r>
          </w:p>
        </w:tc>
      </w:tr>
      <w:tr w:rsidR="00C97F0F" w:rsidRPr="000F6793" w14:paraId="21B0446A" w14:textId="77777777" w:rsidTr="00BA3DD8">
        <w:tc>
          <w:tcPr>
            <w:tcW w:w="1985" w:type="dxa"/>
            <w:tcBorders>
              <w:top w:val="single" w:sz="4" w:space="0" w:color="auto"/>
              <w:left w:val="single" w:sz="4" w:space="0" w:color="auto"/>
              <w:bottom w:val="single" w:sz="4" w:space="0" w:color="auto"/>
              <w:right w:val="single" w:sz="4" w:space="0" w:color="auto"/>
            </w:tcBorders>
          </w:tcPr>
          <w:p w14:paraId="7FB023F5" w14:textId="77777777" w:rsidR="00C97F0F" w:rsidRPr="000F6793" w:rsidRDefault="00C97F0F" w:rsidP="00BA3DD8">
            <w:pPr>
              <w:autoSpaceDE w:val="0"/>
              <w:autoSpaceDN w:val="0"/>
              <w:adjustRightInd w:val="0"/>
              <w:rPr>
                <w:rFonts w:eastAsiaTheme="minorEastAsia"/>
              </w:rPr>
            </w:pPr>
            <w:r w:rsidRPr="000F6793">
              <w:rPr>
                <w:rFonts w:eastAsiaTheme="minorEastAsia"/>
              </w:rPr>
              <w:t>Системное и критическое мышление</w:t>
            </w:r>
          </w:p>
        </w:tc>
        <w:tc>
          <w:tcPr>
            <w:tcW w:w="3685" w:type="dxa"/>
            <w:tcBorders>
              <w:top w:val="single" w:sz="4" w:space="0" w:color="auto"/>
              <w:left w:val="single" w:sz="4" w:space="0" w:color="auto"/>
              <w:bottom w:val="single" w:sz="4" w:space="0" w:color="auto"/>
              <w:right w:val="single" w:sz="4" w:space="0" w:color="auto"/>
            </w:tcBorders>
          </w:tcPr>
          <w:p w14:paraId="23606B36" w14:textId="77777777" w:rsidR="00C97F0F" w:rsidRPr="000F6793" w:rsidRDefault="00C97F0F" w:rsidP="00BA3DD8">
            <w:pPr>
              <w:autoSpaceDE w:val="0"/>
              <w:autoSpaceDN w:val="0"/>
              <w:adjustRightInd w:val="0"/>
              <w:rPr>
                <w:rFonts w:eastAsiaTheme="minorEastAsia"/>
              </w:rPr>
            </w:pPr>
            <w:r w:rsidRPr="000F6793">
              <w:rPr>
                <w:rFonts w:eastAsiaTheme="minorEastAsia"/>
              </w:rPr>
              <w:t>УК-1. Способен осуществлять поиск, критический анализ и синтез информации, применять системный подход для решения поставленных задач</w:t>
            </w:r>
          </w:p>
        </w:tc>
        <w:tc>
          <w:tcPr>
            <w:tcW w:w="3686" w:type="dxa"/>
            <w:tcBorders>
              <w:top w:val="single" w:sz="4" w:space="0" w:color="auto"/>
              <w:left w:val="single" w:sz="4" w:space="0" w:color="auto"/>
              <w:bottom w:val="single" w:sz="4" w:space="0" w:color="auto"/>
              <w:right w:val="single" w:sz="4" w:space="0" w:color="auto"/>
            </w:tcBorders>
          </w:tcPr>
          <w:p w14:paraId="44FDBE2C" w14:textId="77777777" w:rsidR="00C97F0F" w:rsidRPr="000F6793" w:rsidRDefault="00C97F0F" w:rsidP="00BA3DD8">
            <w:pPr>
              <w:autoSpaceDE w:val="0"/>
              <w:autoSpaceDN w:val="0"/>
              <w:adjustRightInd w:val="0"/>
              <w:rPr>
                <w:rFonts w:eastAsiaTheme="minorEastAsia"/>
              </w:rPr>
            </w:pPr>
            <w:r w:rsidRPr="000F6793">
              <w:rPr>
                <w:rFonts w:eastAsiaTheme="minorEastAsia"/>
              </w:rPr>
              <w:t>УК-1.1. Осознает поставленную задачу, осуществляет поиск аутентичной и полной информации для ее решения из различных источников, в том числе официальных и неофициальных, документированных и недокументированных</w:t>
            </w:r>
          </w:p>
          <w:p w14:paraId="557589BB" w14:textId="77777777" w:rsidR="00C97F0F" w:rsidRPr="000F6793" w:rsidRDefault="00C97F0F" w:rsidP="00BA3DD8">
            <w:pPr>
              <w:autoSpaceDE w:val="0"/>
              <w:autoSpaceDN w:val="0"/>
              <w:adjustRightInd w:val="0"/>
              <w:rPr>
                <w:rFonts w:eastAsiaTheme="minorEastAsia"/>
              </w:rPr>
            </w:pPr>
            <w:r w:rsidRPr="000F6793">
              <w:rPr>
                <w:rFonts w:eastAsiaTheme="minorEastAsia"/>
              </w:rPr>
              <w:t xml:space="preserve">УК-1.2. Описывает и критически анализирует информацию, отличая факты от оценок, мнений, интерпретаций, осуществляет синтез </w:t>
            </w:r>
            <w:r w:rsidRPr="000F6793">
              <w:rPr>
                <w:rFonts w:eastAsiaTheme="minorEastAsia"/>
              </w:rPr>
              <w:lastRenderedPageBreak/>
              <w:t>информационных структур, систематизирует их</w:t>
            </w:r>
          </w:p>
          <w:p w14:paraId="1931AC6B" w14:textId="77777777" w:rsidR="00C97F0F" w:rsidRPr="000F6793" w:rsidRDefault="00C97F0F" w:rsidP="00BA3DD8">
            <w:pPr>
              <w:autoSpaceDE w:val="0"/>
              <w:autoSpaceDN w:val="0"/>
              <w:adjustRightInd w:val="0"/>
              <w:rPr>
                <w:rFonts w:eastAsiaTheme="minorEastAsia"/>
              </w:rPr>
            </w:pPr>
            <w:r w:rsidRPr="000F6793">
              <w:rPr>
                <w:rFonts w:eastAsiaTheme="minorEastAsia"/>
              </w:rPr>
              <w:t>УК-1.3. Для решения поставленной задачи применяет системный подход, выявляя ее компоненты и связи; рассматривает варианты и алгоритмы реализации поставленной задачи, оценивая их достоинства и недостатки</w:t>
            </w:r>
          </w:p>
        </w:tc>
      </w:tr>
      <w:tr w:rsidR="00C97F0F" w:rsidRPr="000F6793" w14:paraId="6EC1CD0C" w14:textId="77777777" w:rsidTr="00BA3DD8">
        <w:tc>
          <w:tcPr>
            <w:tcW w:w="1985" w:type="dxa"/>
            <w:tcBorders>
              <w:top w:val="single" w:sz="4" w:space="0" w:color="auto"/>
              <w:left w:val="single" w:sz="4" w:space="0" w:color="auto"/>
              <w:bottom w:val="single" w:sz="4" w:space="0" w:color="auto"/>
              <w:right w:val="single" w:sz="4" w:space="0" w:color="auto"/>
            </w:tcBorders>
          </w:tcPr>
          <w:p w14:paraId="023D4B30" w14:textId="77777777" w:rsidR="00C97F0F" w:rsidRPr="000F6793" w:rsidRDefault="00C97F0F" w:rsidP="00BA3DD8">
            <w:pPr>
              <w:autoSpaceDE w:val="0"/>
              <w:autoSpaceDN w:val="0"/>
              <w:adjustRightInd w:val="0"/>
              <w:rPr>
                <w:rFonts w:eastAsiaTheme="minorEastAsia"/>
              </w:rPr>
            </w:pPr>
            <w:r w:rsidRPr="000F6793">
              <w:rPr>
                <w:rFonts w:eastAsiaTheme="minorEastAsia"/>
              </w:rPr>
              <w:lastRenderedPageBreak/>
              <w:t>Разработка и реализация проектов</w:t>
            </w:r>
          </w:p>
        </w:tc>
        <w:tc>
          <w:tcPr>
            <w:tcW w:w="3685" w:type="dxa"/>
            <w:tcBorders>
              <w:top w:val="single" w:sz="4" w:space="0" w:color="auto"/>
              <w:left w:val="single" w:sz="4" w:space="0" w:color="auto"/>
              <w:bottom w:val="single" w:sz="4" w:space="0" w:color="auto"/>
              <w:right w:val="single" w:sz="4" w:space="0" w:color="auto"/>
            </w:tcBorders>
          </w:tcPr>
          <w:p w14:paraId="047A1827" w14:textId="77777777" w:rsidR="00C97F0F" w:rsidRPr="000F6793" w:rsidRDefault="00C97F0F" w:rsidP="00BA3DD8">
            <w:pPr>
              <w:autoSpaceDE w:val="0"/>
              <w:autoSpaceDN w:val="0"/>
              <w:adjustRightInd w:val="0"/>
              <w:rPr>
                <w:rFonts w:eastAsiaTheme="minorEastAsia"/>
              </w:rPr>
            </w:pPr>
            <w:r w:rsidRPr="000F6793">
              <w:rPr>
                <w:rFonts w:eastAsiaTheme="minorEastAsia"/>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686" w:type="dxa"/>
            <w:tcBorders>
              <w:top w:val="single" w:sz="4" w:space="0" w:color="auto"/>
              <w:left w:val="single" w:sz="4" w:space="0" w:color="auto"/>
              <w:bottom w:val="single" w:sz="4" w:space="0" w:color="auto"/>
              <w:right w:val="single" w:sz="4" w:space="0" w:color="auto"/>
            </w:tcBorders>
          </w:tcPr>
          <w:p w14:paraId="5AFD4DFC" w14:textId="77777777" w:rsidR="00C97F0F" w:rsidRPr="000F6793" w:rsidRDefault="00C97F0F" w:rsidP="00BA3DD8">
            <w:pPr>
              <w:autoSpaceDE w:val="0"/>
              <w:autoSpaceDN w:val="0"/>
              <w:adjustRightInd w:val="0"/>
              <w:rPr>
                <w:rFonts w:eastAsiaTheme="minorEastAsia"/>
              </w:rPr>
            </w:pPr>
            <w:r w:rsidRPr="000F6793">
              <w:rPr>
                <w:rFonts w:eastAsiaTheme="minorEastAsia"/>
              </w:rPr>
              <w:t>УК-2.1. Определяет круг задач проекта и связи между ними в рамках поставленной цели, последовательность действий; оценивает перспективы и прогнозирует результаты альтернативных решений</w:t>
            </w:r>
          </w:p>
          <w:p w14:paraId="42A5A7C3" w14:textId="77777777" w:rsidR="00C97F0F" w:rsidRPr="000F6793" w:rsidRDefault="00C97F0F" w:rsidP="00BA3DD8">
            <w:pPr>
              <w:autoSpaceDE w:val="0"/>
              <w:autoSpaceDN w:val="0"/>
              <w:adjustRightInd w:val="0"/>
              <w:rPr>
                <w:rFonts w:eastAsiaTheme="minorEastAsia"/>
              </w:rPr>
            </w:pPr>
            <w:r w:rsidRPr="000F6793">
              <w:rPr>
                <w:rFonts w:eastAsiaTheme="minorEastAsia"/>
              </w:rPr>
              <w:t>УК-2.2. Выбирает оптимальные способы решения задач с учетом действующих правовых норм, имеющихся ресурсов и ограничений; осуществляет текущий мониторинг своих действий при разработке и реализации проектов</w:t>
            </w:r>
          </w:p>
          <w:p w14:paraId="6821AB9E" w14:textId="77777777" w:rsidR="00C97F0F" w:rsidRPr="000F6793" w:rsidRDefault="00C97F0F" w:rsidP="00BA3DD8">
            <w:pPr>
              <w:autoSpaceDE w:val="0"/>
              <w:autoSpaceDN w:val="0"/>
              <w:adjustRightInd w:val="0"/>
              <w:rPr>
                <w:rFonts w:eastAsiaTheme="minorEastAsia"/>
              </w:rPr>
            </w:pPr>
            <w:r w:rsidRPr="000F6793">
              <w:rPr>
                <w:rFonts w:eastAsiaTheme="minorEastAsia"/>
              </w:rPr>
              <w:t>УК-2.3. Представляет документированные результаты с обоснованием выполненных проектных задач</w:t>
            </w:r>
          </w:p>
        </w:tc>
      </w:tr>
      <w:tr w:rsidR="00C97F0F" w:rsidRPr="000F6793" w14:paraId="597BA436" w14:textId="77777777" w:rsidTr="00BA3DD8">
        <w:tc>
          <w:tcPr>
            <w:tcW w:w="1985" w:type="dxa"/>
            <w:tcBorders>
              <w:top w:val="single" w:sz="4" w:space="0" w:color="auto"/>
              <w:left w:val="single" w:sz="4" w:space="0" w:color="auto"/>
              <w:bottom w:val="single" w:sz="4" w:space="0" w:color="auto"/>
              <w:right w:val="single" w:sz="4" w:space="0" w:color="auto"/>
            </w:tcBorders>
          </w:tcPr>
          <w:p w14:paraId="1BE440D8" w14:textId="77777777" w:rsidR="00C97F0F" w:rsidRPr="000F6793" w:rsidRDefault="00C97F0F" w:rsidP="00BA3DD8">
            <w:pPr>
              <w:autoSpaceDE w:val="0"/>
              <w:autoSpaceDN w:val="0"/>
              <w:adjustRightInd w:val="0"/>
              <w:rPr>
                <w:rFonts w:eastAsiaTheme="minorEastAsia"/>
              </w:rPr>
            </w:pPr>
            <w:r w:rsidRPr="000F6793">
              <w:rPr>
                <w:rFonts w:eastAsiaTheme="minorEastAsia"/>
              </w:rPr>
              <w:t>Командная работа и лидерство</w:t>
            </w:r>
          </w:p>
        </w:tc>
        <w:tc>
          <w:tcPr>
            <w:tcW w:w="3685" w:type="dxa"/>
            <w:tcBorders>
              <w:top w:val="single" w:sz="4" w:space="0" w:color="auto"/>
              <w:left w:val="single" w:sz="4" w:space="0" w:color="auto"/>
              <w:bottom w:val="single" w:sz="4" w:space="0" w:color="auto"/>
              <w:right w:val="single" w:sz="4" w:space="0" w:color="auto"/>
            </w:tcBorders>
          </w:tcPr>
          <w:p w14:paraId="1E985F22" w14:textId="77777777" w:rsidR="00C97F0F" w:rsidRPr="000F6793" w:rsidRDefault="00C97F0F" w:rsidP="00BA3DD8">
            <w:pPr>
              <w:autoSpaceDE w:val="0"/>
              <w:autoSpaceDN w:val="0"/>
              <w:adjustRightInd w:val="0"/>
              <w:rPr>
                <w:rFonts w:eastAsiaTheme="minorEastAsia"/>
              </w:rPr>
            </w:pPr>
            <w:r w:rsidRPr="000F6793">
              <w:rPr>
                <w:rFonts w:eastAsiaTheme="minorEastAsia"/>
              </w:rPr>
              <w:t>УК-3. Способен осуществлять социальное взаимодействие и реализовывать свою роль в команде</w:t>
            </w:r>
          </w:p>
        </w:tc>
        <w:tc>
          <w:tcPr>
            <w:tcW w:w="3686" w:type="dxa"/>
            <w:tcBorders>
              <w:top w:val="single" w:sz="4" w:space="0" w:color="auto"/>
              <w:left w:val="single" w:sz="4" w:space="0" w:color="auto"/>
              <w:bottom w:val="single" w:sz="4" w:space="0" w:color="auto"/>
              <w:right w:val="single" w:sz="4" w:space="0" w:color="auto"/>
            </w:tcBorders>
          </w:tcPr>
          <w:p w14:paraId="56866BD3" w14:textId="77777777" w:rsidR="00C97F0F" w:rsidRPr="000F6793" w:rsidRDefault="00C97F0F" w:rsidP="00BA3DD8">
            <w:pPr>
              <w:autoSpaceDE w:val="0"/>
              <w:autoSpaceDN w:val="0"/>
              <w:adjustRightInd w:val="0"/>
              <w:rPr>
                <w:rFonts w:eastAsiaTheme="minorEastAsia"/>
              </w:rPr>
            </w:pPr>
            <w:r w:rsidRPr="000F6793">
              <w:rPr>
                <w:rFonts w:eastAsiaTheme="minorEastAsia"/>
              </w:rPr>
              <w:t>УК-3.1. Понимает цели и задачи команды, свою роль в социальном взаимодействии и командной работе с учетом собственных личных и деловых качеств, интересов команды; владеет основами управления</w:t>
            </w:r>
          </w:p>
          <w:p w14:paraId="7DE35AA3" w14:textId="77777777" w:rsidR="00C97F0F" w:rsidRPr="000F6793" w:rsidRDefault="00C97F0F" w:rsidP="00BA3DD8">
            <w:pPr>
              <w:autoSpaceDE w:val="0"/>
              <w:autoSpaceDN w:val="0"/>
              <w:adjustRightInd w:val="0"/>
              <w:rPr>
                <w:rFonts w:eastAsiaTheme="minorEastAsia"/>
              </w:rPr>
            </w:pPr>
            <w:r w:rsidRPr="000F6793">
              <w:rPr>
                <w:rFonts w:eastAsiaTheme="minorEastAsia"/>
              </w:rPr>
              <w:t>УК-3.2. Реализует свою роль, продуктивно взаимодействуя с другими членами команды</w:t>
            </w:r>
          </w:p>
          <w:p w14:paraId="16190904" w14:textId="77777777" w:rsidR="00C97F0F" w:rsidRPr="000F6793" w:rsidRDefault="00C97F0F" w:rsidP="00BA3DD8">
            <w:pPr>
              <w:autoSpaceDE w:val="0"/>
              <w:autoSpaceDN w:val="0"/>
              <w:adjustRightInd w:val="0"/>
              <w:rPr>
                <w:rFonts w:eastAsiaTheme="minorEastAsia"/>
              </w:rPr>
            </w:pPr>
            <w:r w:rsidRPr="000F6793">
              <w:rPr>
                <w:rFonts w:eastAsiaTheme="minorEastAsia"/>
              </w:rPr>
              <w:t>УК-3.3. Соблюдает правила командной работы; осознает личную ответственность за результаты деятельности и реализацию общекомандных целей и задач</w:t>
            </w:r>
          </w:p>
        </w:tc>
      </w:tr>
      <w:tr w:rsidR="00C97F0F" w:rsidRPr="000F6793" w14:paraId="09758846" w14:textId="77777777" w:rsidTr="00BA3DD8">
        <w:tc>
          <w:tcPr>
            <w:tcW w:w="1985" w:type="dxa"/>
            <w:tcBorders>
              <w:top w:val="single" w:sz="4" w:space="0" w:color="auto"/>
              <w:left w:val="single" w:sz="4" w:space="0" w:color="auto"/>
              <w:bottom w:val="single" w:sz="4" w:space="0" w:color="auto"/>
              <w:right w:val="single" w:sz="4" w:space="0" w:color="auto"/>
            </w:tcBorders>
          </w:tcPr>
          <w:p w14:paraId="77578993" w14:textId="77777777" w:rsidR="00C97F0F" w:rsidRPr="000F6793" w:rsidRDefault="00C97F0F" w:rsidP="00BA3DD8">
            <w:pPr>
              <w:autoSpaceDE w:val="0"/>
              <w:autoSpaceDN w:val="0"/>
              <w:adjustRightInd w:val="0"/>
              <w:rPr>
                <w:rFonts w:eastAsiaTheme="minorEastAsia"/>
              </w:rPr>
            </w:pPr>
            <w:r w:rsidRPr="000F6793">
              <w:rPr>
                <w:rFonts w:eastAsiaTheme="minorEastAsia"/>
              </w:rPr>
              <w:t>Коммуникация</w:t>
            </w:r>
          </w:p>
        </w:tc>
        <w:tc>
          <w:tcPr>
            <w:tcW w:w="3685" w:type="dxa"/>
            <w:tcBorders>
              <w:top w:val="single" w:sz="4" w:space="0" w:color="auto"/>
              <w:left w:val="single" w:sz="4" w:space="0" w:color="auto"/>
              <w:bottom w:val="single" w:sz="4" w:space="0" w:color="auto"/>
              <w:right w:val="single" w:sz="4" w:space="0" w:color="auto"/>
            </w:tcBorders>
          </w:tcPr>
          <w:p w14:paraId="7445C40F" w14:textId="77777777" w:rsidR="00C97F0F" w:rsidRPr="000F6793" w:rsidRDefault="00C97F0F" w:rsidP="00BA3DD8">
            <w:pPr>
              <w:autoSpaceDE w:val="0"/>
              <w:autoSpaceDN w:val="0"/>
              <w:adjustRightInd w:val="0"/>
              <w:rPr>
                <w:rFonts w:eastAsiaTheme="minorEastAsia"/>
              </w:rPr>
            </w:pPr>
            <w:r w:rsidRPr="000F6793">
              <w:rPr>
                <w:rFonts w:eastAsiaTheme="minorEastAsia"/>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3686" w:type="dxa"/>
            <w:tcBorders>
              <w:top w:val="single" w:sz="4" w:space="0" w:color="auto"/>
              <w:left w:val="single" w:sz="4" w:space="0" w:color="auto"/>
              <w:bottom w:val="single" w:sz="4" w:space="0" w:color="auto"/>
              <w:right w:val="single" w:sz="4" w:space="0" w:color="auto"/>
            </w:tcBorders>
          </w:tcPr>
          <w:p w14:paraId="337F76CD" w14:textId="77777777" w:rsidR="00C97F0F" w:rsidRPr="000F6793" w:rsidRDefault="00C97F0F" w:rsidP="00BA3DD8">
            <w:pPr>
              <w:autoSpaceDE w:val="0"/>
              <w:autoSpaceDN w:val="0"/>
              <w:adjustRightInd w:val="0"/>
              <w:rPr>
                <w:rFonts w:eastAsiaTheme="minorEastAsia"/>
              </w:rPr>
            </w:pPr>
            <w:r w:rsidRPr="000F6793">
              <w:rPr>
                <w:rFonts w:eastAsiaTheme="minorEastAsia"/>
              </w:rPr>
              <w:t xml:space="preserve">УК-4.1. Обладает знанием основ деловой коммуникации, специфики вербального и невербального взаимодействия, этики делового общения; на должном уровне владеет государственным языком </w:t>
            </w:r>
            <w:r w:rsidRPr="000F6793">
              <w:rPr>
                <w:rFonts w:eastAsiaTheme="minorEastAsia"/>
              </w:rPr>
              <w:lastRenderedPageBreak/>
              <w:t>Российской Федерации и необходимым(и) для коммуникации государственным(и) языком субъекта(ов) федерации и иностранным(и) языком (ами)</w:t>
            </w:r>
          </w:p>
          <w:p w14:paraId="3BFD59FC" w14:textId="77777777" w:rsidR="00C97F0F" w:rsidRPr="000F6793" w:rsidRDefault="00C97F0F" w:rsidP="00BA3DD8">
            <w:pPr>
              <w:autoSpaceDE w:val="0"/>
              <w:autoSpaceDN w:val="0"/>
              <w:adjustRightInd w:val="0"/>
              <w:rPr>
                <w:rFonts w:eastAsiaTheme="minorEastAsia"/>
              </w:rPr>
            </w:pPr>
            <w:r w:rsidRPr="000F6793">
              <w:rPr>
                <w:rFonts w:eastAsiaTheme="minorEastAsia"/>
              </w:rPr>
              <w:t>УК-4.2. Осуществляет деловую коммуникацию в устной форме на государственном языке Российской Федерации, государственном(ых) языке(ах) субъекта(ов) федерации и иностранном(ых) языке(ах) с учетом особенностей коммуникаторов и вида делового общения</w:t>
            </w:r>
          </w:p>
          <w:p w14:paraId="0171E547" w14:textId="77777777" w:rsidR="00C97F0F" w:rsidRPr="000F6793" w:rsidRDefault="00C97F0F" w:rsidP="00BA3DD8">
            <w:pPr>
              <w:autoSpaceDE w:val="0"/>
              <w:autoSpaceDN w:val="0"/>
              <w:adjustRightInd w:val="0"/>
              <w:rPr>
                <w:rFonts w:eastAsiaTheme="minorEastAsia"/>
              </w:rPr>
            </w:pPr>
            <w:r w:rsidRPr="000F6793">
              <w:rPr>
                <w:rFonts w:eastAsiaTheme="minorEastAsia"/>
              </w:rPr>
              <w:t>УК-4.3. Осуществляет деловую коммуникацию в письменной форме с использованием официально-делового стиля на государственном языке Российской Федерации, государственном(ых) языке(ах) субъекта(ов) федерации и иностранном(ых) языке(ах), в том числе с учетом правил отечественного делопроизводства и международных норм оформления документов</w:t>
            </w:r>
          </w:p>
        </w:tc>
      </w:tr>
      <w:tr w:rsidR="00C97F0F" w:rsidRPr="000F6793" w14:paraId="1D42026E" w14:textId="77777777" w:rsidTr="00BA3DD8">
        <w:tc>
          <w:tcPr>
            <w:tcW w:w="1985" w:type="dxa"/>
            <w:tcBorders>
              <w:top w:val="single" w:sz="4" w:space="0" w:color="auto"/>
              <w:left w:val="single" w:sz="4" w:space="0" w:color="auto"/>
              <w:bottom w:val="single" w:sz="4" w:space="0" w:color="auto"/>
              <w:right w:val="single" w:sz="4" w:space="0" w:color="auto"/>
            </w:tcBorders>
          </w:tcPr>
          <w:p w14:paraId="7CF990BC" w14:textId="77777777" w:rsidR="00C97F0F" w:rsidRPr="000F6793" w:rsidRDefault="00C97F0F" w:rsidP="00BA3DD8">
            <w:pPr>
              <w:autoSpaceDE w:val="0"/>
              <w:autoSpaceDN w:val="0"/>
              <w:adjustRightInd w:val="0"/>
              <w:rPr>
                <w:rFonts w:eastAsiaTheme="minorEastAsia"/>
              </w:rPr>
            </w:pPr>
            <w:r w:rsidRPr="000F6793">
              <w:rPr>
                <w:rFonts w:eastAsiaTheme="minorEastAsia"/>
              </w:rPr>
              <w:lastRenderedPageBreak/>
              <w:t>Межкультурное взаимодействие</w:t>
            </w:r>
          </w:p>
        </w:tc>
        <w:tc>
          <w:tcPr>
            <w:tcW w:w="3685" w:type="dxa"/>
            <w:tcBorders>
              <w:top w:val="single" w:sz="4" w:space="0" w:color="auto"/>
              <w:left w:val="single" w:sz="4" w:space="0" w:color="auto"/>
              <w:bottom w:val="single" w:sz="4" w:space="0" w:color="auto"/>
              <w:right w:val="single" w:sz="4" w:space="0" w:color="auto"/>
            </w:tcBorders>
          </w:tcPr>
          <w:p w14:paraId="0D32878E" w14:textId="77777777" w:rsidR="00C97F0F" w:rsidRPr="000F6793" w:rsidRDefault="00C97F0F" w:rsidP="00BA3DD8">
            <w:pPr>
              <w:autoSpaceDE w:val="0"/>
              <w:autoSpaceDN w:val="0"/>
              <w:adjustRightInd w:val="0"/>
              <w:rPr>
                <w:rFonts w:eastAsiaTheme="minorEastAsia"/>
              </w:rPr>
            </w:pPr>
            <w:r w:rsidRPr="000F6793">
              <w:rPr>
                <w:rFonts w:eastAsiaTheme="minorEastAsia"/>
              </w:rPr>
              <w:t>УК-5. Способен воспринимать межкультурное разнообразие общества в социально-историческом, этическом и философском контекстах</w:t>
            </w:r>
          </w:p>
        </w:tc>
        <w:tc>
          <w:tcPr>
            <w:tcW w:w="3686" w:type="dxa"/>
            <w:tcBorders>
              <w:top w:val="single" w:sz="4" w:space="0" w:color="auto"/>
              <w:left w:val="single" w:sz="4" w:space="0" w:color="auto"/>
              <w:bottom w:val="single" w:sz="4" w:space="0" w:color="auto"/>
              <w:right w:val="single" w:sz="4" w:space="0" w:color="auto"/>
            </w:tcBorders>
          </w:tcPr>
          <w:p w14:paraId="66870935" w14:textId="77777777" w:rsidR="00C97F0F" w:rsidRPr="000F6793" w:rsidRDefault="00C97F0F" w:rsidP="00BA3DD8">
            <w:pPr>
              <w:autoSpaceDE w:val="0"/>
              <w:autoSpaceDN w:val="0"/>
              <w:adjustRightInd w:val="0"/>
              <w:rPr>
                <w:rFonts w:eastAsiaTheme="minorEastAsia"/>
              </w:rPr>
            </w:pPr>
            <w:r w:rsidRPr="000F6793">
              <w:rPr>
                <w:rFonts w:eastAsiaTheme="minorEastAsia"/>
              </w:rPr>
              <w:t>УК-5.1. Осознает межкультурное разнообразие общества в его различных контекстах: социально-историческом, этическом, философском</w:t>
            </w:r>
          </w:p>
          <w:p w14:paraId="6579200D" w14:textId="77777777" w:rsidR="00C97F0F" w:rsidRPr="000F6793" w:rsidRDefault="00C97F0F" w:rsidP="00BA3DD8">
            <w:pPr>
              <w:autoSpaceDE w:val="0"/>
              <w:autoSpaceDN w:val="0"/>
              <w:adjustRightInd w:val="0"/>
              <w:rPr>
                <w:rFonts w:eastAsiaTheme="minorEastAsia"/>
              </w:rPr>
            </w:pPr>
            <w:r w:rsidRPr="000F6793">
              <w:rPr>
                <w:rFonts w:eastAsiaTheme="minorEastAsia"/>
              </w:rPr>
              <w:t>УК-5.2. Выбирает способ адекватного поведения в поликультурном сообществе и соблюдает общекультурные этические нормы, разрешает возможные противоречия и конфликты</w:t>
            </w:r>
          </w:p>
          <w:p w14:paraId="72CF7ED7" w14:textId="77777777" w:rsidR="00C97F0F" w:rsidRPr="000F6793" w:rsidRDefault="00C97F0F" w:rsidP="00BA3DD8">
            <w:pPr>
              <w:autoSpaceDE w:val="0"/>
              <w:autoSpaceDN w:val="0"/>
              <w:adjustRightInd w:val="0"/>
              <w:rPr>
                <w:rFonts w:eastAsiaTheme="minorEastAsia"/>
              </w:rPr>
            </w:pPr>
            <w:r w:rsidRPr="000F6793">
              <w:rPr>
                <w:rFonts w:eastAsiaTheme="minorEastAsia"/>
              </w:rPr>
              <w:t>УК-5.3. Осуществляет продуктивное общение с учетом разнообразия социальных групп в социально-историческом, этическом и философском контекстах, в том числе для решения профессиональных задач</w:t>
            </w:r>
          </w:p>
        </w:tc>
      </w:tr>
      <w:tr w:rsidR="00C97F0F" w:rsidRPr="000F6793" w14:paraId="3CE9A87B" w14:textId="77777777" w:rsidTr="00BA3DD8">
        <w:tc>
          <w:tcPr>
            <w:tcW w:w="1985" w:type="dxa"/>
            <w:vMerge w:val="restart"/>
            <w:tcBorders>
              <w:top w:val="single" w:sz="4" w:space="0" w:color="auto"/>
              <w:left w:val="single" w:sz="4" w:space="0" w:color="auto"/>
              <w:bottom w:val="single" w:sz="4" w:space="0" w:color="auto"/>
              <w:right w:val="single" w:sz="4" w:space="0" w:color="auto"/>
            </w:tcBorders>
          </w:tcPr>
          <w:p w14:paraId="08640769" w14:textId="77777777" w:rsidR="00C97F0F" w:rsidRPr="000F6793" w:rsidRDefault="00C97F0F" w:rsidP="00BA3DD8">
            <w:pPr>
              <w:autoSpaceDE w:val="0"/>
              <w:autoSpaceDN w:val="0"/>
              <w:adjustRightInd w:val="0"/>
              <w:rPr>
                <w:rFonts w:eastAsiaTheme="minorEastAsia"/>
              </w:rPr>
            </w:pPr>
            <w:r w:rsidRPr="000F6793">
              <w:rPr>
                <w:rFonts w:eastAsiaTheme="minorEastAsia"/>
              </w:rPr>
              <w:t>Самоорганизация и саморазвитие (в том числе здоровьесбережение)</w:t>
            </w:r>
          </w:p>
        </w:tc>
        <w:tc>
          <w:tcPr>
            <w:tcW w:w="3685" w:type="dxa"/>
            <w:tcBorders>
              <w:top w:val="single" w:sz="4" w:space="0" w:color="auto"/>
              <w:left w:val="single" w:sz="4" w:space="0" w:color="auto"/>
              <w:bottom w:val="single" w:sz="4" w:space="0" w:color="auto"/>
              <w:right w:val="single" w:sz="4" w:space="0" w:color="auto"/>
            </w:tcBorders>
          </w:tcPr>
          <w:p w14:paraId="007D0BA2" w14:textId="77777777" w:rsidR="00C97F0F" w:rsidRPr="000F6793" w:rsidRDefault="00C97F0F" w:rsidP="00BA3DD8">
            <w:pPr>
              <w:autoSpaceDE w:val="0"/>
              <w:autoSpaceDN w:val="0"/>
              <w:adjustRightInd w:val="0"/>
              <w:rPr>
                <w:rFonts w:eastAsiaTheme="minorEastAsia"/>
              </w:rPr>
            </w:pPr>
            <w:r w:rsidRPr="000F6793">
              <w:rPr>
                <w:rFonts w:eastAsiaTheme="minorEastAsia"/>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686" w:type="dxa"/>
            <w:tcBorders>
              <w:top w:val="single" w:sz="4" w:space="0" w:color="auto"/>
              <w:left w:val="single" w:sz="4" w:space="0" w:color="auto"/>
              <w:bottom w:val="single" w:sz="4" w:space="0" w:color="auto"/>
              <w:right w:val="single" w:sz="4" w:space="0" w:color="auto"/>
            </w:tcBorders>
          </w:tcPr>
          <w:p w14:paraId="5833FA13" w14:textId="77777777" w:rsidR="00C97F0F" w:rsidRPr="000F6793" w:rsidRDefault="00C97F0F" w:rsidP="00BA3DD8">
            <w:pPr>
              <w:autoSpaceDE w:val="0"/>
              <w:autoSpaceDN w:val="0"/>
              <w:adjustRightInd w:val="0"/>
              <w:rPr>
                <w:rFonts w:eastAsiaTheme="minorEastAsia"/>
              </w:rPr>
            </w:pPr>
            <w:r w:rsidRPr="000F6793">
              <w:rPr>
                <w:rFonts w:eastAsiaTheme="minorEastAsia"/>
              </w:rPr>
              <w:t>УК-6.1. Знает и применяет методы и инструменты управления временем для достижения цели и решения конкретных задач</w:t>
            </w:r>
          </w:p>
          <w:p w14:paraId="5D0D9BE5" w14:textId="77777777" w:rsidR="00C97F0F" w:rsidRPr="000F6793" w:rsidRDefault="00C97F0F" w:rsidP="00BA3DD8">
            <w:pPr>
              <w:autoSpaceDE w:val="0"/>
              <w:autoSpaceDN w:val="0"/>
              <w:adjustRightInd w:val="0"/>
              <w:rPr>
                <w:rFonts w:eastAsiaTheme="minorEastAsia"/>
              </w:rPr>
            </w:pPr>
            <w:r w:rsidRPr="000F6793">
              <w:rPr>
                <w:rFonts w:eastAsiaTheme="minorEastAsia"/>
              </w:rPr>
              <w:t xml:space="preserve">УК-6.2. Выстраивает и в течение всей жизни реализует траекторию </w:t>
            </w:r>
            <w:r w:rsidRPr="000F6793">
              <w:rPr>
                <w:rFonts w:eastAsiaTheme="minorEastAsia"/>
              </w:rPr>
              <w:lastRenderedPageBreak/>
              <w:t>личного развития на основе принципов образования</w:t>
            </w:r>
          </w:p>
          <w:p w14:paraId="6E228232" w14:textId="77777777" w:rsidR="00C97F0F" w:rsidRPr="000F6793" w:rsidRDefault="00C97F0F" w:rsidP="00BA3DD8">
            <w:pPr>
              <w:autoSpaceDE w:val="0"/>
              <w:autoSpaceDN w:val="0"/>
              <w:adjustRightInd w:val="0"/>
              <w:rPr>
                <w:rFonts w:eastAsiaTheme="minorEastAsia"/>
              </w:rPr>
            </w:pPr>
            <w:r w:rsidRPr="000F6793">
              <w:rPr>
                <w:rFonts w:eastAsiaTheme="minorEastAsia"/>
              </w:rPr>
              <w:t>УК-6.3. Вносит коррективы в развитие своей профессиональной деятельности в связи с личными интересами, потребностями общества и изменением внешних факторов</w:t>
            </w:r>
          </w:p>
        </w:tc>
      </w:tr>
      <w:tr w:rsidR="00C97F0F" w:rsidRPr="000F6793" w14:paraId="17182C12" w14:textId="77777777" w:rsidTr="00BA3DD8">
        <w:tc>
          <w:tcPr>
            <w:tcW w:w="1985" w:type="dxa"/>
            <w:vMerge/>
            <w:tcBorders>
              <w:top w:val="single" w:sz="4" w:space="0" w:color="auto"/>
              <w:left w:val="single" w:sz="4" w:space="0" w:color="auto"/>
              <w:bottom w:val="single" w:sz="4" w:space="0" w:color="auto"/>
              <w:right w:val="single" w:sz="4" w:space="0" w:color="auto"/>
            </w:tcBorders>
          </w:tcPr>
          <w:p w14:paraId="6AF15B4F" w14:textId="77777777" w:rsidR="00C97F0F" w:rsidRPr="000F6793" w:rsidRDefault="00C97F0F" w:rsidP="00BA3DD8">
            <w:pPr>
              <w:autoSpaceDE w:val="0"/>
              <w:autoSpaceDN w:val="0"/>
              <w:adjustRightInd w:val="0"/>
              <w:jc w:val="both"/>
              <w:rPr>
                <w:rFonts w:eastAsiaTheme="minorEastAsia"/>
              </w:rPr>
            </w:pPr>
          </w:p>
        </w:tc>
        <w:tc>
          <w:tcPr>
            <w:tcW w:w="3685" w:type="dxa"/>
            <w:tcBorders>
              <w:top w:val="single" w:sz="4" w:space="0" w:color="auto"/>
              <w:left w:val="single" w:sz="4" w:space="0" w:color="auto"/>
              <w:bottom w:val="single" w:sz="4" w:space="0" w:color="auto"/>
              <w:right w:val="single" w:sz="4" w:space="0" w:color="auto"/>
            </w:tcBorders>
          </w:tcPr>
          <w:p w14:paraId="4848E3BA" w14:textId="77777777" w:rsidR="00C97F0F" w:rsidRPr="000F6793" w:rsidRDefault="00C97F0F" w:rsidP="00BA3DD8">
            <w:pPr>
              <w:autoSpaceDE w:val="0"/>
              <w:autoSpaceDN w:val="0"/>
              <w:adjustRightInd w:val="0"/>
              <w:rPr>
                <w:rFonts w:eastAsiaTheme="minorEastAsia"/>
              </w:rPr>
            </w:pPr>
            <w:r w:rsidRPr="000F6793">
              <w:rPr>
                <w:rFonts w:eastAsiaTheme="minorEastAsia"/>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686" w:type="dxa"/>
            <w:tcBorders>
              <w:top w:val="single" w:sz="4" w:space="0" w:color="auto"/>
              <w:left w:val="single" w:sz="4" w:space="0" w:color="auto"/>
              <w:bottom w:val="single" w:sz="4" w:space="0" w:color="auto"/>
              <w:right w:val="single" w:sz="4" w:space="0" w:color="auto"/>
            </w:tcBorders>
          </w:tcPr>
          <w:p w14:paraId="2F55447E" w14:textId="77777777" w:rsidR="00C97F0F" w:rsidRPr="000F6793" w:rsidRDefault="00C97F0F" w:rsidP="00BA3DD8">
            <w:pPr>
              <w:autoSpaceDE w:val="0"/>
              <w:autoSpaceDN w:val="0"/>
              <w:adjustRightInd w:val="0"/>
              <w:rPr>
                <w:rFonts w:eastAsiaTheme="minorEastAsia"/>
              </w:rPr>
            </w:pPr>
            <w:r w:rsidRPr="000F6793">
              <w:rPr>
                <w:rFonts w:eastAsiaTheme="minorEastAsia"/>
              </w:rPr>
              <w:t>УК-7.1. Адекватно оценивает состояние здоровья и самочувствие, выбирает здоровьесберегающие технологии</w:t>
            </w:r>
          </w:p>
          <w:p w14:paraId="75315B27" w14:textId="77777777" w:rsidR="00C97F0F" w:rsidRPr="000F6793" w:rsidRDefault="00C97F0F" w:rsidP="00BA3DD8">
            <w:pPr>
              <w:autoSpaceDE w:val="0"/>
              <w:autoSpaceDN w:val="0"/>
              <w:adjustRightInd w:val="0"/>
              <w:rPr>
                <w:rFonts w:eastAsiaTheme="minorEastAsia"/>
              </w:rPr>
            </w:pPr>
            <w:r w:rsidRPr="000F6793">
              <w:rPr>
                <w:rFonts w:eastAsiaTheme="minorEastAsia"/>
              </w:rPr>
              <w:t>УК-7.2. Поддерживает должный уровень физической подготовленности, пропагандирует физкультуру, активно участвует в спортивных мероприятиях</w:t>
            </w:r>
          </w:p>
          <w:p w14:paraId="0182EF04" w14:textId="77777777" w:rsidR="00C97F0F" w:rsidRPr="000F6793" w:rsidRDefault="00C97F0F" w:rsidP="00BA3DD8">
            <w:pPr>
              <w:autoSpaceDE w:val="0"/>
              <w:autoSpaceDN w:val="0"/>
              <w:adjustRightInd w:val="0"/>
              <w:rPr>
                <w:rFonts w:eastAsiaTheme="minorEastAsia"/>
              </w:rPr>
            </w:pPr>
            <w:r w:rsidRPr="000F6793">
              <w:rPr>
                <w:rFonts w:eastAsiaTheme="minorEastAsia"/>
              </w:rPr>
              <w:t>УК-7.3. В профессиональной деятельности планирует рабочее время для сочетания интеллектуальных и физических нагрузок, обеспечения высокой работоспособности</w:t>
            </w:r>
          </w:p>
        </w:tc>
      </w:tr>
      <w:tr w:rsidR="00C97F0F" w:rsidRPr="000F6793" w14:paraId="2258429E" w14:textId="77777777" w:rsidTr="00BA3DD8">
        <w:tc>
          <w:tcPr>
            <w:tcW w:w="1985" w:type="dxa"/>
            <w:tcBorders>
              <w:top w:val="single" w:sz="4" w:space="0" w:color="auto"/>
              <w:left w:val="single" w:sz="4" w:space="0" w:color="auto"/>
              <w:bottom w:val="single" w:sz="4" w:space="0" w:color="auto"/>
              <w:right w:val="single" w:sz="4" w:space="0" w:color="auto"/>
            </w:tcBorders>
          </w:tcPr>
          <w:p w14:paraId="155F6A30" w14:textId="77777777" w:rsidR="00C97F0F" w:rsidRPr="000F6793" w:rsidRDefault="00C97F0F" w:rsidP="00BA3DD8">
            <w:pPr>
              <w:autoSpaceDE w:val="0"/>
              <w:autoSpaceDN w:val="0"/>
              <w:adjustRightInd w:val="0"/>
              <w:rPr>
                <w:rFonts w:eastAsiaTheme="minorEastAsia"/>
              </w:rPr>
            </w:pPr>
            <w:r w:rsidRPr="000F6793">
              <w:rPr>
                <w:rFonts w:eastAsiaTheme="minorEastAsia"/>
              </w:rPr>
              <w:t>Безопасность жизнедеятельности</w:t>
            </w:r>
          </w:p>
        </w:tc>
        <w:tc>
          <w:tcPr>
            <w:tcW w:w="3685" w:type="dxa"/>
            <w:tcBorders>
              <w:top w:val="single" w:sz="4" w:space="0" w:color="auto"/>
              <w:left w:val="single" w:sz="4" w:space="0" w:color="auto"/>
              <w:bottom w:val="single" w:sz="4" w:space="0" w:color="auto"/>
              <w:right w:val="single" w:sz="4" w:space="0" w:color="auto"/>
            </w:tcBorders>
          </w:tcPr>
          <w:p w14:paraId="08796289" w14:textId="71E37AEF" w:rsidR="00C97F0F" w:rsidRPr="000F6793" w:rsidRDefault="00AA195C" w:rsidP="00BA3DD8">
            <w:pPr>
              <w:autoSpaceDE w:val="0"/>
              <w:autoSpaceDN w:val="0"/>
              <w:adjustRightInd w:val="0"/>
              <w:rPr>
                <w:rFonts w:eastAsiaTheme="minorEastAsia"/>
              </w:rPr>
            </w:pPr>
            <w:r w:rsidRPr="00AA195C">
              <w:rPr>
                <w:rFonts w:eastAsiaTheme="minorEastAsia"/>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686" w:type="dxa"/>
            <w:tcBorders>
              <w:top w:val="single" w:sz="4" w:space="0" w:color="auto"/>
              <w:left w:val="single" w:sz="4" w:space="0" w:color="auto"/>
              <w:bottom w:val="single" w:sz="4" w:space="0" w:color="auto"/>
              <w:right w:val="single" w:sz="4" w:space="0" w:color="auto"/>
            </w:tcBorders>
          </w:tcPr>
          <w:p w14:paraId="3125FFA9" w14:textId="77777777" w:rsidR="00AA195C" w:rsidRPr="00AA195C" w:rsidRDefault="00AA195C" w:rsidP="00AA195C">
            <w:pPr>
              <w:autoSpaceDE w:val="0"/>
              <w:autoSpaceDN w:val="0"/>
              <w:adjustRightInd w:val="0"/>
              <w:rPr>
                <w:rFonts w:eastAsiaTheme="minorEastAsia"/>
              </w:rPr>
            </w:pPr>
            <w:r w:rsidRPr="00AA195C">
              <w:rPr>
                <w:rFonts w:eastAsiaTheme="minorEastAsia"/>
              </w:rPr>
              <w:t>УК-8.1. Выявляет и анализирует природные и техногенные факторы вредного влияния на среду обитания, на социальную сферу в повседневной жизни и профессиональной деятельности, доводит информацию до компетентных структур</w:t>
            </w:r>
          </w:p>
          <w:p w14:paraId="19CDCCA4" w14:textId="77777777" w:rsidR="00AA195C" w:rsidRPr="00AA195C" w:rsidRDefault="00AA195C" w:rsidP="00AA195C">
            <w:pPr>
              <w:autoSpaceDE w:val="0"/>
              <w:autoSpaceDN w:val="0"/>
              <w:adjustRightInd w:val="0"/>
              <w:rPr>
                <w:rFonts w:eastAsiaTheme="minorEastAsia"/>
              </w:rPr>
            </w:pPr>
            <w:r w:rsidRPr="00AA195C">
              <w:rPr>
                <w:rFonts w:eastAsiaTheme="minorEastAsia"/>
              </w:rPr>
              <w:t>УК-8.2. Создает и поддерживает безопасные условия жизни и профессиональной деятельности, соблюдает правила безопасности, в том числе, при угрозе и возникновении военного конфликта</w:t>
            </w:r>
          </w:p>
          <w:p w14:paraId="22E0BA50" w14:textId="073065AE" w:rsidR="00C97F0F" w:rsidRPr="000F6793" w:rsidRDefault="00AA195C" w:rsidP="00AA195C">
            <w:pPr>
              <w:autoSpaceDE w:val="0"/>
              <w:autoSpaceDN w:val="0"/>
              <w:adjustRightInd w:val="0"/>
              <w:rPr>
                <w:rFonts w:eastAsiaTheme="minorEastAsia"/>
              </w:rPr>
            </w:pPr>
            <w:r w:rsidRPr="00AA195C">
              <w:rPr>
                <w:rFonts w:eastAsiaTheme="minorEastAsia"/>
              </w:rPr>
              <w:t>УК-8.3. При возникновении чрезвычайных ситуаций экологического, техногенного и социального характера в мирное и военное время действует в соответствии с имеющимися знаниями, опытом, инструкциями и рекомендациями; способен оказать первую медицинскую помощь пострадавшим</w:t>
            </w:r>
          </w:p>
        </w:tc>
      </w:tr>
      <w:tr w:rsidR="00C97F0F" w:rsidRPr="000F6793" w14:paraId="414867E0" w14:textId="77777777" w:rsidTr="00BA3DD8">
        <w:tc>
          <w:tcPr>
            <w:tcW w:w="1985" w:type="dxa"/>
            <w:tcBorders>
              <w:top w:val="single" w:sz="4" w:space="0" w:color="auto"/>
              <w:left w:val="single" w:sz="4" w:space="0" w:color="auto"/>
              <w:bottom w:val="single" w:sz="4" w:space="0" w:color="auto"/>
              <w:right w:val="single" w:sz="4" w:space="0" w:color="auto"/>
            </w:tcBorders>
          </w:tcPr>
          <w:p w14:paraId="2F0059AD" w14:textId="77777777" w:rsidR="00C97F0F" w:rsidRPr="000F6793" w:rsidRDefault="00C97F0F" w:rsidP="00BA3DD8">
            <w:pPr>
              <w:autoSpaceDE w:val="0"/>
              <w:autoSpaceDN w:val="0"/>
              <w:adjustRightInd w:val="0"/>
              <w:rPr>
                <w:rFonts w:eastAsiaTheme="minorEastAsia"/>
              </w:rPr>
            </w:pPr>
            <w:r w:rsidRPr="00842CD1">
              <w:rPr>
                <w:rFonts w:eastAsiaTheme="minorEastAsia"/>
              </w:rPr>
              <w:lastRenderedPageBreak/>
              <w:t>Экономическая культура, в том числе финансовая грамотность</w:t>
            </w:r>
          </w:p>
        </w:tc>
        <w:tc>
          <w:tcPr>
            <w:tcW w:w="3685" w:type="dxa"/>
            <w:tcBorders>
              <w:top w:val="single" w:sz="4" w:space="0" w:color="auto"/>
              <w:left w:val="single" w:sz="4" w:space="0" w:color="auto"/>
              <w:bottom w:val="single" w:sz="4" w:space="0" w:color="auto"/>
              <w:right w:val="single" w:sz="4" w:space="0" w:color="auto"/>
            </w:tcBorders>
          </w:tcPr>
          <w:p w14:paraId="3B7D171E" w14:textId="50C56744" w:rsidR="00C97F0F" w:rsidRPr="00AE6731" w:rsidRDefault="00AA195C" w:rsidP="00BA3DD8">
            <w:pPr>
              <w:autoSpaceDE w:val="0"/>
              <w:autoSpaceDN w:val="0"/>
              <w:adjustRightInd w:val="0"/>
              <w:rPr>
                <w:rFonts w:eastAsiaTheme="minorEastAsia"/>
              </w:rPr>
            </w:pPr>
            <w:r w:rsidRPr="00AA195C">
              <w:rPr>
                <w:rFonts w:eastAsiaTheme="minorEastAsia"/>
              </w:rPr>
              <w:t>УК-9. Способен принимать обоснованные экономические решения в различных областях жизнедеятельности</w:t>
            </w:r>
          </w:p>
        </w:tc>
        <w:tc>
          <w:tcPr>
            <w:tcW w:w="3686" w:type="dxa"/>
            <w:tcBorders>
              <w:top w:val="single" w:sz="4" w:space="0" w:color="auto"/>
              <w:left w:val="single" w:sz="4" w:space="0" w:color="auto"/>
              <w:bottom w:val="single" w:sz="4" w:space="0" w:color="auto"/>
              <w:right w:val="single" w:sz="4" w:space="0" w:color="auto"/>
            </w:tcBorders>
          </w:tcPr>
          <w:p w14:paraId="31C0199D" w14:textId="77777777" w:rsidR="00AA195C" w:rsidRPr="00AA195C" w:rsidRDefault="00AA195C" w:rsidP="00AA195C">
            <w:pPr>
              <w:autoSpaceDE w:val="0"/>
              <w:autoSpaceDN w:val="0"/>
              <w:adjustRightInd w:val="0"/>
              <w:rPr>
                <w:rFonts w:eastAsiaTheme="minorEastAsia"/>
              </w:rPr>
            </w:pPr>
            <w:r w:rsidRPr="00AA195C">
              <w:rPr>
                <w:rFonts w:eastAsiaTheme="minorEastAsia"/>
              </w:rPr>
              <w:t>УК-9.1. Владеет основами экономической культуры, включая финансовую грамотность</w:t>
            </w:r>
          </w:p>
          <w:p w14:paraId="31A37D25" w14:textId="77777777" w:rsidR="00AA195C" w:rsidRPr="00AA195C" w:rsidRDefault="00AA195C" w:rsidP="00AA195C">
            <w:pPr>
              <w:autoSpaceDE w:val="0"/>
              <w:autoSpaceDN w:val="0"/>
              <w:adjustRightInd w:val="0"/>
              <w:rPr>
                <w:rFonts w:eastAsiaTheme="minorEastAsia"/>
              </w:rPr>
            </w:pPr>
            <w:r w:rsidRPr="00AA195C">
              <w:rPr>
                <w:rFonts w:eastAsiaTheme="minorEastAsia"/>
              </w:rPr>
              <w:t>УК-9.2. Исследует текущую и перспективную экономические ситуации, принимает научно обоснованные экономические решения</w:t>
            </w:r>
          </w:p>
          <w:p w14:paraId="062129AC" w14:textId="6804CE81" w:rsidR="00C97F0F" w:rsidRPr="000F6793" w:rsidRDefault="00AA195C" w:rsidP="00AA195C">
            <w:pPr>
              <w:autoSpaceDE w:val="0"/>
              <w:autoSpaceDN w:val="0"/>
              <w:adjustRightInd w:val="0"/>
              <w:rPr>
                <w:rFonts w:eastAsiaTheme="minorEastAsia"/>
              </w:rPr>
            </w:pPr>
            <w:r w:rsidRPr="00AA195C">
              <w:rPr>
                <w:rFonts w:eastAsiaTheme="minorEastAsia"/>
              </w:rPr>
              <w:t>УК-9.3. Выстраивает методологию принятия решений в условиях меняющейся экономической ситуации в различных областях жизнедеятельности</w:t>
            </w:r>
          </w:p>
        </w:tc>
      </w:tr>
      <w:tr w:rsidR="00C97F0F" w:rsidRPr="000F6793" w14:paraId="5BC8CA69" w14:textId="77777777" w:rsidTr="00BA3DD8">
        <w:tc>
          <w:tcPr>
            <w:tcW w:w="1985" w:type="dxa"/>
            <w:tcBorders>
              <w:top w:val="single" w:sz="4" w:space="0" w:color="auto"/>
              <w:left w:val="single" w:sz="4" w:space="0" w:color="auto"/>
              <w:bottom w:val="single" w:sz="4" w:space="0" w:color="auto"/>
              <w:right w:val="single" w:sz="4" w:space="0" w:color="auto"/>
            </w:tcBorders>
          </w:tcPr>
          <w:p w14:paraId="11C5E5A7" w14:textId="77777777" w:rsidR="00C97F0F" w:rsidRPr="000F6793" w:rsidRDefault="00C97F0F" w:rsidP="00BA3DD8">
            <w:pPr>
              <w:autoSpaceDE w:val="0"/>
              <w:autoSpaceDN w:val="0"/>
              <w:adjustRightInd w:val="0"/>
              <w:rPr>
                <w:rFonts w:eastAsiaTheme="minorEastAsia"/>
              </w:rPr>
            </w:pPr>
            <w:r w:rsidRPr="00842CD1">
              <w:rPr>
                <w:rFonts w:eastAsiaTheme="minorEastAsia"/>
              </w:rPr>
              <w:t>Гражданская позиция</w:t>
            </w:r>
          </w:p>
        </w:tc>
        <w:tc>
          <w:tcPr>
            <w:tcW w:w="3685" w:type="dxa"/>
            <w:tcBorders>
              <w:top w:val="single" w:sz="4" w:space="0" w:color="auto"/>
              <w:left w:val="single" w:sz="4" w:space="0" w:color="auto"/>
              <w:bottom w:val="single" w:sz="4" w:space="0" w:color="auto"/>
              <w:right w:val="single" w:sz="4" w:space="0" w:color="auto"/>
            </w:tcBorders>
          </w:tcPr>
          <w:p w14:paraId="7007F302" w14:textId="7F0BBDC7" w:rsidR="00C97F0F" w:rsidRPr="00AE6731" w:rsidRDefault="00AA195C" w:rsidP="00BA3DD8">
            <w:pPr>
              <w:autoSpaceDE w:val="0"/>
              <w:autoSpaceDN w:val="0"/>
              <w:adjustRightInd w:val="0"/>
              <w:rPr>
                <w:rFonts w:eastAsiaTheme="minorEastAsia"/>
              </w:rPr>
            </w:pPr>
            <w:r w:rsidRPr="00AA195C">
              <w:rPr>
                <w:rFonts w:eastAsiaTheme="minorEastAsia"/>
              </w:rPr>
              <w:t>УК-10. Способен формировать нетерпимое отношение к коррупционному поведению</w:t>
            </w:r>
          </w:p>
        </w:tc>
        <w:tc>
          <w:tcPr>
            <w:tcW w:w="3686" w:type="dxa"/>
            <w:tcBorders>
              <w:top w:val="single" w:sz="4" w:space="0" w:color="auto"/>
              <w:left w:val="single" w:sz="4" w:space="0" w:color="auto"/>
              <w:bottom w:val="single" w:sz="4" w:space="0" w:color="auto"/>
              <w:right w:val="single" w:sz="4" w:space="0" w:color="auto"/>
            </w:tcBorders>
          </w:tcPr>
          <w:p w14:paraId="359B5563" w14:textId="77777777" w:rsidR="00AA195C" w:rsidRPr="00AA195C" w:rsidRDefault="00AA195C" w:rsidP="00AA195C">
            <w:pPr>
              <w:autoSpaceDE w:val="0"/>
              <w:autoSpaceDN w:val="0"/>
              <w:adjustRightInd w:val="0"/>
              <w:rPr>
                <w:rFonts w:eastAsiaTheme="minorEastAsia"/>
              </w:rPr>
            </w:pPr>
            <w:r w:rsidRPr="00AA195C">
              <w:rPr>
                <w:rFonts w:eastAsiaTheme="minorEastAsia"/>
              </w:rPr>
              <w:t>УК-10.1. Обладает знаниями о коррупции и коррупционном поведении</w:t>
            </w:r>
          </w:p>
          <w:p w14:paraId="232798D3" w14:textId="77777777" w:rsidR="00AA195C" w:rsidRPr="00AA195C" w:rsidRDefault="00AA195C" w:rsidP="00AA195C">
            <w:pPr>
              <w:autoSpaceDE w:val="0"/>
              <w:autoSpaceDN w:val="0"/>
              <w:adjustRightInd w:val="0"/>
              <w:rPr>
                <w:rFonts w:eastAsiaTheme="minorEastAsia"/>
              </w:rPr>
            </w:pPr>
            <w:r w:rsidRPr="00AA195C">
              <w:rPr>
                <w:rFonts w:eastAsiaTheme="minorEastAsia"/>
              </w:rPr>
              <w:t>УК-10.2. Нетерпимо относится к коррупции и коррупционному поведению</w:t>
            </w:r>
          </w:p>
          <w:p w14:paraId="1BD88090" w14:textId="411E92AC" w:rsidR="00C97F0F" w:rsidRPr="000F6793" w:rsidRDefault="00AA195C" w:rsidP="00AA195C">
            <w:pPr>
              <w:autoSpaceDE w:val="0"/>
              <w:autoSpaceDN w:val="0"/>
              <w:adjustRightInd w:val="0"/>
              <w:rPr>
                <w:rFonts w:eastAsiaTheme="minorEastAsia"/>
              </w:rPr>
            </w:pPr>
            <w:r w:rsidRPr="00AA195C">
              <w:rPr>
                <w:rFonts w:eastAsiaTheme="minorEastAsia"/>
              </w:rPr>
              <w:t>УК-10.3. Формирует нетерпимое отношение к коррупционному поведению у коллег и подчиненных</w:t>
            </w:r>
          </w:p>
        </w:tc>
      </w:tr>
    </w:tbl>
    <w:p w14:paraId="5E2AB8FE" w14:textId="2807C39D" w:rsidR="006F1ECD" w:rsidRPr="006F1ECD" w:rsidRDefault="006F1ECD" w:rsidP="003976CB">
      <w:pPr>
        <w:pStyle w:val="a4"/>
        <w:ind w:left="0" w:firstLine="567"/>
        <w:jc w:val="both"/>
      </w:pPr>
    </w:p>
    <w:p w14:paraId="49D7F239" w14:textId="077C2009" w:rsidR="006F1ECD" w:rsidRPr="006F1ECD" w:rsidRDefault="006B304E" w:rsidP="003976CB">
      <w:pPr>
        <w:pStyle w:val="a4"/>
        <w:ind w:left="0" w:firstLine="567"/>
        <w:jc w:val="both"/>
      </w:pPr>
      <w:r w:rsidRPr="006B304E">
        <w:t>Ообщепрофессиональные компетенции выпускников и индикаторы их достижения:</w:t>
      </w:r>
    </w:p>
    <w:p w14:paraId="13CB3E5F" w14:textId="7724777C" w:rsidR="006F1ECD" w:rsidRPr="006F1ECD" w:rsidRDefault="006F1ECD" w:rsidP="003976CB">
      <w:pPr>
        <w:pStyle w:val="a4"/>
        <w:ind w:left="0" w:firstLine="567"/>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3557"/>
        <w:gridCol w:w="3672"/>
      </w:tblGrid>
      <w:tr w:rsidR="007F0213" w:rsidRPr="000F6793" w14:paraId="0DCA80DB" w14:textId="77777777" w:rsidTr="00BA3DD8">
        <w:tc>
          <w:tcPr>
            <w:tcW w:w="2127" w:type="dxa"/>
            <w:tcBorders>
              <w:top w:val="single" w:sz="4" w:space="0" w:color="auto"/>
              <w:left w:val="single" w:sz="4" w:space="0" w:color="auto"/>
              <w:bottom w:val="single" w:sz="4" w:space="0" w:color="auto"/>
              <w:right w:val="single" w:sz="4" w:space="0" w:color="auto"/>
            </w:tcBorders>
          </w:tcPr>
          <w:p w14:paraId="2A0B63B3" w14:textId="77777777" w:rsidR="007F0213" w:rsidRPr="000F6793" w:rsidRDefault="007F0213" w:rsidP="00BA3DD8">
            <w:pPr>
              <w:autoSpaceDE w:val="0"/>
              <w:autoSpaceDN w:val="0"/>
              <w:adjustRightInd w:val="0"/>
              <w:jc w:val="center"/>
            </w:pPr>
            <w:r w:rsidRPr="000F6793">
              <w:t>Наименование категории (группы) общепрофессиональных компетенций</w:t>
            </w:r>
          </w:p>
        </w:tc>
        <w:tc>
          <w:tcPr>
            <w:tcW w:w="3557" w:type="dxa"/>
            <w:tcBorders>
              <w:top w:val="single" w:sz="4" w:space="0" w:color="auto"/>
              <w:left w:val="single" w:sz="4" w:space="0" w:color="auto"/>
              <w:bottom w:val="single" w:sz="4" w:space="0" w:color="auto"/>
              <w:right w:val="single" w:sz="4" w:space="0" w:color="auto"/>
            </w:tcBorders>
          </w:tcPr>
          <w:p w14:paraId="11FC811A" w14:textId="77777777" w:rsidR="007F0213" w:rsidRPr="000F6793" w:rsidRDefault="007F0213" w:rsidP="00BA3DD8">
            <w:pPr>
              <w:autoSpaceDE w:val="0"/>
              <w:autoSpaceDN w:val="0"/>
              <w:adjustRightInd w:val="0"/>
              <w:jc w:val="center"/>
            </w:pPr>
            <w:r w:rsidRPr="000F6793">
              <w:t xml:space="preserve">Код и наименование </w:t>
            </w:r>
          </w:p>
          <w:p w14:paraId="1EF18954" w14:textId="77777777" w:rsidR="007F0213" w:rsidRPr="000F6793" w:rsidRDefault="007F0213" w:rsidP="00BA3DD8">
            <w:pPr>
              <w:autoSpaceDE w:val="0"/>
              <w:autoSpaceDN w:val="0"/>
              <w:adjustRightInd w:val="0"/>
              <w:jc w:val="center"/>
            </w:pPr>
            <w:r w:rsidRPr="000F6793">
              <w:t>общепрофессиональной компетенции выпускника</w:t>
            </w:r>
          </w:p>
        </w:tc>
        <w:tc>
          <w:tcPr>
            <w:tcW w:w="3672" w:type="dxa"/>
            <w:tcBorders>
              <w:top w:val="single" w:sz="4" w:space="0" w:color="auto"/>
              <w:left w:val="single" w:sz="4" w:space="0" w:color="auto"/>
              <w:bottom w:val="single" w:sz="4" w:space="0" w:color="auto"/>
              <w:right w:val="single" w:sz="4" w:space="0" w:color="auto"/>
            </w:tcBorders>
          </w:tcPr>
          <w:p w14:paraId="332E2EE9" w14:textId="77777777" w:rsidR="007F0213" w:rsidRPr="000F6793" w:rsidRDefault="007F0213" w:rsidP="00BA3DD8">
            <w:pPr>
              <w:autoSpaceDE w:val="0"/>
              <w:autoSpaceDN w:val="0"/>
              <w:adjustRightInd w:val="0"/>
              <w:jc w:val="center"/>
            </w:pPr>
            <w:r w:rsidRPr="000F6793">
              <w:t>Код и наименование индикатора достижения компетенций</w:t>
            </w:r>
          </w:p>
        </w:tc>
      </w:tr>
      <w:tr w:rsidR="007F0213" w:rsidRPr="000F6793" w14:paraId="19FEA0DA" w14:textId="77777777" w:rsidTr="00BA3DD8">
        <w:tc>
          <w:tcPr>
            <w:tcW w:w="2127" w:type="dxa"/>
            <w:tcBorders>
              <w:top w:val="single" w:sz="4" w:space="0" w:color="auto"/>
              <w:left w:val="single" w:sz="4" w:space="0" w:color="auto"/>
              <w:bottom w:val="single" w:sz="4" w:space="0" w:color="auto"/>
              <w:right w:val="single" w:sz="4" w:space="0" w:color="auto"/>
            </w:tcBorders>
          </w:tcPr>
          <w:p w14:paraId="2CBE0DBA" w14:textId="77777777" w:rsidR="007F0213" w:rsidRPr="000F6793" w:rsidRDefault="007F0213" w:rsidP="00BA3DD8">
            <w:pPr>
              <w:autoSpaceDE w:val="0"/>
              <w:autoSpaceDN w:val="0"/>
              <w:adjustRightInd w:val="0"/>
            </w:pPr>
            <w:r w:rsidRPr="000F6793">
              <w:t>Продукт профессиональной деятельности</w:t>
            </w:r>
          </w:p>
        </w:tc>
        <w:tc>
          <w:tcPr>
            <w:tcW w:w="3557" w:type="dxa"/>
            <w:tcBorders>
              <w:top w:val="single" w:sz="4" w:space="0" w:color="auto"/>
              <w:left w:val="single" w:sz="4" w:space="0" w:color="auto"/>
              <w:bottom w:val="single" w:sz="4" w:space="0" w:color="auto"/>
              <w:right w:val="single" w:sz="4" w:space="0" w:color="auto"/>
            </w:tcBorders>
          </w:tcPr>
          <w:p w14:paraId="12216CF1" w14:textId="77777777" w:rsidR="007F0213" w:rsidRPr="000F6793" w:rsidRDefault="007F0213" w:rsidP="00BA3DD8">
            <w:pPr>
              <w:autoSpaceDE w:val="0"/>
              <w:autoSpaceDN w:val="0"/>
              <w:adjustRightInd w:val="0"/>
            </w:pPr>
            <w:r w:rsidRPr="000F6793">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c>
          <w:tcPr>
            <w:tcW w:w="3672" w:type="dxa"/>
            <w:tcBorders>
              <w:top w:val="single" w:sz="4" w:space="0" w:color="auto"/>
              <w:left w:val="single" w:sz="4" w:space="0" w:color="auto"/>
              <w:bottom w:val="single" w:sz="4" w:space="0" w:color="auto"/>
              <w:right w:val="single" w:sz="4" w:space="0" w:color="auto"/>
            </w:tcBorders>
          </w:tcPr>
          <w:p w14:paraId="275D2142" w14:textId="77777777" w:rsidR="007F0213" w:rsidRDefault="007F0213" w:rsidP="00BA3DD8">
            <w:pPr>
              <w:autoSpaceDE w:val="0"/>
              <w:autoSpaceDN w:val="0"/>
              <w:adjustRightInd w:val="0"/>
            </w:pPr>
            <w:r>
              <w:t>ОПК-1.1. Выявляет отличительные особенности медиатекстов, и (или) медиапродуктов, и (или) коммуникационных продуктов разных медиасегментов и платформ</w:t>
            </w:r>
          </w:p>
          <w:p w14:paraId="3AD1B44C" w14:textId="77777777" w:rsidR="007F0213" w:rsidRPr="000F6793" w:rsidRDefault="007F0213" w:rsidP="00BA3DD8">
            <w:pPr>
              <w:autoSpaceDE w:val="0"/>
              <w:autoSpaceDN w:val="0"/>
              <w:adjustRightInd w:val="0"/>
            </w:pPr>
            <w:r>
              <w:t>ОПК-1.2. Осуществляет подготовку журналистских текстов и (или) продуктов различных жанров и форматов в соответствии с нормами русского и иностранного языков, особенностями иных знаковых систем</w:t>
            </w:r>
          </w:p>
        </w:tc>
      </w:tr>
      <w:tr w:rsidR="007F0213" w:rsidRPr="000F6793" w14:paraId="189FC938" w14:textId="77777777" w:rsidTr="00BA3DD8">
        <w:tc>
          <w:tcPr>
            <w:tcW w:w="2127" w:type="dxa"/>
            <w:tcBorders>
              <w:top w:val="single" w:sz="4" w:space="0" w:color="auto"/>
              <w:left w:val="single" w:sz="4" w:space="0" w:color="auto"/>
              <w:bottom w:val="single" w:sz="4" w:space="0" w:color="auto"/>
              <w:right w:val="single" w:sz="4" w:space="0" w:color="auto"/>
            </w:tcBorders>
          </w:tcPr>
          <w:p w14:paraId="586D8B7C" w14:textId="77777777" w:rsidR="007F0213" w:rsidRPr="000F6793" w:rsidRDefault="007F0213" w:rsidP="00BA3DD8">
            <w:pPr>
              <w:autoSpaceDE w:val="0"/>
              <w:autoSpaceDN w:val="0"/>
              <w:adjustRightInd w:val="0"/>
            </w:pPr>
            <w:r w:rsidRPr="000F6793">
              <w:t>Общество и государство</w:t>
            </w:r>
          </w:p>
        </w:tc>
        <w:tc>
          <w:tcPr>
            <w:tcW w:w="3557" w:type="dxa"/>
            <w:tcBorders>
              <w:top w:val="single" w:sz="4" w:space="0" w:color="auto"/>
              <w:left w:val="single" w:sz="4" w:space="0" w:color="auto"/>
              <w:bottom w:val="single" w:sz="4" w:space="0" w:color="auto"/>
              <w:right w:val="single" w:sz="4" w:space="0" w:color="auto"/>
            </w:tcBorders>
          </w:tcPr>
          <w:p w14:paraId="7D8CE80A" w14:textId="77777777" w:rsidR="007F0213" w:rsidRPr="000F6793" w:rsidRDefault="007F0213" w:rsidP="00BA3DD8">
            <w:pPr>
              <w:autoSpaceDE w:val="0"/>
              <w:autoSpaceDN w:val="0"/>
              <w:adjustRightInd w:val="0"/>
            </w:pPr>
            <w:r w:rsidRPr="000F6793">
              <w:t xml:space="preserve">ОПК-2. Способен учитывать тенденции развития общественных и государственных институтов для их разностороннего освещения в создаваемых медиатекстах </w:t>
            </w:r>
            <w:r w:rsidRPr="000F6793">
              <w:lastRenderedPageBreak/>
              <w:t>и (или) медиапродуктах, и (или) коммуникационных продуктах</w:t>
            </w:r>
          </w:p>
        </w:tc>
        <w:tc>
          <w:tcPr>
            <w:tcW w:w="3672" w:type="dxa"/>
            <w:tcBorders>
              <w:top w:val="single" w:sz="4" w:space="0" w:color="auto"/>
              <w:left w:val="single" w:sz="4" w:space="0" w:color="auto"/>
              <w:bottom w:val="single" w:sz="4" w:space="0" w:color="auto"/>
              <w:right w:val="single" w:sz="4" w:space="0" w:color="auto"/>
            </w:tcBorders>
          </w:tcPr>
          <w:p w14:paraId="21AEB93A" w14:textId="77777777" w:rsidR="007F0213" w:rsidRDefault="007F0213" w:rsidP="00BA3DD8">
            <w:pPr>
              <w:autoSpaceDE w:val="0"/>
              <w:autoSpaceDN w:val="0"/>
              <w:adjustRightInd w:val="0"/>
            </w:pPr>
            <w:r>
              <w:lastRenderedPageBreak/>
              <w:t>ОПК-2.1. Знает систему общественных и государственных институтов, механизмы их функционирования и тенденции развития</w:t>
            </w:r>
          </w:p>
          <w:p w14:paraId="4704A7A2" w14:textId="77777777" w:rsidR="007F0213" w:rsidRPr="000F6793" w:rsidRDefault="007F0213" w:rsidP="00BA3DD8">
            <w:pPr>
              <w:autoSpaceDE w:val="0"/>
              <w:autoSpaceDN w:val="0"/>
              <w:adjustRightInd w:val="0"/>
            </w:pPr>
            <w:r>
              <w:lastRenderedPageBreak/>
              <w:t>ОПК-2.2. Соблюдает принцип объективности в создаваемых журналистских текстах и (или) продуктах при освещении деятельности общественных и государственных институтов</w:t>
            </w:r>
          </w:p>
        </w:tc>
      </w:tr>
      <w:tr w:rsidR="007F0213" w:rsidRPr="000F6793" w14:paraId="1100E3F5" w14:textId="77777777" w:rsidTr="00BA3DD8">
        <w:tc>
          <w:tcPr>
            <w:tcW w:w="2127" w:type="dxa"/>
            <w:tcBorders>
              <w:top w:val="single" w:sz="4" w:space="0" w:color="auto"/>
              <w:left w:val="single" w:sz="4" w:space="0" w:color="auto"/>
              <w:bottom w:val="single" w:sz="4" w:space="0" w:color="auto"/>
              <w:right w:val="single" w:sz="4" w:space="0" w:color="auto"/>
            </w:tcBorders>
          </w:tcPr>
          <w:p w14:paraId="44F73B3E" w14:textId="77777777" w:rsidR="007F0213" w:rsidRPr="000F6793" w:rsidRDefault="007F0213" w:rsidP="00BA3DD8">
            <w:pPr>
              <w:autoSpaceDE w:val="0"/>
              <w:autoSpaceDN w:val="0"/>
              <w:adjustRightInd w:val="0"/>
            </w:pPr>
            <w:r w:rsidRPr="000F6793">
              <w:lastRenderedPageBreak/>
              <w:t>Культура</w:t>
            </w:r>
          </w:p>
        </w:tc>
        <w:tc>
          <w:tcPr>
            <w:tcW w:w="3557" w:type="dxa"/>
            <w:tcBorders>
              <w:top w:val="single" w:sz="4" w:space="0" w:color="auto"/>
              <w:left w:val="single" w:sz="4" w:space="0" w:color="auto"/>
              <w:bottom w:val="single" w:sz="4" w:space="0" w:color="auto"/>
              <w:right w:val="single" w:sz="4" w:space="0" w:color="auto"/>
            </w:tcBorders>
          </w:tcPr>
          <w:p w14:paraId="5BA88174" w14:textId="77777777" w:rsidR="007F0213" w:rsidRPr="000F6793" w:rsidRDefault="007F0213" w:rsidP="00BA3DD8">
            <w:pPr>
              <w:autoSpaceDE w:val="0"/>
              <w:autoSpaceDN w:val="0"/>
              <w:adjustRightInd w:val="0"/>
            </w:pPr>
            <w:r w:rsidRPr="000F6793">
              <w:t>ОПК-3.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c>
          <w:tcPr>
            <w:tcW w:w="3672" w:type="dxa"/>
            <w:tcBorders>
              <w:top w:val="single" w:sz="4" w:space="0" w:color="auto"/>
              <w:left w:val="single" w:sz="4" w:space="0" w:color="auto"/>
              <w:bottom w:val="single" w:sz="4" w:space="0" w:color="auto"/>
              <w:right w:val="single" w:sz="4" w:space="0" w:color="auto"/>
            </w:tcBorders>
          </w:tcPr>
          <w:p w14:paraId="6A7B275D" w14:textId="77777777" w:rsidR="007F0213" w:rsidRDefault="007F0213" w:rsidP="00BA3DD8">
            <w:pPr>
              <w:autoSpaceDE w:val="0"/>
              <w:autoSpaceDN w:val="0"/>
              <w:adjustRightInd w:val="0"/>
            </w:pPr>
            <w:r>
              <w:t>ОПК-3.1. Демонстрирует кругозор в сфере отечественного и мирового культурного процесса</w:t>
            </w:r>
          </w:p>
          <w:p w14:paraId="11A20E07" w14:textId="77777777" w:rsidR="007F0213" w:rsidRPr="000F6793" w:rsidRDefault="007F0213" w:rsidP="00BA3DD8">
            <w:pPr>
              <w:autoSpaceDE w:val="0"/>
              <w:autoSpaceDN w:val="0"/>
              <w:adjustRightInd w:val="0"/>
            </w:pPr>
            <w:r>
              <w:t>ОПК-3.2. Применяет средства художественной выразительности в создаваемых журналистских текстах и (или) продуктах</w:t>
            </w:r>
          </w:p>
        </w:tc>
      </w:tr>
      <w:tr w:rsidR="007F0213" w:rsidRPr="000F6793" w14:paraId="0F00603C" w14:textId="77777777" w:rsidTr="00BA3DD8">
        <w:tc>
          <w:tcPr>
            <w:tcW w:w="2127" w:type="dxa"/>
            <w:tcBorders>
              <w:top w:val="single" w:sz="4" w:space="0" w:color="auto"/>
              <w:left w:val="single" w:sz="4" w:space="0" w:color="auto"/>
              <w:bottom w:val="single" w:sz="4" w:space="0" w:color="auto"/>
              <w:right w:val="single" w:sz="4" w:space="0" w:color="auto"/>
            </w:tcBorders>
          </w:tcPr>
          <w:p w14:paraId="6A35F76E" w14:textId="77777777" w:rsidR="007F0213" w:rsidRPr="000F6793" w:rsidRDefault="007F0213" w:rsidP="00BA3DD8">
            <w:pPr>
              <w:autoSpaceDE w:val="0"/>
              <w:autoSpaceDN w:val="0"/>
              <w:adjustRightInd w:val="0"/>
            </w:pPr>
            <w:r w:rsidRPr="000F6793">
              <w:t>Аудитория</w:t>
            </w:r>
          </w:p>
        </w:tc>
        <w:tc>
          <w:tcPr>
            <w:tcW w:w="3557" w:type="dxa"/>
            <w:tcBorders>
              <w:top w:val="single" w:sz="4" w:space="0" w:color="auto"/>
              <w:left w:val="single" w:sz="4" w:space="0" w:color="auto"/>
              <w:bottom w:val="single" w:sz="4" w:space="0" w:color="auto"/>
              <w:right w:val="single" w:sz="4" w:space="0" w:color="auto"/>
            </w:tcBorders>
          </w:tcPr>
          <w:p w14:paraId="33623777" w14:textId="77777777" w:rsidR="007F0213" w:rsidRPr="000F6793" w:rsidRDefault="007F0213" w:rsidP="00BA3DD8">
            <w:pPr>
              <w:autoSpaceDE w:val="0"/>
              <w:autoSpaceDN w:val="0"/>
              <w:adjustRightInd w:val="0"/>
            </w:pPr>
            <w:r w:rsidRPr="000F6793">
              <w:t>ОПК-4. Способен отвечать на запросы и потребности общества и аудитории в профессиональной деятельности</w:t>
            </w:r>
          </w:p>
        </w:tc>
        <w:tc>
          <w:tcPr>
            <w:tcW w:w="3672" w:type="dxa"/>
            <w:tcBorders>
              <w:top w:val="single" w:sz="4" w:space="0" w:color="auto"/>
              <w:left w:val="single" w:sz="4" w:space="0" w:color="auto"/>
              <w:bottom w:val="single" w:sz="4" w:space="0" w:color="auto"/>
              <w:right w:val="single" w:sz="4" w:space="0" w:color="auto"/>
            </w:tcBorders>
          </w:tcPr>
          <w:p w14:paraId="59F69769" w14:textId="77777777" w:rsidR="007F0213" w:rsidRDefault="007F0213" w:rsidP="00BA3DD8">
            <w:pPr>
              <w:autoSpaceDE w:val="0"/>
              <w:autoSpaceDN w:val="0"/>
              <w:adjustRightInd w:val="0"/>
            </w:pPr>
            <w:r>
              <w:t>ОПК-4.1. Соотносит социологические данные с запросами и потребностями общества и отдельных аудиторных групп</w:t>
            </w:r>
          </w:p>
          <w:p w14:paraId="641B8669" w14:textId="77777777" w:rsidR="007F0213" w:rsidRPr="000F6793" w:rsidRDefault="007F0213" w:rsidP="00BA3DD8">
            <w:pPr>
              <w:autoSpaceDE w:val="0"/>
              <w:autoSpaceDN w:val="0"/>
              <w:adjustRightInd w:val="0"/>
            </w:pPr>
            <w:r>
              <w:t>ОПК-4.2. Учитывает основные характеристики целевой аудитории при создании журналистских текстов и (или) продуктов</w:t>
            </w:r>
          </w:p>
        </w:tc>
      </w:tr>
      <w:tr w:rsidR="007F0213" w:rsidRPr="000F6793" w14:paraId="42687D08" w14:textId="77777777" w:rsidTr="00BA3DD8">
        <w:tc>
          <w:tcPr>
            <w:tcW w:w="2127" w:type="dxa"/>
            <w:tcBorders>
              <w:top w:val="single" w:sz="4" w:space="0" w:color="auto"/>
              <w:left w:val="single" w:sz="4" w:space="0" w:color="auto"/>
              <w:bottom w:val="single" w:sz="4" w:space="0" w:color="auto"/>
              <w:right w:val="single" w:sz="4" w:space="0" w:color="auto"/>
            </w:tcBorders>
          </w:tcPr>
          <w:p w14:paraId="1C789B77" w14:textId="77777777" w:rsidR="007F0213" w:rsidRPr="000F6793" w:rsidRDefault="007F0213" w:rsidP="00BA3DD8">
            <w:pPr>
              <w:autoSpaceDE w:val="0"/>
              <w:autoSpaceDN w:val="0"/>
              <w:adjustRightInd w:val="0"/>
            </w:pPr>
            <w:r w:rsidRPr="000F6793">
              <w:t>Медиакоммуникационная система</w:t>
            </w:r>
          </w:p>
        </w:tc>
        <w:tc>
          <w:tcPr>
            <w:tcW w:w="3557" w:type="dxa"/>
            <w:tcBorders>
              <w:top w:val="single" w:sz="4" w:space="0" w:color="auto"/>
              <w:left w:val="single" w:sz="4" w:space="0" w:color="auto"/>
              <w:bottom w:val="single" w:sz="4" w:space="0" w:color="auto"/>
              <w:right w:val="single" w:sz="4" w:space="0" w:color="auto"/>
            </w:tcBorders>
          </w:tcPr>
          <w:p w14:paraId="59F0EA83" w14:textId="77777777" w:rsidR="007F0213" w:rsidRPr="000F6793" w:rsidRDefault="007F0213" w:rsidP="00BA3DD8">
            <w:pPr>
              <w:autoSpaceDE w:val="0"/>
              <w:autoSpaceDN w:val="0"/>
              <w:adjustRightInd w:val="0"/>
            </w:pPr>
            <w:r w:rsidRPr="000F6793">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c>
          <w:tcPr>
            <w:tcW w:w="3672" w:type="dxa"/>
            <w:tcBorders>
              <w:top w:val="single" w:sz="4" w:space="0" w:color="auto"/>
              <w:left w:val="single" w:sz="4" w:space="0" w:color="auto"/>
              <w:bottom w:val="single" w:sz="4" w:space="0" w:color="auto"/>
              <w:right w:val="single" w:sz="4" w:space="0" w:color="auto"/>
            </w:tcBorders>
          </w:tcPr>
          <w:p w14:paraId="0A618BF8" w14:textId="77777777" w:rsidR="007F0213" w:rsidRDefault="007F0213" w:rsidP="00BA3DD8">
            <w:pPr>
              <w:autoSpaceDE w:val="0"/>
              <w:autoSpaceDN w:val="0"/>
              <w:adjustRightInd w:val="0"/>
            </w:pPr>
            <w:r>
              <w:t>ОПК-5.1. Знает совокупность политических, экономических факторов, правовых и этических норм, регулирующих развитие разных медиакоммуникационных систем на глобальном, национальном и региональном уровнях</w:t>
            </w:r>
          </w:p>
          <w:p w14:paraId="5B435D8B" w14:textId="77777777" w:rsidR="007F0213" w:rsidRPr="000F6793" w:rsidRDefault="007F0213" w:rsidP="00BA3DD8">
            <w:pPr>
              <w:autoSpaceDE w:val="0"/>
              <w:autoSpaceDN w:val="0"/>
              <w:adjustRightInd w:val="0"/>
            </w:pPr>
            <w:r>
              <w:t>ОПК-5.2. Осуществляет свои профессиональные журналистские действия с учетом механизмов функционирования конкретной медиакоммуникационной системы</w:t>
            </w:r>
          </w:p>
        </w:tc>
      </w:tr>
      <w:tr w:rsidR="007F0213" w:rsidRPr="000F6793" w14:paraId="00857484" w14:textId="77777777" w:rsidTr="00BA3DD8">
        <w:tc>
          <w:tcPr>
            <w:tcW w:w="2127" w:type="dxa"/>
            <w:tcBorders>
              <w:top w:val="single" w:sz="4" w:space="0" w:color="auto"/>
              <w:left w:val="single" w:sz="4" w:space="0" w:color="auto"/>
              <w:bottom w:val="single" w:sz="4" w:space="0" w:color="auto"/>
              <w:right w:val="single" w:sz="4" w:space="0" w:color="auto"/>
            </w:tcBorders>
          </w:tcPr>
          <w:p w14:paraId="3D916616" w14:textId="77777777" w:rsidR="007F0213" w:rsidRPr="000F6793" w:rsidRDefault="007F0213" w:rsidP="00BA3DD8">
            <w:pPr>
              <w:autoSpaceDE w:val="0"/>
              <w:autoSpaceDN w:val="0"/>
              <w:adjustRightInd w:val="0"/>
            </w:pPr>
            <w:r w:rsidRPr="000F6793">
              <w:t>Технологии</w:t>
            </w:r>
          </w:p>
        </w:tc>
        <w:tc>
          <w:tcPr>
            <w:tcW w:w="3557" w:type="dxa"/>
            <w:tcBorders>
              <w:top w:val="single" w:sz="4" w:space="0" w:color="auto"/>
              <w:left w:val="single" w:sz="4" w:space="0" w:color="auto"/>
              <w:bottom w:val="single" w:sz="4" w:space="0" w:color="auto"/>
              <w:right w:val="single" w:sz="4" w:space="0" w:color="auto"/>
            </w:tcBorders>
          </w:tcPr>
          <w:p w14:paraId="0E062D17" w14:textId="77777777" w:rsidR="007F0213" w:rsidRPr="000F6793" w:rsidRDefault="007F0213" w:rsidP="00BA3DD8">
            <w:pPr>
              <w:autoSpaceDE w:val="0"/>
              <w:autoSpaceDN w:val="0"/>
              <w:adjustRightInd w:val="0"/>
            </w:pPr>
            <w:r w:rsidRPr="00A55F6C">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672" w:type="dxa"/>
            <w:tcBorders>
              <w:top w:val="single" w:sz="4" w:space="0" w:color="auto"/>
              <w:left w:val="single" w:sz="4" w:space="0" w:color="auto"/>
              <w:bottom w:val="single" w:sz="4" w:space="0" w:color="auto"/>
              <w:right w:val="single" w:sz="4" w:space="0" w:color="auto"/>
            </w:tcBorders>
          </w:tcPr>
          <w:p w14:paraId="1DFC8FB1" w14:textId="77777777" w:rsidR="007F0213" w:rsidRDefault="007F0213" w:rsidP="00BA3DD8">
            <w:pPr>
              <w:autoSpaceDE w:val="0"/>
              <w:autoSpaceDN w:val="0"/>
              <w:adjustRightInd w:val="0"/>
            </w:pPr>
            <w:r>
              <w:t>ОПК-6.1. Отбирает для осуществления профессиональной деятельности необходимое техническое оборудование и программное обеспечение</w:t>
            </w:r>
          </w:p>
          <w:p w14:paraId="7D2145F3" w14:textId="77777777" w:rsidR="007F0213" w:rsidRPr="000F6793" w:rsidRDefault="007F0213" w:rsidP="00BA3DD8">
            <w:pPr>
              <w:autoSpaceDE w:val="0"/>
              <w:autoSpaceDN w:val="0"/>
              <w:adjustRightInd w:val="0"/>
            </w:pPr>
            <w:r>
              <w:t>ОПК-6.2. Эксплуатирует современные стационарные и мобильные цифровые устройства на всех этапах создания журналистского текста и (или) продукта</w:t>
            </w:r>
          </w:p>
        </w:tc>
      </w:tr>
      <w:tr w:rsidR="007F0213" w:rsidRPr="000F6793" w14:paraId="678CE877" w14:textId="77777777" w:rsidTr="00BA3DD8">
        <w:tc>
          <w:tcPr>
            <w:tcW w:w="2127" w:type="dxa"/>
            <w:tcBorders>
              <w:top w:val="single" w:sz="4" w:space="0" w:color="auto"/>
              <w:left w:val="single" w:sz="4" w:space="0" w:color="auto"/>
              <w:bottom w:val="single" w:sz="4" w:space="0" w:color="auto"/>
              <w:right w:val="single" w:sz="4" w:space="0" w:color="auto"/>
            </w:tcBorders>
          </w:tcPr>
          <w:p w14:paraId="1AD39B89" w14:textId="77777777" w:rsidR="007F0213" w:rsidRPr="000F6793" w:rsidRDefault="007F0213" w:rsidP="00BA3DD8">
            <w:pPr>
              <w:autoSpaceDE w:val="0"/>
              <w:autoSpaceDN w:val="0"/>
              <w:adjustRightInd w:val="0"/>
            </w:pPr>
            <w:r w:rsidRPr="000F6793">
              <w:t>Эффекты</w:t>
            </w:r>
          </w:p>
        </w:tc>
        <w:tc>
          <w:tcPr>
            <w:tcW w:w="3557" w:type="dxa"/>
            <w:tcBorders>
              <w:top w:val="single" w:sz="4" w:space="0" w:color="auto"/>
              <w:left w:val="single" w:sz="4" w:space="0" w:color="auto"/>
              <w:bottom w:val="single" w:sz="4" w:space="0" w:color="auto"/>
              <w:right w:val="single" w:sz="4" w:space="0" w:color="auto"/>
            </w:tcBorders>
          </w:tcPr>
          <w:p w14:paraId="4302975C" w14:textId="77777777" w:rsidR="007F0213" w:rsidRPr="000F6793" w:rsidRDefault="007F0213" w:rsidP="00BA3DD8">
            <w:pPr>
              <w:autoSpaceDE w:val="0"/>
              <w:autoSpaceDN w:val="0"/>
              <w:adjustRightInd w:val="0"/>
            </w:pPr>
            <w:r w:rsidRPr="000F6793">
              <w:t xml:space="preserve">ОПК-7. Способен учитывать эффекты и последствия своей профессиональной деятельности, </w:t>
            </w:r>
            <w:r w:rsidRPr="000F6793">
              <w:lastRenderedPageBreak/>
              <w:t>следуя принципам социальной ответственности</w:t>
            </w:r>
          </w:p>
        </w:tc>
        <w:tc>
          <w:tcPr>
            <w:tcW w:w="3672" w:type="dxa"/>
            <w:tcBorders>
              <w:top w:val="single" w:sz="4" w:space="0" w:color="auto"/>
              <w:left w:val="single" w:sz="4" w:space="0" w:color="auto"/>
              <w:bottom w:val="single" w:sz="4" w:space="0" w:color="auto"/>
              <w:right w:val="single" w:sz="4" w:space="0" w:color="auto"/>
            </w:tcBorders>
          </w:tcPr>
          <w:p w14:paraId="5575796D" w14:textId="77777777" w:rsidR="007F0213" w:rsidRDefault="007F0213" w:rsidP="00BA3DD8">
            <w:pPr>
              <w:autoSpaceDE w:val="0"/>
              <w:autoSpaceDN w:val="0"/>
              <w:adjustRightInd w:val="0"/>
            </w:pPr>
            <w:r>
              <w:lastRenderedPageBreak/>
              <w:t>ОПК-7.1. Знает цеховые принципы социальной ответственно</w:t>
            </w:r>
            <w:r>
              <w:lastRenderedPageBreak/>
              <w:t>сти, типовые эффекты и последствия профессиональной деятельности</w:t>
            </w:r>
          </w:p>
          <w:p w14:paraId="16C03A65" w14:textId="77777777" w:rsidR="007F0213" w:rsidRPr="000F6793" w:rsidRDefault="007F0213" w:rsidP="00BA3DD8">
            <w:pPr>
              <w:autoSpaceDE w:val="0"/>
              <w:autoSpaceDN w:val="0"/>
              <w:adjustRightInd w:val="0"/>
            </w:pPr>
            <w:r>
              <w:t>ОПК-7.2. Осуществляет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bl>
    <w:p w14:paraId="4D08B9FF" w14:textId="62D43F7B" w:rsidR="006F1ECD" w:rsidRPr="006F1ECD" w:rsidRDefault="006F1ECD" w:rsidP="003976CB">
      <w:pPr>
        <w:pStyle w:val="a4"/>
        <w:ind w:left="0" w:firstLine="567"/>
        <w:jc w:val="both"/>
      </w:pPr>
    </w:p>
    <w:p w14:paraId="03943558" w14:textId="7B73352E" w:rsidR="006F1ECD" w:rsidRDefault="006B304E" w:rsidP="003976CB">
      <w:pPr>
        <w:pStyle w:val="a4"/>
        <w:ind w:left="0" w:firstLine="567"/>
        <w:jc w:val="both"/>
      </w:pPr>
      <w:r w:rsidRPr="006B304E">
        <w:t>Профессиональные компетенции</w:t>
      </w:r>
      <w:r w:rsidR="005A78F9">
        <w:t xml:space="preserve"> </w:t>
      </w:r>
      <w:r w:rsidR="005A78F9" w:rsidRPr="006B304E">
        <w:t>выпускников и</w:t>
      </w:r>
      <w:r w:rsidRPr="006B304E">
        <w:t xml:space="preserve"> индикаторы их достижения:</w:t>
      </w:r>
    </w:p>
    <w:p w14:paraId="6208AFDC" w14:textId="024F643E" w:rsidR="006B304E" w:rsidRDefault="006B304E" w:rsidP="003976CB">
      <w:pPr>
        <w:pStyle w:val="a4"/>
        <w:ind w:left="0" w:firstLine="567"/>
        <w:jc w:val="both"/>
      </w:pPr>
    </w:p>
    <w:tbl>
      <w:tblPr>
        <w:tblStyle w:val="a9"/>
        <w:tblW w:w="0" w:type="auto"/>
        <w:tblLook w:val="04A0" w:firstRow="1" w:lastRow="0" w:firstColumn="1" w:lastColumn="0" w:noHBand="0" w:noVBand="1"/>
      </w:tblPr>
      <w:tblGrid>
        <w:gridCol w:w="2519"/>
        <w:gridCol w:w="2447"/>
        <w:gridCol w:w="2189"/>
        <w:gridCol w:w="2189"/>
      </w:tblGrid>
      <w:tr w:rsidR="006B304E" w:rsidRPr="00C40FD6" w14:paraId="668ECE1A" w14:textId="77777777" w:rsidTr="00934290">
        <w:tc>
          <w:tcPr>
            <w:tcW w:w="2578" w:type="dxa"/>
          </w:tcPr>
          <w:p w14:paraId="37C87959" w14:textId="77777777" w:rsidR="006B304E" w:rsidRPr="00C40FD6" w:rsidRDefault="006B304E" w:rsidP="006B304E">
            <w:pPr>
              <w:jc w:val="center"/>
              <w:rPr>
                <w:bCs/>
              </w:rPr>
            </w:pPr>
            <w:r w:rsidRPr="00C40FD6">
              <w:rPr>
                <w:bCs/>
              </w:rPr>
              <w:t>Профстандарт (ПС) с указанием обобщенных трудовых функций (ОТФ) и трудовых функций (ТФ)</w:t>
            </w:r>
          </w:p>
        </w:tc>
        <w:tc>
          <w:tcPr>
            <w:tcW w:w="2513" w:type="dxa"/>
          </w:tcPr>
          <w:p w14:paraId="0168447F" w14:textId="77777777" w:rsidR="006B304E" w:rsidRDefault="006B304E" w:rsidP="006B304E">
            <w:pPr>
              <w:jc w:val="center"/>
              <w:rPr>
                <w:bCs/>
              </w:rPr>
            </w:pPr>
            <w:r w:rsidRPr="00C40FD6">
              <w:rPr>
                <w:bCs/>
              </w:rPr>
              <w:t xml:space="preserve">Задача </w:t>
            </w:r>
          </w:p>
          <w:p w14:paraId="7D11451C" w14:textId="77777777" w:rsidR="006B304E" w:rsidRDefault="006B304E" w:rsidP="006B304E">
            <w:pPr>
              <w:jc w:val="center"/>
              <w:rPr>
                <w:bCs/>
              </w:rPr>
            </w:pPr>
            <w:r w:rsidRPr="00C40FD6">
              <w:rPr>
                <w:bCs/>
              </w:rPr>
              <w:t xml:space="preserve">профессиональной </w:t>
            </w:r>
          </w:p>
          <w:p w14:paraId="20E410B8" w14:textId="18187370" w:rsidR="006B304E" w:rsidRPr="00C40FD6" w:rsidRDefault="006B304E" w:rsidP="006B304E">
            <w:pPr>
              <w:jc w:val="center"/>
              <w:rPr>
                <w:bCs/>
              </w:rPr>
            </w:pPr>
            <w:r w:rsidRPr="00C40FD6">
              <w:rPr>
                <w:bCs/>
              </w:rPr>
              <w:t>деятельности</w:t>
            </w:r>
          </w:p>
        </w:tc>
        <w:tc>
          <w:tcPr>
            <w:tcW w:w="2240" w:type="dxa"/>
          </w:tcPr>
          <w:p w14:paraId="6A2E4831" w14:textId="77777777" w:rsidR="006B304E" w:rsidRDefault="006B304E" w:rsidP="006B304E">
            <w:pPr>
              <w:jc w:val="center"/>
              <w:rPr>
                <w:bCs/>
              </w:rPr>
            </w:pPr>
            <w:r w:rsidRPr="00C40FD6">
              <w:rPr>
                <w:bCs/>
              </w:rPr>
              <w:t xml:space="preserve">Код и наименование профессиональной </w:t>
            </w:r>
          </w:p>
          <w:p w14:paraId="68621DF6" w14:textId="1A953C12" w:rsidR="006B304E" w:rsidRPr="00C40FD6" w:rsidRDefault="006B304E" w:rsidP="006B304E">
            <w:pPr>
              <w:jc w:val="center"/>
              <w:rPr>
                <w:bCs/>
              </w:rPr>
            </w:pPr>
            <w:r w:rsidRPr="00C40FD6">
              <w:rPr>
                <w:bCs/>
              </w:rPr>
              <w:t>компетенции</w:t>
            </w:r>
          </w:p>
        </w:tc>
        <w:tc>
          <w:tcPr>
            <w:tcW w:w="2240" w:type="dxa"/>
          </w:tcPr>
          <w:p w14:paraId="17244C46" w14:textId="77777777" w:rsidR="006B304E" w:rsidRPr="00C40FD6" w:rsidRDefault="006B304E" w:rsidP="006B304E">
            <w:pPr>
              <w:jc w:val="center"/>
              <w:rPr>
                <w:bCs/>
              </w:rPr>
            </w:pPr>
            <w:r w:rsidRPr="00C40FD6">
              <w:rPr>
                <w:bCs/>
              </w:rPr>
              <w:t>Код и наименование индикатора достижения профессиональной компетенции</w:t>
            </w:r>
          </w:p>
        </w:tc>
      </w:tr>
      <w:tr w:rsidR="006B304E" w:rsidRPr="00FA0E09" w14:paraId="16B95549" w14:textId="77777777" w:rsidTr="00934290">
        <w:tc>
          <w:tcPr>
            <w:tcW w:w="9571" w:type="dxa"/>
            <w:gridSpan w:val="4"/>
          </w:tcPr>
          <w:p w14:paraId="0F85AFE3" w14:textId="77777777" w:rsidR="006B304E" w:rsidRPr="00FA0E09" w:rsidRDefault="006B304E" w:rsidP="00934290">
            <w:r w:rsidRPr="00FA0E09">
              <w:t xml:space="preserve">Тип задач профессиональной деятельности: </w:t>
            </w:r>
            <w:r>
              <w:t>авторский</w:t>
            </w:r>
          </w:p>
        </w:tc>
      </w:tr>
      <w:tr w:rsidR="006B304E" w:rsidRPr="00FA0E09" w14:paraId="0715DFA8" w14:textId="77777777" w:rsidTr="00934290">
        <w:tc>
          <w:tcPr>
            <w:tcW w:w="2578" w:type="dxa"/>
          </w:tcPr>
          <w:p w14:paraId="5F097F60" w14:textId="77777777" w:rsidR="006B304E" w:rsidRDefault="006B304E" w:rsidP="00934290">
            <w:r w:rsidRPr="00FA0E09">
              <w:rPr>
                <w:b/>
              </w:rPr>
              <w:t xml:space="preserve">ПС </w:t>
            </w:r>
            <w:r>
              <w:rPr>
                <w:b/>
              </w:rPr>
              <w:t>11</w:t>
            </w:r>
            <w:r w:rsidRPr="00FA0E09">
              <w:rPr>
                <w:b/>
              </w:rPr>
              <w:t>.0</w:t>
            </w:r>
            <w:r>
              <w:rPr>
                <w:b/>
              </w:rPr>
              <w:t>03</w:t>
            </w:r>
            <w:r w:rsidRPr="00FA0E09">
              <w:t xml:space="preserve"> «</w:t>
            </w:r>
            <w:r w:rsidRPr="00E43AA9">
              <w:t>Корреспондент средств массовой информации</w:t>
            </w:r>
            <w:r w:rsidRPr="00FA0E09">
              <w:t xml:space="preserve">» </w:t>
            </w:r>
          </w:p>
          <w:p w14:paraId="0A686603" w14:textId="77777777" w:rsidR="006B304E" w:rsidRPr="00FA0E09" w:rsidRDefault="006B304E" w:rsidP="00934290">
            <w:r w:rsidRPr="00FA0E09">
              <w:t>(далее</w:t>
            </w:r>
            <w:r>
              <w:t xml:space="preserve"> -</w:t>
            </w:r>
            <w:r w:rsidRPr="00FA0E09">
              <w:t xml:space="preserve"> ПС </w:t>
            </w:r>
            <w:r>
              <w:t>11</w:t>
            </w:r>
            <w:r w:rsidRPr="00FA0E09">
              <w:t>.</w:t>
            </w:r>
            <w:r>
              <w:t>003</w:t>
            </w:r>
            <w:r w:rsidRPr="00FA0E09">
              <w:t>)</w:t>
            </w:r>
          </w:p>
          <w:p w14:paraId="621E364A" w14:textId="77777777" w:rsidR="006B304E" w:rsidRDefault="006B304E" w:rsidP="00934290">
            <w:r w:rsidRPr="00FA0E09">
              <w:rPr>
                <w:b/>
              </w:rPr>
              <w:t>ОТФ</w:t>
            </w:r>
            <w:r>
              <w:rPr>
                <w:b/>
              </w:rPr>
              <w:t xml:space="preserve"> 3.1</w:t>
            </w:r>
          </w:p>
          <w:p w14:paraId="3C158D60" w14:textId="77777777" w:rsidR="006B304E" w:rsidRDefault="006B304E" w:rsidP="00934290">
            <w:r w:rsidRPr="006A7666">
              <w:t>Сбор, подготовка и представление актуальной информации для населения через средства массовой информации</w:t>
            </w:r>
          </w:p>
          <w:p w14:paraId="21DD6335" w14:textId="77777777" w:rsidR="006B304E" w:rsidRDefault="006B304E" w:rsidP="00934290">
            <w:r w:rsidRPr="00EC3F53">
              <w:rPr>
                <w:b/>
              </w:rPr>
              <w:t>ТФ</w:t>
            </w:r>
            <w:r>
              <w:t xml:space="preserve"> </w:t>
            </w:r>
            <w:r w:rsidRPr="00836614">
              <w:rPr>
                <w:b/>
                <w:bCs/>
              </w:rPr>
              <w:t>A/01.6</w:t>
            </w:r>
          </w:p>
          <w:p w14:paraId="4533BF19" w14:textId="77777777" w:rsidR="006B304E" w:rsidRDefault="006B304E" w:rsidP="00934290">
            <w:r w:rsidRPr="006A7666">
              <w:t>Отслеживание информационных поводов и планирование деятельности</w:t>
            </w:r>
            <w:r>
              <w:t>.</w:t>
            </w:r>
          </w:p>
          <w:p w14:paraId="6D36E990" w14:textId="77777777" w:rsidR="006B304E" w:rsidRPr="006A7666" w:rsidRDefault="006B304E" w:rsidP="00934290">
            <w:r w:rsidRPr="00EC3F53">
              <w:rPr>
                <w:b/>
              </w:rPr>
              <w:t>ТФ</w:t>
            </w:r>
            <w:r>
              <w:t xml:space="preserve"> </w:t>
            </w:r>
            <w:r w:rsidRPr="00836614">
              <w:rPr>
                <w:b/>
                <w:bCs/>
              </w:rPr>
              <w:t>A/0</w:t>
            </w:r>
            <w:r>
              <w:rPr>
                <w:b/>
                <w:bCs/>
              </w:rPr>
              <w:t>2</w:t>
            </w:r>
            <w:r w:rsidRPr="00836614">
              <w:rPr>
                <w:b/>
                <w:bCs/>
              </w:rPr>
              <w:t>.6</w:t>
            </w:r>
          </w:p>
          <w:p w14:paraId="6EAB1E17" w14:textId="77777777" w:rsidR="006B304E" w:rsidRDefault="006B304E" w:rsidP="00934290">
            <w:r w:rsidRPr="006A7666">
              <w:t>Получение информации для подготовки материала</w:t>
            </w:r>
            <w:r>
              <w:t>.</w:t>
            </w:r>
          </w:p>
          <w:p w14:paraId="35AE3E09" w14:textId="77777777" w:rsidR="006B304E" w:rsidRPr="006A7666" w:rsidRDefault="006B304E" w:rsidP="00934290">
            <w:r w:rsidRPr="00EC3F53">
              <w:rPr>
                <w:b/>
              </w:rPr>
              <w:t>ТФ</w:t>
            </w:r>
            <w:r>
              <w:t xml:space="preserve"> </w:t>
            </w:r>
            <w:r w:rsidRPr="00836614">
              <w:rPr>
                <w:b/>
                <w:bCs/>
              </w:rPr>
              <w:t>A/0</w:t>
            </w:r>
            <w:r>
              <w:rPr>
                <w:b/>
                <w:bCs/>
              </w:rPr>
              <w:t>3</w:t>
            </w:r>
            <w:r w:rsidRPr="00836614">
              <w:rPr>
                <w:b/>
                <w:bCs/>
              </w:rPr>
              <w:t>.6</w:t>
            </w:r>
          </w:p>
          <w:p w14:paraId="788EA579" w14:textId="77777777" w:rsidR="006B304E" w:rsidRDefault="006B304E" w:rsidP="00934290">
            <w:r w:rsidRPr="006A7666">
              <w:t>Обработка и проверка полученной информации для материала</w:t>
            </w:r>
            <w:r>
              <w:t>.</w:t>
            </w:r>
          </w:p>
          <w:p w14:paraId="136F1ABB" w14:textId="77777777" w:rsidR="006B304E" w:rsidRPr="006A7666" w:rsidRDefault="006B304E" w:rsidP="00934290">
            <w:r w:rsidRPr="00EC3F53">
              <w:rPr>
                <w:b/>
              </w:rPr>
              <w:t>ТФ</w:t>
            </w:r>
            <w:r>
              <w:t xml:space="preserve"> </w:t>
            </w:r>
            <w:r w:rsidRPr="00836614">
              <w:rPr>
                <w:b/>
                <w:bCs/>
              </w:rPr>
              <w:t>A/0</w:t>
            </w:r>
            <w:r>
              <w:rPr>
                <w:b/>
                <w:bCs/>
              </w:rPr>
              <w:t>4</w:t>
            </w:r>
            <w:r w:rsidRPr="00836614">
              <w:rPr>
                <w:b/>
                <w:bCs/>
              </w:rPr>
              <w:t>.6</w:t>
            </w:r>
          </w:p>
          <w:p w14:paraId="28613082" w14:textId="77777777" w:rsidR="006B304E" w:rsidRPr="006A7666" w:rsidRDefault="006B304E" w:rsidP="00934290">
            <w:r w:rsidRPr="006A7666">
              <w:t>Формирование материала</w:t>
            </w:r>
            <w:r>
              <w:t>.</w:t>
            </w:r>
          </w:p>
        </w:tc>
        <w:tc>
          <w:tcPr>
            <w:tcW w:w="2513" w:type="dxa"/>
          </w:tcPr>
          <w:p w14:paraId="338EA406" w14:textId="77777777" w:rsidR="006B304E" w:rsidRPr="001F6B77" w:rsidRDefault="006B304E" w:rsidP="00934290">
            <w:r w:rsidRPr="001F6B77">
              <w:t>Осуществление авторской</w:t>
            </w:r>
          </w:p>
          <w:p w14:paraId="023747E2" w14:textId="77777777" w:rsidR="006B304E" w:rsidRPr="001F6B77" w:rsidRDefault="006B304E" w:rsidP="00934290">
            <w:r w:rsidRPr="001F6B77">
              <w:t>деятельности с учетом</w:t>
            </w:r>
          </w:p>
          <w:p w14:paraId="1DCD6A71" w14:textId="77777777" w:rsidR="006B304E" w:rsidRPr="001F6B77" w:rsidRDefault="006B304E" w:rsidP="00934290">
            <w:r w:rsidRPr="001F6B77">
              <w:t>специфики разных типов</w:t>
            </w:r>
          </w:p>
          <w:p w14:paraId="6C793383" w14:textId="77777777" w:rsidR="006B304E" w:rsidRPr="001F6B77" w:rsidRDefault="006B304E" w:rsidP="00934290">
            <w:r w:rsidRPr="001F6B77">
              <w:t>СМИ и других медиа и</w:t>
            </w:r>
          </w:p>
          <w:p w14:paraId="00BA1DDB" w14:textId="77777777" w:rsidR="006B304E" w:rsidRPr="001F6B77" w:rsidRDefault="006B304E" w:rsidP="00934290">
            <w:r w:rsidRPr="001F6B77">
              <w:t>имеющегося мирового и</w:t>
            </w:r>
          </w:p>
          <w:p w14:paraId="7F18185F" w14:textId="77777777" w:rsidR="006B304E" w:rsidRPr="00FA0E09" w:rsidRDefault="006B304E" w:rsidP="00934290">
            <w:r w:rsidRPr="001F6B77">
              <w:t>отечественного опыта</w:t>
            </w:r>
          </w:p>
        </w:tc>
        <w:tc>
          <w:tcPr>
            <w:tcW w:w="2240" w:type="dxa"/>
          </w:tcPr>
          <w:p w14:paraId="5A6BEF18" w14:textId="77777777" w:rsidR="006B304E" w:rsidRPr="00FA0E09" w:rsidRDefault="006B304E" w:rsidP="00934290">
            <w:r w:rsidRPr="006A7666">
              <w:t>ПК-1. Способен осуществлять сбор, подготовку и представление актуальной информации для населения через средства массовой информации</w:t>
            </w:r>
          </w:p>
        </w:tc>
        <w:tc>
          <w:tcPr>
            <w:tcW w:w="2240" w:type="dxa"/>
          </w:tcPr>
          <w:p w14:paraId="79C05763" w14:textId="77777777" w:rsidR="006B304E" w:rsidRPr="006A7666" w:rsidRDefault="006B304E" w:rsidP="00934290">
            <w:r w:rsidRPr="006A7666">
              <w:t>ПК-1.1. Отслеживает информационные поводы и планирует деятельность</w:t>
            </w:r>
          </w:p>
          <w:p w14:paraId="62E571D7" w14:textId="77777777" w:rsidR="006B304E" w:rsidRPr="006A7666" w:rsidRDefault="006B304E" w:rsidP="00934290">
            <w:r w:rsidRPr="006A7666">
              <w:t>ПК-1.2. Получает информацию для подготовки материала</w:t>
            </w:r>
          </w:p>
          <w:p w14:paraId="174D2F22" w14:textId="77777777" w:rsidR="006B304E" w:rsidRPr="00FA0E09" w:rsidRDefault="006B304E" w:rsidP="00934290">
            <w:r w:rsidRPr="006A7666">
              <w:t>ПК-1.3. Обрабатывает, проверяет полученную информацию для материала, формирует материал</w:t>
            </w:r>
          </w:p>
        </w:tc>
      </w:tr>
      <w:tr w:rsidR="006B304E" w:rsidRPr="006A7666" w14:paraId="2CB59220" w14:textId="77777777" w:rsidTr="00934290">
        <w:tc>
          <w:tcPr>
            <w:tcW w:w="9571" w:type="dxa"/>
            <w:gridSpan w:val="4"/>
          </w:tcPr>
          <w:p w14:paraId="6D31DB43" w14:textId="77777777" w:rsidR="006B304E" w:rsidRPr="006A7666" w:rsidRDefault="006B304E" w:rsidP="00934290">
            <w:r w:rsidRPr="00FA0E09">
              <w:t xml:space="preserve">Тип задач профессиональной деятельности: </w:t>
            </w:r>
            <w:r>
              <w:t>проектный</w:t>
            </w:r>
          </w:p>
        </w:tc>
      </w:tr>
      <w:tr w:rsidR="006B304E" w:rsidRPr="00FA0E09" w14:paraId="42820159" w14:textId="77777777" w:rsidTr="00934290">
        <w:tc>
          <w:tcPr>
            <w:tcW w:w="2578" w:type="dxa"/>
          </w:tcPr>
          <w:p w14:paraId="4CB3A7F9" w14:textId="77777777" w:rsidR="006B304E" w:rsidRDefault="006B304E" w:rsidP="00934290">
            <w:r w:rsidRPr="00FA0E09">
              <w:rPr>
                <w:b/>
              </w:rPr>
              <w:t xml:space="preserve">ПС </w:t>
            </w:r>
            <w:r>
              <w:rPr>
                <w:b/>
              </w:rPr>
              <w:t>11</w:t>
            </w:r>
            <w:r w:rsidRPr="00FA0E09">
              <w:rPr>
                <w:b/>
              </w:rPr>
              <w:t>.00</w:t>
            </w:r>
            <w:r>
              <w:rPr>
                <w:b/>
              </w:rPr>
              <w:t>4</w:t>
            </w:r>
            <w:r w:rsidRPr="00FA0E09">
              <w:t xml:space="preserve"> </w:t>
            </w:r>
          </w:p>
          <w:p w14:paraId="233FC6D6" w14:textId="77777777" w:rsidR="006B304E" w:rsidRDefault="006B304E" w:rsidP="00934290">
            <w:r w:rsidRPr="00FA0E09">
              <w:t>«</w:t>
            </w:r>
            <w:r w:rsidRPr="006A7666">
              <w:t>Ведущий телевизионной программы</w:t>
            </w:r>
            <w:r w:rsidRPr="00FA0E09">
              <w:t xml:space="preserve">» </w:t>
            </w:r>
          </w:p>
          <w:p w14:paraId="60BBCF3D" w14:textId="77777777" w:rsidR="006B304E" w:rsidRPr="00FA0E09" w:rsidRDefault="006B304E" w:rsidP="00934290">
            <w:r w:rsidRPr="00FA0E09">
              <w:t xml:space="preserve">(далее ПС </w:t>
            </w:r>
            <w:r>
              <w:t>11</w:t>
            </w:r>
            <w:r w:rsidRPr="00FA0E09">
              <w:t>.00</w:t>
            </w:r>
            <w:r>
              <w:t>4</w:t>
            </w:r>
            <w:r w:rsidRPr="00FA0E09">
              <w:t xml:space="preserve">) </w:t>
            </w:r>
          </w:p>
          <w:p w14:paraId="200A4CA6" w14:textId="77777777" w:rsidR="006B304E" w:rsidRDefault="006B304E" w:rsidP="00934290">
            <w:r w:rsidRPr="00FA0E09">
              <w:rPr>
                <w:b/>
              </w:rPr>
              <w:lastRenderedPageBreak/>
              <w:t>ОТФ</w:t>
            </w:r>
            <w:r>
              <w:rPr>
                <w:b/>
              </w:rPr>
              <w:t xml:space="preserve"> 3.1</w:t>
            </w:r>
          </w:p>
          <w:p w14:paraId="462B4EF3" w14:textId="77777777" w:rsidR="006B304E" w:rsidRDefault="006B304E" w:rsidP="00934290">
            <w:r w:rsidRPr="006A7666">
              <w:t>Подготовка и проведение выпуска программы</w:t>
            </w:r>
          </w:p>
          <w:p w14:paraId="0680A788" w14:textId="77777777" w:rsidR="006B304E" w:rsidRDefault="006B304E" w:rsidP="00934290">
            <w:pPr>
              <w:rPr>
                <w:b/>
                <w:bCs/>
              </w:rPr>
            </w:pPr>
            <w:r w:rsidRPr="006A7666">
              <w:rPr>
                <w:b/>
                <w:bCs/>
              </w:rPr>
              <w:t>Т</w:t>
            </w:r>
            <w:r>
              <w:rPr>
                <w:b/>
                <w:bCs/>
              </w:rPr>
              <w:t xml:space="preserve">Ф </w:t>
            </w:r>
            <w:r w:rsidRPr="00D815C9">
              <w:rPr>
                <w:b/>
                <w:bCs/>
              </w:rPr>
              <w:t>A/01.6</w:t>
            </w:r>
          </w:p>
          <w:p w14:paraId="10A7CB6D" w14:textId="77777777" w:rsidR="006B304E" w:rsidRDefault="006B304E" w:rsidP="00934290">
            <w:pPr>
              <w:rPr>
                <w:bCs/>
              </w:rPr>
            </w:pPr>
            <w:r w:rsidRPr="006A7666">
              <w:rPr>
                <w:bCs/>
              </w:rPr>
              <w:t>Подготовка материалов для выпуска программы в эфир</w:t>
            </w:r>
            <w:r>
              <w:rPr>
                <w:bCs/>
              </w:rPr>
              <w:t>.</w:t>
            </w:r>
          </w:p>
          <w:p w14:paraId="1033BEDC" w14:textId="77777777" w:rsidR="006B304E" w:rsidRDefault="006B304E" w:rsidP="00934290">
            <w:pPr>
              <w:rPr>
                <w:b/>
                <w:bCs/>
              </w:rPr>
            </w:pPr>
            <w:r w:rsidRPr="006A7666">
              <w:rPr>
                <w:b/>
                <w:bCs/>
              </w:rPr>
              <w:t>Т</w:t>
            </w:r>
            <w:r>
              <w:rPr>
                <w:b/>
                <w:bCs/>
              </w:rPr>
              <w:t xml:space="preserve">Ф </w:t>
            </w:r>
            <w:r w:rsidRPr="00D815C9">
              <w:rPr>
                <w:b/>
                <w:bCs/>
              </w:rPr>
              <w:t>A/0</w:t>
            </w:r>
            <w:r>
              <w:rPr>
                <w:b/>
                <w:bCs/>
              </w:rPr>
              <w:t>2</w:t>
            </w:r>
            <w:r w:rsidRPr="00D815C9">
              <w:rPr>
                <w:b/>
                <w:bCs/>
              </w:rPr>
              <w:t>.6</w:t>
            </w:r>
          </w:p>
          <w:p w14:paraId="2C2DC27C" w14:textId="77777777" w:rsidR="006B304E" w:rsidRDefault="006B304E" w:rsidP="00934290">
            <w:pPr>
              <w:rPr>
                <w:bCs/>
              </w:rPr>
            </w:pPr>
            <w:r w:rsidRPr="006A7666">
              <w:rPr>
                <w:bCs/>
              </w:rPr>
              <w:t>Проведение выпуска программы в соответствии с ее жанровыми требованиями и спецификой</w:t>
            </w:r>
            <w:r>
              <w:rPr>
                <w:bCs/>
              </w:rPr>
              <w:t>.</w:t>
            </w:r>
          </w:p>
          <w:p w14:paraId="728ACA3D" w14:textId="77777777" w:rsidR="006B304E" w:rsidRDefault="006B304E" w:rsidP="00934290">
            <w:pPr>
              <w:rPr>
                <w:b/>
                <w:bCs/>
              </w:rPr>
            </w:pPr>
            <w:r w:rsidRPr="006A7666">
              <w:rPr>
                <w:b/>
                <w:bCs/>
              </w:rPr>
              <w:t>Т</w:t>
            </w:r>
            <w:r>
              <w:rPr>
                <w:b/>
                <w:bCs/>
              </w:rPr>
              <w:t xml:space="preserve">Ф </w:t>
            </w:r>
            <w:r w:rsidRPr="00D815C9">
              <w:rPr>
                <w:b/>
                <w:bCs/>
              </w:rPr>
              <w:t>A/0</w:t>
            </w:r>
            <w:r>
              <w:rPr>
                <w:b/>
                <w:bCs/>
              </w:rPr>
              <w:t>3</w:t>
            </w:r>
            <w:r w:rsidRPr="00D815C9">
              <w:rPr>
                <w:b/>
                <w:bCs/>
              </w:rPr>
              <w:t>.6</w:t>
            </w:r>
          </w:p>
          <w:p w14:paraId="517D7308" w14:textId="77777777" w:rsidR="006B304E" w:rsidRDefault="006B304E" w:rsidP="00934290">
            <w:pPr>
              <w:rPr>
                <w:bCs/>
              </w:rPr>
            </w:pPr>
            <w:r w:rsidRPr="006A7666">
              <w:rPr>
                <w:bCs/>
              </w:rPr>
              <w:t>Репетирование, съемка (запись) программ и их обсуждение</w:t>
            </w:r>
            <w:r>
              <w:rPr>
                <w:bCs/>
              </w:rPr>
              <w:t>.</w:t>
            </w:r>
          </w:p>
          <w:p w14:paraId="54B2D0E6" w14:textId="77777777" w:rsidR="006B304E" w:rsidRDefault="006B304E" w:rsidP="00934290">
            <w:pPr>
              <w:rPr>
                <w:b/>
                <w:bCs/>
              </w:rPr>
            </w:pPr>
            <w:r w:rsidRPr="006A7666">
              <w:rPr>
                <w:b/>
                <w:bCs/>
              </w:rPr>
              <w:t>Т</w:t>
            </w:r>
            <w:r>
              <w:rPr>
                <w:b/>
                <w:bCs/>
              </w:rPr>
              <w:t xml:space="preserve">Ф </w:t>
            </w:r>
            <w:r w:rsidRPr="00D815C9">
              <w:rPr>
                <w:b/>
                <w:bCs/>
              </w:rPr>
              <w:t>A/0</w:t>
            </w:r>
            <w:r>
              <w:rPr>
                <w:b/>
                <w:bCs/>
              </w:rPr>
              <w:t>4</w:t>
            </w:r>
            <w:r w:rsidRPr="00D815C9">
              <w:rPr>
                <w:b/>
                <w:bCs/>
              </w:rPr>
              <w:t>.6</w:t>
            </w:r>
          </w:p>
          <w:p w14:paraId="6B04DCF8" w14:textId="77777777" w:rsidR="006B304E" w:rsidRPr="00FA0E09" w:rsidRDefault="006B304E" w:rsidP="00934290">
            <w:r w:rsidRPr="006A7666">
              <w:rPr>
                <w:bCs/>
              </w:rPr>
              <w:t>Планирование и верстка программы с выпускающим редактором эфира</w:t>
            </w:r>
            <w:r>
              <w:rPr>
                <w:bCs/>
              </w:rPr>
              <w:t>.</w:t>
            </w:r>
          </w:p>
        </w:tc>
        <w:tc>
          <w:tcPr>
            <w:tcW w:w="2513" w:type="dxa"/>
          </w:tcPr>
          <w:p w14:paraId="349E18FF" w14:textId="77777777" w:rsidR="006B304E" w:rsidRPr="007C21FF" w:rsidRDefault="006B304E" w:rsidP="00934290">
            <w:r w:rsidRPr="007C21FF">
              <w:lastRenderedPageBreak/>
              <w:t>Участие в разработке и</w:t>
            </w:r>
          </w:p>
          <w:p w14:paraId="3031AEB4" w14:textId="77777777" w:rsidR="006B304E" w:rsidRPr="007C21FF" w:rsidRDefault="006B304E" w:rsidP="00934290">
            <w:r w:rsidRPr="007C21FF">
              <w:t>реализации</w:t>
            </w:r>
          </w:p>
          <w:p w14:paraId="7D07EE7A" w14:textId="77777777" w:rsidR="006B304E" w:rsidRPr="007C21FF" w:rsidRDefault="006B304E" w:rsidP="00934290">
            <w:r w:rsidRPr="007C21FF">
              <w:lastRenderedPageBreak/>
              <w:t>индивидуального и (или)</w:t>
            </w:r>
          </w:p>
          <w:p w14:paraId="3454BC47" w14:textId="77777777" w:rsidR="006B304E" w:rsidRPr="007C21FF" w:rsidRDefault="006B304E" w:rsidP="00934290">
            <w:r w:rsidRPr="007C21FF">
              <w:t>коллективного проекта в</w:t>
            </w:r>
          </w:p>
          <w:p w14:paraId="31C7B04F" w14:textId="77777777" w:rsidR="006B304E" w:rsidRPr="00E02AD1" w:rsidRDefault="006B304E" w:rsidP="00934290">
            <w:pPr>
              <w:rPr>
                <w:color w:val="FF0000"/>
              </w:rPr>
            </w:pPr>
            <w:r w:rsidRPr="007C21FF">
              <w:t>сфере журналистики</w:t>
            </w:r>
          </w:p>
        </w:tc>
        <w:tc>
          <w:tcPr>
            <w:tcW w:w="2240" w:type="dxa"/>
          </w:tcPr>
          <w:p w14:paraId="54C3893C" w14:textId="77777777" w:rsidR="006B304E" w:rsidRPr="00FA0E09" w:rsidRDefault="006B304E" w:rsidP="00934290">
            <w:r w:rsidRPr="006A7666">
              <w:lastRenderedPageBreak/>
              <w:t>ПК-2. Способен осуществлять под</w:t>
            </w:r>
            <w:r w:rsidRPr="006A7666">
              <w:lastRenderedPageBreak/>
              <w:t>готовку и проведение выпуска программы</w:t>
            </w:r>
          </w:p>
        </w:tc>
        <w:tc>
          <w:tcPr>
            <w:tcW w:w="2240" w:type="dxa"/>
          </w:tcPr>
          <w:p w14:paraId="6C74A806" w14:textId="77777777" w:rsidR="006B304E" w:rsidRPr="006A7666" w:rsidRDefault="006B304E" w:rsidP="00934290">
            <w:r w:rsidRPr="006A7666">
              <w:lastRenderedPageBreak/>
              <w:t>ПК-2.1. Готовит материалы для выпуска программы в эфир</w:t>
            </w:r>
          </w:p>
          <w:p w14:paraId="525ED73A" w14:textId="77777777" w:rsidR="006B304E" w:rsidRPr="006A7666" w:rsidRDefault="006B304E" w:rsidP="00934290">
            <w:r w:rsidRPr="006A7666">
              <w:lastRenderedPageBreak/>
              <w:t>ПК-2.2. Проводит выпуск программы в соответствии с ее жанровыми требованиями и спецификой, репетирует, снимает (записывает) и обсуждает программы</w:t>
            </w:r>
          </w:p>
          <w:p w14:paraId="1B73BF63" w14:textId="77777777" w:rsidR="006B304E" w:rsidRPr="00FA0E09" w:rsidRDefault="006B304E" w:rsidP="00934290">
            <w:r w:rsidRPr="006A7666">
              <w:t>ПК-2.3. Планирует и верстает программы с выпускающим редактором эфира</w:t>
            </w:r>
          </w:p>
        </w:tc>
      </w:tr>
      <w:tr w:rsidR="006B304E" w:rsidRPr="006A7666" w14:paraId="45730617" w14:textId="77777777" w:rsidTr="00934290">
        <w:tc>
          <w:tcPr>
            <w:tcW w:w="9571" w:type="dxa"/>
            <w:gridSpan w:val="4"/>
          </w:tcPr>
          <w:p w14:paraId="107A78A5" w14:textId="77777777" w:rsidR="006B304E" w:rsidRPr="006A7666" w:rsidRDefault="006B304E" w:rsidP="00934290">
            <w:r w:rsidRPr="00FA0E09">
              <w:lastRenderedPageBreak/>
              <w:t xml:space="preserve">Тип задач профессиональной деятельности: </w:t>
            </w:r>
            <w:r>
              <w:t>организационный</w:t>
            </w:r>
          </w:p>
        </w:tc>
      </w:tr>
      <w:tr w:rsidR="006B304E" w:rsidRPr="006A7666" w14:paraId="50D27630" w14:textId="77777777" w:rsidTr="00934290">
        <w:tc>
          <w:tcPr>
            <w:tcW w:w="2578" w:type="dxa"/>
          </w:tcPr>
          <w:p w14:paraId="68BD8A60" w14:textId="77777777" w:rsidR="006B304E" w:rsidRDefault="006B304E" w:rsidP="00934290">
            <w:r w:rsidRPr="00FA0E09">
              <w:rPr>
                <w:b/>
              </w:rPr>
              <w:t xml:space="preserve">ПС </w:t>
            </w:r>
            <w:r>
              <w:rPr>
                <w:b/>
              </w:rPr>
              <w:t>11</w:t>
            </w:r>
            <w:r w:rsidRPr="00FA0E09">
              <w:rPr>
                <w:b/>
              </w:rPr>
              <w:t>.00</w:t>
            </w:r>
            <w:r>
              <w:rPr>
                <w:b/>
              </w:rPr>
              <w:t>5</w:t>
            </w:r>
            <w:r w:rsidRPr="00FA0E09">
              <w:t xml:space="preserve"> «</w:t>
            </w:r>
            <w:r w:rsidRPr="006A7666">
              <w:t>«Специалист по производству продукции телерадиовещательных средств массовой информации»</w:t>
            </w:r>
            <w:r w:rsidRPr="00FA0E09">
              <w:t xml:space="preserve"> </w:t>
            </w:r>
          </w:p>
          <w:p w14:paraId="4A7285E7" w14:textId="77777777" w:rsidR="006B304E" w:rsidRPr="00FA0E09" w:rsidRDefault="006B304E" w:rsidP="00934290">
            <w:r w:rsidRPr="00FA0E09">
              <w:t xml:space="preserve">(далее ПС </w:t>
            </w:r>
            <w:r>
              <w:t>11</w:t>
            </w:r>
            <w:r w:rsidRPr="00FA0E09">
              <w:t>.00</w:t>
            </w:r>
            <w:r>
              <w:t>5</w:t>
            </w:r>
            <w:r w:rsidRPr="00FA0E09">
              <w:t xml:space="preserve">) </w:t>
            </w:r>
          </w:p>
          <w:p w14:paraId="2687C084" w14:textId="77777777" w:rsidR="006B304E" w:rsidRDefault="006B304E" w:rsidP="00934290">
            <w:r w:rsidRPr="00FA0E09">
              <w:rPr>
                <w:b/>
              </w:rPr>
              <w:t>ОТФ</w:t>
            </w:r>
            <w:r>
              <w:rPr>
                <w:b/>
              </w:rPr>
              <w:t xml:space="preserve"> 3.1</w:t>
            </w:r>
          </w:p>
          <w:p w14:paraId="40F15A60" w14:textId="77777777" w:rsidR="006B304E" w:rsidRDefault="006B304E" w:rsidP="00934290">
            <w:r w:rsidRPr="006A7666">
              <w:t xml:space="preserve">Творческо-организационная деятельность по созданию новых продуктов </w:t>
            </w:r>
            <w:r w:rsidRPr="00D815C9">
              <w:t>телерадиовещательных СМИ</w:t>
            </w:r>
          </w:p>
          <w:p w14:paraId="0624E73A" w14:textId="77777777" w:rsidR="006B304E" w:rsidRDefault="006B304E" w:rsidP="00934290">
            <w:pPr>
              <w:rPr>
                <w:b/>
                <w:bCs/>
              </w:rPr>
            </w:pPr>
            <w:r w:rsidRPr="006A7666">
              <w:rPr>
                <w:b/>
                <w:bCs/>
              </w:rPr>
              <w:t>ТФ</w:t>
            </w:r>
            <w:r>
              <w:rPr>
                <w:b/>
                <w:bCs/>
              </w:rPr>
              <w:t xml:space="preserve"> </w:t>
            </w:r>
            <w:r w:rsidRPr="00D815C9">
              <w:rPr>
                <w:b/>
                <w:bCs/>
              </w:rPr>
              <w:t>A/01.6</w:t>
            </w:r>
          </w:p>
          <w:p w14:paraId="50C74116" w14:textId="77777777" w:rsidR="006B304E" w:rsidRDefault="006B304E" w:rsidP="00934290">
            <w:pPr>
              <w:rPr>
                <w:bCs/>
              </w:rPr>
            </w:pPr>
            <w:r w:rsidRPr="006A7666">
              <w:rPr>
                <w:bCs/>
              </w:rPr>
              <w:t>Определение формата, тематики и оценка материала для нового продукта телерадиовещательных СМИ</w:t>
            </w:r>
            <w:r>
              <w:rPr>
                <w:bCs/>
              </w:rPr>
              <w:t>.</w:t>
            </w:r>
          </w:p>
          <w:p w14:paraId="0718B87F" w14:textId="77777777" w:rsidR="006B304E" w:rsidRPr="006A7666" w:rsidRDefault="006B304E" w:rsidP="00934290">
            <w:pPr>
              <w:rPr>
                <w:bCs/>
              </w:rPr>
            </w:pPr>
            <w:r w:rsidRPr="006A7666">
              <w:rPr>
                <w:b/>
                <w:bCs/>
              </w:rPr>
              <w:t>ТФ</w:t>
            </w:r>
            <w:r>
              <w:rPr>
                <w:b/>
                <w:bCs/>
              </w:rPr>
              <w:t xml:space="preserve"> </w:t>
            </w:r>
            <w:r w:rsidRPr="00D815C9">
              <w:rPr>
                <w:b/>
                <w:bCs/>
              </w:rPr>
              <w:t>A/0</w:t>
            </w:r>
            <w:r>
              <w:rPr>
                <w:b/>
                <w:bCs/>
              </w:rPr>
              <w:t>2</w:t>
            </w:r>
            <w:r w:rsidRPr="00D815C9">
              <w:rPr>
                <w:b/>
                <w:bCs/>
              </w:rPr>
              <w:t>.6</w:t>
            </w:r>
          </w:p>
          <w:p w14:paraId="5A6A88E5" w14:textId="77777777" w:rsidR="006B304E" w:rsidRDefault="006B304E" w:rsidP="00934290">
            <w:pPr>
              <w:rPr>
                <w:bCs/>
              </w:rPr>
            </w:pPr>
            <w:r w:rsidRPr="006A7666">
              <w:rPr>
                <w:bCs/>
              </w:rPr>
              <w:t>Подготовка создания сценарного материала нового продукта</w:t>
            </w:r>
            <w:r>
              <w:rPr>
                <w:bCs/>
              </w:rPr>
              <w:t>.</w:t>
            </w:r>
          </w:p>
          <w:p w14:paraId="4412B233" w14:textId="77777777" w:rsidR="006B304E" w:rsidRPr="006A7666" w:rsidRDefault="006B304E" w:rsidP="00934290">
            <w:pPr>
              <w:rPr>
                <w:bCs/>
              </w:rPr>
            </w:pPr>
            <w:r w:rsidRPr="006A7666">
              <w:rPr>
                <w:b/>
                <w:bCs/>
              </w:rPr>
              <w:t>ТФ</w:t>
            </w:r>
            <w:r>
              <w:rPr>
                <w:b/>
                <w:bCs/>
              </w:rPr>
              <w:t xml:space="preserve"> </w:t>
            </w:r>
            <w:r w:rsidRPr="00D815C9">
              <w:rPr>
                <w:b/>
                <w:bCs/>
              </w:rPr>
              <w:t>A/0</w:t>
            </w:r>
            <w:r>
              <w:rPr>
                <w:b/>
                <w:bCs/>
              </w:rPr>
              <w:t>3</w:t>
            </w:r>
            <w:r w:rsidRPr="00D815C9">
              <w:rPr>
                <w:b/>
                <w:bCs/>
              </w:rPr>
              <w:t>.6</w:t>
            </w:r>
          </w:p>
          <w:p w14:paraId="1C4B35C8" w14:textId="77777777" w:rsidR="006B304E" w:rsidRDefault="006B304E" w:rsidP="00934290">
            <w:pPr>
              <w:rPr>
                <w:bCs/>
              </w:rPr>
            </w:pPr>
            <w:r w:rsidRPr="006A7666">
              <w:rPr>
                <w:bCs/>
              </w:rPr>
              <w:t xml:space="preserve">Планирование создания нового продукта </w:t>
            </w:r>
            <w:r w:rsidRPr="006A7666">
              <w:rPr>
                <w:bCs/>
              </w:rPr>
              <w:lastRenderedPageBreak/>
              <w:t>телерадиовещательных СМИ</w:t>
            </w:r>
            <w:r>
              <w:rPr>
                <w:bCs/>
              </w:rPr>
              <w:t>.</w:t>
            </w:r>
          </w:p>
          <w:p w14:paraId="0C5AF8AD" w14:textId="77777777" w:rsidR="006B304E" w:rsidRPr="006A7666" w:rsidRDefault="006B304E" w:rsidP="00934290">
            <w:pPr>
              <w:rPr>
                <w:bCs/>
              </w:rPr>
            </w:pPr>
            <w:r w:rsidRPr="006A7666">
              <w:rPr>
                <w:b/>
                <w:bCs/>
              </w:rPr>
              <w:t>ТФ</w:t>
            </w:r>
            <w:r>
              <w:rPr>
                <w:b/>
                <w:bCs/>
              </w:rPr>
              <w:t xml:space="preserve"> </w:t>
            </w:r>
            <w:r w:rsidRPr="00D815C9">
              <w:rPr>
                <w:b/>
                <w:bCs/>
              </w:rPr>
              <w:t>A/0</w:t>
            </w:r>
            <w:r>
              <w:rPr>
                <w:b/>
                <w:bCs/>
              </w:rPr>
              <w:t>4</w:t>
            </w:r>
            <w:r w:rsidRPr="00D815C9">
              <w:rPr>
                <w:b/>
                <w:bCs/>
              </w:rPr>
              <w:t>.6</w:t>
            </w:r>
          </w:p>
          <w:p w14:paraId="1902AF1C" w14:textId="77777777" w:rsidR="006B304E" w:rsidRDefault="006B304E" w:rsidP="00934290">
            <w:pPr>
              <w:rPr>
                <w:bCs/>
              </w:rPr>
            </w:pPr>
            <w:r w:rsidRPr="006A7666">
              <w:rPr>
                <w:bCs/>
              </w:rPr>
              <w:t>Организация финансирования создания нового продукта телерадиовещательных СМИ</w:t>
            </w:r>
            <w:r>
              <w:rPr>
                <w:bCs/>
              </w:rPr>
              <w:t>.</w:t>
            </w:r>
          </w:p>
          <w:p w14:paraId="170489BC" w14:textId="77777777" w:rsidR="006B304E" w:rsidRPr="006A7666" w:rsidRDefault="006B304E" w:rsidP="00934290">
            <w:pPr>
              <w:rPr>
                <w:bCs/>
              </w:rPr>
            </w:pPr>
            <w:r w:rsidRPr="006A7666">
              <w:rPr>
                <w:b/>
                <w:bCs/>
              </w:rPr>
              <w:t>ТФ</w:t>
            </w:r>
            <w:r>
              <w:rPr>
                <w:b/>
                <w:bCs/>
              </w:rPr>
              <w:t xml:space="preserve"> </w:t>
            </w:r>
            <w:r w:rsidRPr="00D815C9">
              <w:rPr>
                <w:b/>
                <w:bCs/>
              </w:rPr>
              <w:t>A/0</w:t>
            </w:r>
            <w:r>
              <w:rPr>
                <w:b/>
                <w:bCs/>
              </w:rPr>
              <w:t>5</w:t>
            </w:r>
            <w:r w:rsidRPr="00D815C9">
              <w:rPr>
                <w:b/>
                <w:bCs/>
              </w:rPr>
              <w:t>.6</w:t>
            </w:r>
          </w:p>
          <w:p w14:paraId="2424AC7E" w14:textId="77777777" w:rsidR="006B304E" w:rsidRDefault="006B304E" w:rsidP="00934290">
            <w:pPr>
              <w:rPr>
                <w:bCs/>
              </w:rPr>
            </w:pPr>
            <w:r w:rsidRPr="006A7666">
              <w:rPr>
                <w:bCs/>
              </w:rPr>
              <w:t>Организация обеспечения производственного процесса создания нового продукта телерадиовещательных СМИ необходимыми ресурсами</w:t>
            </w:r>
            <w:r>
              <w:rPr>
                <w:bCs/>
              </w:rPr>
              <w:t>.</w:t>
            </w:r>
          </w:p>
          <w:p w14:paraId="2DFA2448" w14:textId="77777777" w:rsidR="006B304E" w:rsidRPr="006A7666" w:rsidRDefault="006B304E" w:rsidP="00934290">
            <w:pPr>
              <w:rPr>
                <w:bCs/>
              </w:rPr>
            </w:pPr>
            <w:r w:rsidRPr="006A7666">
              <w:rPr>
                <w:b/>
                <w:bCs/>
              </w:rPr>
              <w:t>ТФ</w:t>
            </w:r>
            <w:r>
              <w:rPr>
                <w:b/>
                <w:bCs/>
              </w:rPr>
              <w:t xml:space="preserve"> </w:t>
            </w:r>
            <w:r w:rsidRPr="00D815C9">
              <w:rPr>
                <w:b/>
                <w:bCs/>
              </w:rPr>
              <w:t>A/0</w:t>
            </w:r>
            <w:r>
              <w:rPr>
                <w:b/>
                <w:bCs/>
              </w:rPr>
              <w:t>6</w:t>
            </w:r>
            <w:r w:rsidRPr="00D815C9">
              <w:rPr>
                <w:b/>
                <w:bCs/>
              </w:rPr>
              <w:t>.6</w:t>
            </w:r>
          </w:p>
          <w:p w14:paraId="704EB512" w14:textId="77777777" w:rsidR="006B304E" w:rsidRDefault="006B304E" w:rsidP="00934290">
            <w:pPr>
              <w:rPr>
                <w:bCs/>
              </w:rPr>
            </w:pPr>
            <w:r w:rsidRPr="006A7666">
              <w:rPr>
                <w:bCs/>
              </w:rPr>
              <w:t>Организация деятельности рабочей группы по созданию нового продукта телерадиовещательных СМИ</w:t>
            </w:r>
            <w:r>
              <w:rPr>
                <w:bCs/>
              </w:rPr>
              <w:t>.</w:t>
            </w:r>
          </w:p>
          <w:p w14:paraId="1685685B" w14:textId="77777777" w:rsidR="006B304E" w:rsidRPr="006A7666" w:rsidRDefault="006B304E" w:rsidP="00934290">
            <w:pPr>
              <w:rPr>
                <w:bCs/>
              </w:rPr>
            </w:pPr>
            <w:r w:rsidRPr="006A7666">
              <w:rPr>
                <w:b/>
                <w:bCs/>
              </w:rPr>
              <w:t>ТФ</w:t>
            </w:r>
            <w:r>
              <w:rPr>
                <w:b/>
                <w:bCs/>
              </w:rPr>
              <w:t xml:space="preserve"> </w:t>
            </w:r>
            <w:r w:rsidRPr="00D815C9">
              <w:rPr>
                <w:b/>
                <w:bCs/>
              </w:rPr>
              <w:t>A/0</w:t>
            </w:r>
            <w:r>
              <w:rPr>
                <w:b/>
                <w:bCs/>
              </w:rPr>
              <w:t>7</w:t>
            </w:r>
            <w:r w:rsidRPr="00D815C9">
              <w:rPr>
                <w:b/>
                <w:bCs/>
              </w:rPr>
              <w:t>.6</w:t>
            </w:r>
          </w:p>
          <w:p w14:paraId="1701256E" w14:textId="77777777" w:rsidR="006B304E" w:rsidRPr="00FA0E09" w:rsidRDefault="006B304E" w:rsidP="00934290">
            <w:pPr>
              <w:rPr>
                <w:b/>
              </w:rPr>
            </w:pPr>
            <w:r w:rsidRPr="006A7666">
              <w:rPr>
                <w:bCs/>
              </w:rPr>
              <w:t>Организация продвижения готовых продуктов и продуктов на этапе создания</w:t>
            </w:r>
            <w:r>
              <w:rPr>
                <w:bCs/>
              </w:rPr>
              <w:t>.</w:t>
            </w:r>
          </w:p>
        </w:tc>
        <w:tc>
          <w:tcPr>
            <w:tcW w:w="2513" w:type="dxa"/>
          </w:tcPr>
          <w:p w14:paraId="2205B38C" w14:textId="77777777" w:rsidR="006B304E" w:rsidRPr="007C21FF" w:rsidRDefault="006B304E" w:rsidP="00934290">
            <w:r w:rsidRPr="007C21FF">
              <w:lastRenderedPageBreak/>
              <w:t>Организация процесса</w:t>
            </w:r>
          </w:p>
          <w:p w14:paraId="4FC5B961" w14:textId="77777777" w:rsidR="006B304E" w:rsidRPr="007C21FF" w:rsidRDefault="006B304E" w:rsidP="00934290">
            <w:r w:rsidRPr="007C21FF">
              <w:t>создания журналистского</w:t>
            </w:r>
          </w:p>
          <w:p w14:paraId="6F65AEEE" w14:textId="77777777" w:rsidR="006B304E" w:rsidRPr="006A7666" w:rsidRDefault="006B304E" w:rsidP="00934290">
            <w:pPr>
              <w:rPr>
                <w:color w:val="FF0000"/>
                <w:highlight w:val="yellow"/>
              </w:rPr>
            </w:pPr>
            <w:r w:rsidRPr="007C21FF">
              <w:t>текста и (или) продукта</w:t>
            </w:r>
          </w:p>
        </w:tc>
        <w:tc>
          <w:tcPr>
            <w:tcW w:w="2240" w:type="dxa"/>
          </w:tcPr>
          <w:p w14:paraId="2AF4C17F" w14:textId="77777777" w:rsidR="006B304E" w:rsidRPr="006A7666" w:rsidRDefault="006B304E" w:rsidP="00934290">
            <w:r w:rsidRPr="006A7666">
              <w:t>ПК-3. Способен осуществлять творческо-организационную деятельность по созданию новых продуктов телерадиовещательных СМИ</w:t>
            </w:r>
          </w:p>
        </w:tc>
        <w:tc>
          <w:tcPr>
            <w:tcW w:w="2240" w:type="dxa"/>
          </w:tcPr>
          <w:p w14:paraId="0AAFE14F" w14:textId="77777777" w:rsidR="006B304E" w:rsidRPr="006A7666" w:rsidRDefault="006B304E" w:rsidP="00934290">
            <w:r w:rsidRPr="006A7666">
              <w:t>ПК-3.1. Определяет формат, тематику, оценивает материал, занимается подготовкой создания сценарного материала, планирует создание и организует финансирование для нового продукта телерадиовещательных СМИ</w:t>
            </w:r>
          </w:p>
          <w:p w14:paraId="186341B5" w14:textId="77777777" w:rsidR="006B304E" w:rsidRPr="006A7666" w:rsidRDefault="006B304E" w:rsidP="00934290">
            <w:r w:rsidRPr="006A7666">
              <w:t>ПК-3.2. Организует обеспечение производственного процесса создания нового продукта телерадиовещательных СМИ необходимыми ресурсами</w:t>
            </w:r>
          </w:p>
          <w:p w14:paraId="32DC8476" w14:textId="77777777" w:rsidR="006B304E" w:rsidRPr="006A7666" w:rsidRDefault="006B304E" w:rsidP="00934290">
            <w:r w:rsidRPr="006A7666">
              <w:t xml:space="preserve">ПК-3.3. Организует деятельность рабочей группы по созданию нового </w:t>
            </w:r>
            <w:r w:rsidRPr="006A7666">
              <w:lastRenderedPageBreak/>
              <w:t>продукта телерадиовещательных СМИ, продвижение готовых продуктов и продуктов на этапе создания</w:t>
            </w:r>
          </w:p>
        </w:tc>
      </w:tr>
    </w:tbl>
    <w:p w14:paraId="3AC53F6B" w14:textId="77777777" w:rsidR="006B304E" w:rsidRDefault="006B304E" w:rsidP="003976CB">
      <w:pPr>
        <w:pStyle w:val="a4"/>
        <w:ind w:left="0" w:firstLine="567"/>
        <w:jc w:val="both"/>
      </w:pPr>
    </w:p>
    <w:p w14:paraId="0E4ED6C4" w14:textId="0191CFC9" w:rsidR="006F1ECD" w:rsidRDefault="006F1ECD" w:rsidP="003976CB">
      <w:pPr>
        <w:pStyle w:val="a4"/>
        <w:ind w:left="0" w:firstLine="567"/>
        <w:jc w:val="both"/>
      </w:pPr>
    </w:p>
    <w:p w14:paraId="6FFED1E8" w14:textId="77777777" w:rsidR="003976CB" w:rsidRPr="009A5E4F" w:rsidRDefault="003976CB" w:rsidP="003976CB">
      <w:pPr>
        <w:autoSpaceDE w:val="0"/>
        <w:autoSpaceDN w:val="0"/>
        <w:adjustRightInd w:val="0"/>
        <w:ind w:firstLine="567"/>
        <w:jc w:val="both"/>
        <w:rPr>
          <w:b/>
        </w:rPr>
      </w:pPr>
      <w:r w:rsidRPr="009A5E4F">
        <w:rPr>
          <w:b/>
        </w:rPr>
        <w:t>Структура государственной итоговой аттестации:</w:t>
      </w:r>
    </w:p>
    <w:p w14:paraId="1DC7AAF8" w14:textId="77777777" w:rsidR="003976CB" w:rsidRPr="009A5E4F" w:rsidRDefault="003976CB" w:rsidP="003976CB">
      <w:pPr>
        <w:pStyle w:val="style3"/>
        <w:spacing w:before="0" w:beforeAutospacing="0" w:after="0" w:afterAutospacing="0"/>
        <w:jc w:val="right"/>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4819"/>
        <w:gridCol w:w="3969"/>
      </w:tblGrid>
      <w:tr w:rsidR="008D041F" w:rsidRPr="009A5E4F" w14:paraId="1919AEF2" w14:textId="77777777" w:rsidTr="008D041F">
        <w:trPr>
          <w:trHeight w:val="485"/>
        </w:trPr>
        <w:tc>
          <w:tcPr>
            <w:tcW w:w="563" w:type="dxa"/>
            <w:vAlign w:val="center"/>
          </w:tcPr>
          <w:p w14:paraId="0FF69EF9" w14:textId="77777777" w:rsidR="008D041F" w:rsidRPr="009A5E4F" w:rsidRDefault="008D041F" w:rsidP="003976CB">
            <w:pPr>
              <w:pStyle w:val="style3"/>
              <w:spacing w:before="0" w:beforeAutospacing="0" w:after="0" w:afterAutospacing="0"/>
              <w:jc w:val="center"/>
              <w:rPr>
                <w:b/>
                <w:color w:val="000000" w:themeColor="text1"/>
              </w:rPr>
            </w:pPr>
            <w:r w:rsidRPr="009A5E4F">
              <w:rPr>
                <w:b/>
                <w:color w:val="000000" w:themeColor="text1"/>
              </w:rPr>
              <w:t>№ п/п</w:t>
            </w:r>
          </w:p>
        </w:tc>
        <w:tc>
          <w:tcPr>
            <w:tcW w:w="4819" w:type="dxa"/>
            <w:vAlign w:val="center"/>
          </w:tcPr>
          <w:p w14:paraId="033D76C0" w14:textId="77777777" w:rsidR="008D041F" w:rsidRPr="009A5E4F" w:rsidRDefault="008D041F" w:rsidP="003976CB">
            <w:pPr>
              <w:pStyle w:val="style3"/>
              <w:spacing w:before="0" w:beforeAutospacing="0" w:after="0" w:afterAutospacing="0"/>
              <w:jc w:val="center"/>
              <w:rPr>
                <w:b/>
                <w:color w:val="000000" w:themeColor="text1"/>
              </w:rPr>
            </w:pPr>
            <w:r w:rsidRPr="009A5E4F">
              <w:rPr>
                <w:b/>
                <w:color w:val="000000" w:themeColor="text1"/>
              </w:rPr>
              <w:t xml:space="preserve">Наименование раздела </w:t>
            </w:r>
          </w:p>
          <w:p w14:paraId="68015161" w14:textId="77777777" w:rsidR="008D041F" w:rsidRPr="009A5E4F" w:rsidRDefault="008D041F" w:rsidP="008D041F">
            <w:pPr>
              <w:pStyle w:val="style3"/>
              <w:spacing w:before="0" w:beforeAutospacing="0" w:after="0" w:afterAutospacing="0"/>
              <w:jc w:val="center"/>
              <w:rPr>
                <w:b/>
                <w:color w:val="FF0000"/>
              </w:rPr>
            </w:pPr>
            <w:r w:rsidRPr="009A5E4F">
              <w:rPr>
                <w:b/>
              </w:rPr>
              <w:t>(в соответствии с учебным планом)</w:t>
            </w:r>
          </w:p>
        </w:tc>
        <w:tc>
          <w:tcPr>
            <w:tcW w:w="3969" w:type="dxa"/>
            <w:vAlign w:val="center"/>
          </w:tcPr>
          <w:p w14:paraId="159BE7D6" w14:textId="77777777" w:rsidR="008D041F" w:rsidRPr="009A5E4F" w:rsidRDefault="008D041F" w:rsidP="003976CB">
            <w:pPr>
              <w:pStyle w:val="style3"/>
              <w:spacing w:before="0" w:beforeAutospacing="0" w:after="0" w:afterAutospacing="0"/>
              <w:jc w:val="center"/>
              <w:rPr>
                <w:b/>
                <w:color w:val="000000" w:themeColor="text1"/>
              </w:rPr>
            </w:pPr>
            <w:r w:rsidRPr="009A5E4F">
              <w:rPr>
                <w:b/>
                <w:color w:val="000000" w:themeColor="text1"/>
              </w:rPr>
              <w:t>Содержание раздела (этапа)</w:t>
            </w:r>
          </w:p>
        </w:tc>
      </w:tr>
      <w:tr w:rsidR="008D041F" w:rsidRPr="009A5E4F" w14:paraId="66856724" w14:textId="77777777" w:rsidTr="008D041F">
        <w:trPr>
          <w:trHeight w:val="404"/>
        </w:trPr>
        <w:tc>
          <w:tcPr>
            <w:tcW w:w="563" w:type="dxa"/>
          </w:tcPr>
          <w:p w14:paraId="09594838" w14:textId="77777777" w:rsidR="008D041F" w:rsidRPr="009A5E4F" w:rsidRDefault="008D041F" w:rsidP="003976CB">
            <w:pPr>
              <w:pStyle w:val="style3"/>
              <w:spacing w:before="0" w:beforeAutospacing="0" w:after="0" w:afterAutospacing="0"/>
              <w:jc w:val="center"/>
            </w:pPr>
            <w:r w:rsidRPr="009A5E4F">
              <w:t>1.</w:t>
            </w:r>
          </w:p>
        </w:tc>
        <w:tc>
          <w:tcPr>
            <w:tcW w:w="4819" w:type="dxa"/>
          </w:tcPr>
          <w:p w14:paraId="413438B4" w14:textId="77777777" w:rsidR="008D041F" w:rsidRPr="009A5E4F" w:rsidRDefault="008D041F" w:rsidP="003976CB">
            <w:pPr>
              <w:pStyle w:val="style3"/>
              <w:spacing w:before="0" w:beforeAutospacing="0" w:after="0" w:afterAutospacing="0"/>
            </w:pPr>
            <w:r w:rsidRPr="009A5E4F">
              <w:t>Подготовка к сдаче и сдача государственного экзамена</w:t>
            </w:r>
          </w:p>
        </w:tc>
        <w:tc>
          <w:tcPr>
            <w:tcW w:w="3969" w:type="dxa"/>
          </w:tcPr>
          <w:p w14:paraId="0B701940" w14:textId="77777777" w:rsidR="008D041F" w:rsidRPr="009A5E4F" w:rsidRDefault="008D041F" w:rsidP="00F75814">
            <w:pPr>
              <w:autoSpaceDE w:val="0"/>
              <w:autoSpaceDN w:val="0"/>
              <w:adjustRightInd w:val="0"/>
            </w:pPr>
            <w:r w:rsidRPr="009A5E4F">
              <w:t>Государственный экзамен</w:t>
            </w:r>
          </w:p>
        </w:tc>
      </w:tr>
      <w:tr w:rsidR="008D041F" w:rsidRPr="009A5E4F" w14:paraId="512E9527" w14:textId="77777777" w:rsidTr="008D041F">
        <w:trPr>
          <w:trHeight w:val="404"/>
        </w:trPr>
        <w:tc>
          <w:tcPr>
            <w:tcW w:w="563" w:type="dxa"/>
          </w:tcPr>
          <w:p w14:paraId="26D2C771" w14:textId="77777777" w:rsidR="008D041F" w:rsidRPr="009A5E4F" w:rsidRDefault="008D041F" w:rsidP="003976CB">
            <w:pPr>
              <w:pStyle w:val="style3"/>
              <w:spacing w:before="0" w:beforeAutospacing="0" w:after="0" w:afterAutospacing="0"/>
              <w:jc w:val="center"/>
            </w:pPr>
            <w:r w:rsidRPr="009A5E4F">
              <w:t>2.</w:t>
            </w:r>
          </w:p>
        </w:tc>
        <w:tc>
          <w:tcPr>
            <w:tcW w:w="4819" w:type="dxa"/>
          </w:tcPr>
          <w:p w14:paraId="7F39FB16" w14:textId="77777777" w:rsidR="008D041F" w:rsidRPr="009A5E4F" w:rsidRDefault="008D041F" w:rsidP="003976CB">
            <w:pPr>
              <w:pStyle w:val="style3"/>
              <w:spacing w:before="0" w:beforeAutospacing="0" w:after="0" w:afterAutospacing="0"/>
            </w:pPr>
            <w:r w:rsidRPr="009A5E4F">
              <w:t>Подготовка к процедуре защиты и защита выпускной квалификационной работы</w:t>
            </w:r>
          </w:p>
        </w:tc>
        <w:tc>
          <w:tcPr>
            <w:tcW w:w="3969" w:type="dxa"/>
          </w:tcPr>
          <w:p w14:paraId="6E626E4E" w14:textId="77777777" w:rsidR="008D041F" w:rsidRPr="009A5E4F" w:rsidRDefault="008D041F" w:rsidP="003976CB">
            <w:r w:rsidRPr="009A5E4F">
              <w:t>Защита выпускной квалификационной работы</w:t>
            </w:r>
          </w:p>
        </w:tc>
      </w:tr>
    </w:tbl>
    <w:p w14:paraId="031CEBE3" w14:textId="77777777" w:rsidR="003976CB" w:rsidRPr="009A5E4F" w:rsidRDefault="003976CB" w:rsidP="003976CB">
      <w:pPr>
        <w:pStyle w:val="style3"/>
        <w:spacing w:before="0" w:beforeAutospacing="0" w:after="0" w:afterAutospacing="0"/>
        <w:rPr>
          <w:b/>
        </w:rPr>
      </w:pPr>
    </w:p>
    <w:p w14:paraId="07921A77" w14:textId="77777777" w:rsidR="004E630D" w:rsidRPr="009A5E4F" w:rsidRDefault="00F75814" w:rsidP="00F75814">
      <w:pPr>
        <w:ind w:firstLine="567"/>
        <w:jc w:val="both"/>
      </w:pPr>
      <w:r w:rsidRPr="009A5E4F">
        <w:t xml:space="preserve">Общая трудоемкость </w:t>
      </w:r>
      <w:r w:rsidR="00F01414" w:rsidRPr="009A5E4F">
        <w:t xml:space="preserve">ГИА </w:t>
      </w:r>
      <w:r w:rsidRPr="009A5E4F">
        <w:t>составляет 9 зачетных единиц, 324 часа, в том числе</w:t>
      </w:r>
      <w:r w:rsidR="004E630D" w:rsidRPr="009A5E4F">
        <w:t>:</w:t>
      </w:r>
    </w:p>
    <w:p w14:paraId="0B0E0726" w14:textId="77777777" w:rsidR="004E630D" w:rsidRPr="009A5E4F" w:rsidRDefault="004E630D" w:rsidP="00F75814">
      <w:pPr>
        <w:ind w:firstLine="567"/>
        <w:jc w:val="both"/>
      </w:pPr>
      <w:r w:rsidRPr="009A5E4F">
        <w:t>–</w:t>
      </w:r>
      <w:r w:rsidR="00F75814" w:rsidRPr="009A5E4F">
        <w:t xml:space="preserve"> </w:t>
      </w:r>
      <w:r w:rsidR="008D041F" w:rsidRPr="009A5E4F">
        <w:t>подготовка к сдаче и сдача государственного экзамена</w:t>
      </w:r>
      <w:r w:rsidR="00F75814" w:rsidRPr="009A5E4F">
        <w:t xml:space="preserve"> –</w:t>
      </w:r>
      <w:r w:rsidRPr="009A5E4F">
        <w:t xml:space="preserve"> 108 часов (3 зачетные единицы) (в т.ч. объем индивидуальной контактной работы составляет 2,5 ч.);</w:t>
      </w:r>
    </w:p>
    <w:p w14:paraId="343504F4" w14:textId="77777777" w:rsidR="00F75814" w:rsidRPr="009A5E4F" w:rsidRDefault="004E630D" w:rsidP="00F75814">
      <w:pPr>
        <w:ind w:firstLine="567"/>
        <w:jc w:val="both"/>
      </w:pPr>
      <w:r w:rsidRPr="009A5E4F">
        <w:t>–</w:t>
      </w:r>
      <w:r w:rsidR="003C1694" w:rsidRPr="009A5E4F">
        <w:t xml:space="preserve"> </w:t>
      </w:r>
      <w:r w:rsidR="008D041F" w:rsidRPr="009A5E4F">
        <w:t>подготовка к процедуре защиты и защита выпускной квалификационной работы – 216 часов (6 </w:t>
      </w:r>
      <w:r w:rsidR="00F75814" w:rsidRPr="009A5E4F">
        <w:t>зачетных единиц)</w:t>
      </w:r>
      <w:r w:rsidRPr="009A5E4F">
        <w:t xml:space="preserve"> (в т.ч. объем </w:t>
      </w:r>
      <w:r w:rsidR="00D453DB" w:rsidRPr="009A5E4F">
        <w:t xml:space="preserve">индивидуальной контактной работы </w:t>
      </w:r>
      <w:r w:rsidRPr="009A5E4F">
        <w:t>составляет 10,5 ч.).</w:t>
      </w:r>
    </w:p>
    <w:p w14:paraId="710BCC26" w14:textId="77777777" w:rsidR="00F75814" w:rsidRPr="009A5E4F" w:rsidRDefault="00F75814" w:rsidP="003976CB">
      <w:pPr>
        <w:ind w:firstLine="567"/>
        <w:jc w:val="both"/>
      </w:pPr>
    </w:p>
    <w:p w14:paraId="6CA3BA00" w14:textId="48897FB2" w:rsidR="00504849" w:rsidRPr="009A5E4F" w:rsidRDefault="00504849" w:rsidP="00504849">
      <w:pPr>
        <w:pStyle w:val="a4"/>
        <w:ind w:left="0" w:firstLine="567"/>
        <w:jc w:val="both"/>
        <w:rPr>
          <w:color w:val="000000"/>
        </w:rPr>
      </w:pPr>
      <w:r w:rsidRPr="009A5E4F">
        <w:rPr>
          <w:b/>
        </w:rPr>
        <w:t>Области и сферы профессиональной деятельности</w:t>
      </w:r>
      <w:r w:rsidR="00994E1A">
        <w:rPr>
          <w:b/>
        </w:rPr>
        <w:t xml:space="preserve"> выпускника</w:t>
      </w:r>
      <w:r w:rsidRPr="009A5E4F">
        <w:rPr>
          <w:color w:val="000000"/>
        </w:rPr>
        <w:t xml:space="preserve">. Области и сферы профессиональной деятельности, к которой готовятся выпускники, освоившие программу бакалавриата: </w:t>
      </w:r>
    </w:p>
    <w:p w14:paraId="602376ED" w14:textId="77777777" w:rsidR="00504849" w:rsidRPr="009A5E4F" w:rsidRDefault="00504849" w:rsidP="00504849">
      <w:pPr>
        <w:pStyle w:val="a4"/>
        <w:ind w:left="0" w:firstLine="567"/>
        <w:jc w:val="both"/>
        <w:rPr>
          <w:color w:val="000000"/>
        </w:rPr>
      </w:pPr>
      <w:r w:rsidRPr="009A5E4F">
        <w:rPr>
          <w:color w:val="000000"/>
        </w:rPr>
        <w:t>11 Средства массовой информации, издательство и полиграфия (в сфере мультимедийных, печатных, теле- и радиовещательных средств массовой информации).</w:t>
      </w:r>
    </w:p>
    <w:p w14:paraId="4B9655B6" w14:textId="77777777" w:rsidR="00504849" w:rsidRPr="009A5E4F" w:rsidRDefault="00504849" w:rsidP="00504849">
      <w:pPr>
        <w:pStyle w:val="s15"/>
        <w:spacing w:before="0" w:beforeAutospacing="0" w:after="0" w:afterAutospacing="0"/>
        <w:ind w:firstLine="567"/>
        <w:jc w:val="both"/>
      </w:pPr>
      <w:r w:rsidRPr="009A5E4F">
        <w:t xml:space="preserve">По итогам освоения ОП ВО выпускник должен быть готов решать </w:t>
      </w:r>
      <w:r w:rsidRPr="009A5E4F">
        <w:rPr>
          <w:b/>
        </w:rPr>
        <w:t>задачи профессиональной деятельности следующих типов:</w:t>
      </w:r>
      <w:r w:rsidRPr="009A5E4F">
        <w:t xml:space="preserve"> </w:t>
      </w:r>
    </w:p>
    <w:p w14:paraId="61630B5F" w14:textId="77777777" w:rsidR="00504849" w:rsidRPr="009A5E4F" w:rsidRDefault="00504849" w:rsidP="00504849">
      <w:pPr>
        <w:pStyle w:val="s15"/>
        <w:spacing w:before="0" w:beforeAutospacing="0" w:after="0" w:afterAutospacing="0"/>
        <w:ind w:firstLine="567"/>
        <w:jc w:val="both"/>
        <w:rPr>
          <w:rFonts w:eastAsiaTheme="majorEastAsia"/>
          <w:b/>
        </w:rPr>
      </w:pPr>
      <w:r w:rsidRPr="009A5E4F">
        <w:rPr>
          <w:rFonts w:eastAsiaTheme="majorEastAsia"/>
          <w:b/>
        </w:rPr>
        <w:lastRenderedPageBreak/>
        <w:t>– авторский;</w:t>
      </w:r>
    </w:p>
    <w:p w14:paraId="2FB816B3" w14:textId="77777777" w:rsidR="00504849" w:rsidRPr="009A5E4F" w:rsidRDefault="00504849" w:rsidP="00504849">
      <w:pPr>
        <w:pStyle w:val="s15"/>
        <w:spacing w:before="0" w:beforeAutospacing="0" w:after="0" w:afterAutospacing="0"/>
        <w:ind w:firstLine="567"/>
        <w:jc w:val="both"/>
        <w:rPr>
          <w:b/>
        </w:rPr>
      </w:pPr>
      <w:r w:rsidRPr="009A5E4F">
        <w:rPr>
          <w:b/>
        </w:rPr>
        <w:t>– проектный;</w:t>
      </w:r>
    </w:p>
    <w:p w14:paraId="444BAD0A" w14:textId="77777777" w:rsidR="00504849" w:rsidRPr="009A5E4F" w:rsidRDefault="00504849" w:rsidP="00504849">
      <w:pPr>
        <w:pStyle w:val="s15"/>
        <w:spacing w:before="0" w:beforeAutospacing="0" w:after="0" w:afterAutospacing="0"/>
        <w:ind w:firstLine="567"/>
        <w:jc w:val="both"/>
      </w:pPr>
      <w:r w:rsidRPr="009A5E4F">
        <w:rPr>
          <w:b/>
        </w:rPr>
        <w:t>– организационный.</w:t>
      </w:r>
    </w:p>
    <w:p w14:paraId="5D5DC0D0" w14:textId="77777777" w:rsidR="00504849" w:rsidRPr="009A5E4F" w:rsidRDefault="00504849" w:rsidP="00504849">
      <w:pPr>
        <w:ind w:firstLine="567"/>
        <w:jc w:val="both"/>
      </w:pPr>
    </w:p>
    <w:p w14:paraId="70BADC67" w14:textId="77777777" w:rsidR="00504849" w:rsidRPr="009A5E4F" w:rsidRDefault="00504849" w:rsidP="00504849">
      <w:pPr>
        <w:ind w:firstLine="567"/>
        <w:jc w:val="both"/>
      </w:pPr>
    </w:p>
    <w:p w14:paraId="4BA64A63" w14:textId="0E1D4B48" w:rsidR="00A63AB8" w:rsidRPr="009A5E4F" w:rsidRDefault="00994E1A" w:rsidP="00D74BD4">
      <w:pPr>
        <w:pStyle w:val="ConsPlusNormal"/>
        <w:jc w:val="center"/>
        <w:rPr>
          <w:b/>
        </w:rPr>
      </w:pPr>
      <w:r>
        <w:rPr>
          <w:b/>
        </w:rPr>
        <w:t>3</w:t>
      </w:r>
      <w:r w:rsidR="00562E5D" w:rsidRPr="009A5E4F">
        <w:rPr>
          <w:b/>
        </w:rPr>
        <w:t>. ПРОГРАММА ГОСУДАРСТВЕННОГО ЭКЗАМЕНА</w:t>
      </w:r>
    </w:p>
    <w:p w14:paraId="45809241" w14:textId="77777777" w:rsidR="005746AF" w:rsidRPr="009A5E4F" w:rsidRDefault="005746AF" w:rsidP="00A72A09">
      <w:pPr>
        <w:pStyle w:val="a4"/>
        <w:ind w:left="0" w:firstLine="567"/>
        <w:jc w:val="both"/>
        <w:rPr>
          <w:b/>
        </w:rPr>
      </w:pPr>
    </w:p>
    <w:p w14:paraId="70779CBB" w14:textId="77777777" w:rsidR="00D74BD4" w:rsidRPr="009A5E4F" w:rsidRDefault="00D74BD4" w:rsidP="00D74BD4">
      <w:pPr>
        <w:pStyle w:val="a4"/>
        <w:ind w:left="0" w:firstLine="567"/>
        <w:jc w:val="both"/>
        <w:rPr>
          <w:color w:val="000000" w:themeColor="text1"/>
        </w:rPr>
      </w:pPr>
      <w:r w:rsidRPr="009A5E4F">
        <w:rPr>
          <w:b/>
          <w:color w:val="000000" w:themeColor="text1"/>
        </w:rPr>
        <w:t xml:space="preserve">Порядок и форма проведения экзамена. </w:t>
      </w:r>
      <w:r w:rsidRPr="009A5E4F">
        <w:rPr>
          <w:color w:val="000000" w:themeColor="text1"/>
        </w:rPr>
        <w:t xml:space="preserve">Государственный экзамен проводится по </w:t>
      </w:r>
      <w:r w:rsidRPr="009A5E4F">
        <w:t xml:space="preserve">дисциплинам </w:t>
      </w:r>
      <w:r w:rsidRPr="009A5E4F">
        <w:rPr>
          <w:color w:val="000000" w:themeColor="text1"/>
        </w:rPr>
        <w:t>ОП ВО, результаты освоения которых имеют определяющее значение для профессиональной деятельности выпускников. Государственный экзамен проводится по утвержденной программе и в соответствии с требованиями нормативных правовых актов, в т.ч. локальных документов университета.</w:t>
      </w:r>
    </w:p>
    <w:p w14:paraId="37C498F6" w14:textId="77777777" w:rsidR="00D74BD4" w:rsidRPr="009A5E4F" w:rsidRDefault="00D74BD4" w:rsidP="00D74BD4">
      <w:pPr>
        <w:pStyle w:val="a4"/>
        <w:ind w:left="0" w:firstLine="567"/>
        <w:jc w:val="both"/>
        <w:rPr>
          <w:b/>
          <w:color w:val="000000" w:themeColor="text1"/>
        </w:rPr>
      </w:pPr>
      <w:r w:rsidRPr="009A5E4F">
        <w:rPr>
          <w:b/>
          <w:color w:val="000000" w:themeColor="text1"/>
        </w:rPr>
        <w:t>Перечень дисциплин, формирующих прог</w:t>
      </w:r>
      <w:r w:rsidR="002451E5" w:rsidRPr="009A5E4F">
        <w:rPr>
          <w:b/>
          <w:color w:val="000000" w:themeColor="text1"/>
        </w:rPr>
        <w:t>рамму государственного экзамена.</w:t>
      </w:r>
    </w:p>
    <w:p w14:paraId="0C2CE5EB" w14:textId="77777777" w:rsidR="00D74BD4" w:rsidRPr="009A5E4F" w:rsidRDefault="00D74BD4" w:rsidP="00A72A09">
      <w:pPr>
        <w:pStyle w:val="a4"/>
        <w:ind w:left="0" w:firstLine="567"/>
        <w:jc w:val="both"/>
        <w:rPr>
          <w:color w:val="000000" w:themeColor="text1"/>
        </w:rPr>
      </w:pPr>
      <w:r w:rsidRPr="009A5E4F">
        <w:rPr>
          <w:color w:val="000000" w:themeColor="text1"/>
        </w:rPr>
        <w:t>Программу государственного экзамена формируют следующие дисциплины:</w:t>
      </w:r>
    </w:p>
    <w:p w14:paraId="317D25F7" w14:textId="77777777" w:rsidR="00504849" w:rsidRPr="009A5E4F" w:rsidRDefault="00504849" w:rsidP="00504849">
      <w:pPr>
        <w:ind w:firstLine="567"/>
        <w:jc w:val="both"/>
      </w:pPr>
      <w:r w:rsidRPr="009A5E4F">
        <w:t>Философия</w:t>
      </w:r>
    </w:p>
    <w:p w14:paraId="2926340C" w14:textId="77777777" w:rsidR="00504849" w:rsidRPr="009A5E4F" w:rsidRDefault="00504849" w:rsidP="00504849">
      <w:pPr>
        <w:ind w:firstLine="567"/>
        <w:jc w:val="both"/>
      </w:pPr>
      <w:r w:rsidRPr="009A5E4F">
        <w:t>История (история России, всеобщая история)</w:t>
      </w:r>
    </w:p>
    <w:p w14:paraId="39A7767E" w14:textId="77777777" w:rsidR="00504849" w:rsidRPr="009A5E4F" w:rsidRDefault="00504849" w:rsidP="00504849">
      <w:pPr>
        <w:ind w:firstLine="567"/>
        <w:jc w:val="both"/>
      </w:pPr>
      <w:r w:rsidRPr="009A5E4F">
        <w:t>Иностранный язык</w:t>
      </w:r>
    </w:p>
    <w:p w14:paraId="68799A36" w14:textId="77777777" w:rsidR="00504849" w:rsidRPr="009A5E4F" w:rsidRDefault="00504849" w:rsidP="00504849">
      <w:pPr>
        <w:ind w:firstLine="567"/>
        <w:jc w:val="both"/>
      </w:pPr>
      <w:r w:rsidRPr="009A5E4F">
        <w:t>Безопасность жизнедеятельности</w:t>
      </w:r>
    </w:p>
    <w:p w14:paraId="1C1DECAD" w14:textId="77777777" w:rsidR="00504849" w:rsidRPr="009A5E4F" w:rsidRDefault="00504849" w:rsidP="00504849">
      <w:pPr>
        <w:ind w:firstLine="567"/>
        <w:jc w:val="both"/>
      </w:pPr>
      <w:r w:rsidRPr="009A5E4F">
        <w:t>Физическая культура и спорт</w:t>
      </w:r>
    </w:p>
    <w:p w14:paraId="430D6145" w14:textId="77777777" w:rsidR="00504849" w:rsidRPr="009A5E4F" w:rsidRDefault="00504849" w:rsidP="00504849">
      <w:pPr>
        <w:ind w:firstLine="567"/>
        <w:jc w:val="both"/>
      </w:pPr>
      <w:r w:rsidRPr="009A5E4F">
        <w:t>Информатика</w:t>
      </w:r>
    </w:p>
    <w:p w14:paraId="73596549" w14:textId="77777777" w:rsidR="00504849" w:rsidRPr="009A5E4F" w:rsidRDefault="00504849" w:rsidP="00504849">
      <w:pPr>
        <w:ind w:firstLine="567"/>
        <w:jc w:val="both"/>
      </w:pPr>
      <w:r w:rsidRPr="009A5E4F">
        <w:t>История и культура Чувашии</w:t>
      </w:r>
    </w:p>
    <w:p w14:paraId="478F9DD3" w14:textId="77777777" w:rsidR="00504849" w:rsidRPr="009A5E4F" w:rsidRDefault="00504849" w:rsidP="00504849">
      <w:pPr>
        <w:ind w:firstLine="567"/>
        <w:jc w:val="both"/>
      </w:pPr>
      <w:r w:rsidRPr="009A5E4F">
        <w:t>Чувашский язык в межкультурной коммуникации</w:t>
      </w:r>
    </w:p>
    <w:p w14:paraId="6BA68EAD" w14:textId="77777777" w:rsidR="00504849" w:rsidRPr="009A5E4F" w:rsidRDefault="00504849" w:rsidP="00504849">
      <w:pPr>
        <w:ind w:firstLine="567"/>
        <w:jc w:val="both"/>
      </w:pPr>
      <w:r w:rsidRPr="009A5E4F">
        <w:t>Экономика</w:t>
      </w:r>
    </w:p>
    <w:p w14:paraId="6FBC79AE" w14:textId="77777777" w:rsidR="00504849" w:rsidRPr="009A5E4F" w:rsidRDefault="00504849" w:rsidP="00504849">
      <w:pPr>
        <w:ind w:firstLine="567"/>
        <w:jc w:val="both"/>
      </w:pPr>
      <w:r w:rsidRPr="009A5E4F">
        <w:t>Мировая художественная культура</w:t>
      </w:r>
    </w:p>
    <w:p w14:paraId="2C950BB6" w14:textId="77777777" w:rsidR="00504849" w:rsidRPr="009A5E4F" w:rsidRDefault="00504849" w:rsidP="00504849">
      <w:pPr>
        <w:ind w:firstLine="567"/>
        <w:jc w:val="both"/>
      </w:pPr>
      <w:r w:rsidRPr="009A5E4F">
        <w:t>Основы проектной деятельности</w:t>
      </w:r>
    </w:p>
    <w:p w14:paraId="6CEF1690" w14:textId="77777777" w:rsidR="00504849" w:rsidRPr="009A5E4F" w:rsidRDefault="00504849" w:rsidP="00504849">
      <w:pPr>
        <w:ind w:firstLine="567"/>
        <w:jc w:val="both"/>
      </w:pPr>
      <w:r w:rsidRPr="009A5E4F">
        <w:t>Социология</w:t>
      </w:r>
    </w:p>
    <w:p w14:paraId="2B417D29" w14:textId="77777777" w:rsidR="00504849" w:rsidRPr="009A5E4F" w:rsidRDefault="00504849" w:rsidP="00504849">
      <w:pPr>
        <w:ind w:firstLine="567"/>
        <w:jc w:val="both"/>
      </w:pPr>
      <w:r w:rsidRPr="009A5E4F">
        <w:t>Правоведение</w:t>
      </w:r>
    </w:p>
    <w:p w14:paraId="0A6B68A3" w14:textId="77777777" w:rsidR="00504849" w:rsidRPr="009A5E4F" w:rsidRDefault="00504849" w:rsidP="00504849">
      <w:pPr>
        <w:ind w:firstLine="567"/>
        <w:jc w:val="both"/>
      </w:pPr>
      <w:r w:rsidRPr="009A5E4F">
        <w:t>Современный русский язык</w:t>
      </w:r>
    </w:p>
    <w:p w14:paraId="5599E76A" w14:textId="77777777" w:rsidR="00504849" w:rsidRPr="009A5E4F" w:rsidRDefault="00504849" w:rsidP="00504849">
      <w:pPr>
        <w:ind w:firstLine="567"/>
        <w:jc w:val="both"/>
      </w:pPr>
      <w:r w:rsidRPr="009A5E4F">
        <w:t>История зарубежной литературы</w:t>
      </w:r>
    </w:p>
    <w:p w14:paraId="0C4FC22D" w14:textId="77777777" w:rsidR="00504849" w:rsidRPr="009A5E4F" w:rsidRDefault="00504849" w:rsidP="00504849">
      <w:pPr>
        <w:ind w:firstLine="567"/>
        <w:jc w:val="both"/>
      </w:pPr>
      <w:r w:rsidRPr="009A5E4F">
        <w:t>Психология</w:t>
      </w:r>
    </w:p>
    <w:p w14:paraId="6AD8E4B4" w14:textId="77777777" w:rsidR="00504849" w:rsidRPr="009A5E4F" w:rsidRDefault="00504849" w:rsidP="00504849">
      <w:pPr>
        <w:ind w:firstLine="567"/>
        <w:jc w:val="both"/>
      </w:pPr>
      <w:r w:rsidRPr="009A5E4F">
        <w:t>История русской литературы</w:t>
      </w:r>
    </w:p>
    <w:p w14:paraId="1DCABB9D" w14:textId="77777777" w:rsidR="00504849" w:rsidRPr="009A5E4F" w:rsidRDefault="00504849" w:rsidP="00504849">
      <w:pPr>
        <w:ind w:firstLine="567"/>
        <w:jc w:val="both"/>
      </w:pPr>
      <w:r w:rsidRPr="009A5E4F">
        <w:t>Риторика</w:t>
      </w:r>
    </w:p>
    <w:p w14:paraId="058C3102" w14:textId="77777777" w:rsidR="00504849" w:rsidRPr="009A5E4F" w:rsidRDefault="00504849" w:rsidP="00504849">
      <w:pPr>
        <w:ind w:firstLine="567"/>
        <w:jc w:val="both"/>
      </w:pPr>
      <w:r w:rsidRPr="009A5E4F">
        <w:t>Теория и практика создания медиатекстов</w:t>
      </w:r>
    </w:p>
    <w:p w14:paraId="6E40CB54" w14:textId="77777777" w:rsidR="00504849" w:rsidRPr="009A5E4F" w:rsidRDefault="00504849" w:rsidP="00504849">
      <w:pPr>
        <w:ind w:firstLine="567"/>
        <w:jc w:val="both"/>
      </w:pPr>
      <w:r w:rsidRPr="009A5E4F">
        <w:t>Основы рекламы и паблик-рилейшнз</w:t>
      </w:r>
    </w:p>
    <w:p w14:paraId="46C538CC" w14:textId="77777777" w:rsidR="00504849" w:rsidRPr="009A5E4F" w:rsidRDefault="00504849" w:rsidP="00504849">
      <w:pPr>
        <w:ind w:firstLine="567"/>
        <w:jc w:val="both"/>
      </w:pPr>
      <w:r w:rsidRPr="009A5E4F">
        <w:t>Использование социальных сетей в профессиональной деятельности</w:t>
      </w:r>
    </w:p>
    <w:p w14:paraId="1720B783" w14:textId="77777777" w:rsidR="00504849" w:rsidRPr="009A5E4F" w:rsidRDefault="00504849" w:rsidP="00504849">
      <w:pPr>
        <w:ind w:firstLine="567"/>
        <w:jc w:val="both"/>
      </w:pPr>
      <w:r w:rsidRPr="009A5E4F">
        <w:t>Создание медиапроектов</w:t>
      </w:r>
    </w:p>
    <w:p w14:paraId="5D2CE86A" w14:textId="77777777" w:rsidR="00504849" w:rsidRPr="009A5E4F" w:rsidRDefault="00504849" w:rsidP="00504849">
      <w:pPr>
        <w:ind w:firstLine="567"/>
        <w:jc w:val="both"/>
      </w:pPr>
      <w:r w:rsidRPr="009A5E4F">
        <w:t>Теория и практика журналистского творчества</w:t>
      </w:r>
    </w:p>
    <w:p w14:paraId="1EDD23D2" w14:textId="77777777" w:rsidR="00504849" w:rsidRPr="009A5E4F" w:rsidRDefault="00504849" w:rsidP="00504849">
      <w:pPr>
        <w:ind w:firstLine="567"/>
        <w:jc w:val="both"/>
      </w:pPr>
      <w:r w:rsidRPr="009A5E4F">
        <w:t>История отечественной журналистики</w:t>
      </w:r>
    </w:p>
    <w:p w14:paraId="24B3E5B0" w14:textId="77777777" w:rsidR="00504849" w:rsidRPr="009A5E4F" w:rsidRDefault="00504849" w:rsidP="00504849">
      <w:pPr>
        <w:ind w:firstLine="567"/>
        <w:jc w:val="both"/>
      </w:pPr>
      <w:r w:rsidRPr="009A5E4F">
        <w:t>Работа современной редакции</w:t>
      </w:r>
    </w:p>
    <w:p w14:paraId="247F65D5" w14:textId="77777777" w:rsidR="008C4D0D" w:rsidRPr="009A5E4F" w:rsidRDefault="00504849" w:rsidP="00504849">
      <w:pPr>
        <w:ind w:firstLine="567"/>
        <w:jc w:val="both"/>
      </w:pPr>
      <w:r w:rsidRPr="009A5E4F">
        <w:t>История зарубежной журналистики</w:t>
      </w:r>
    </w:p>
    <w:p w14:paraId="46726E80" w14:textId="77777777" w:rsidR="00504849" w:rsidRPr="009A5E4F" w:rsidRDefault="00504849" w:rsidP="00504849">
      <w:pPr>
        <w:ind w:firstLine="567"/>
        <w:jc w:val="both"/>
      </w:pPr>
      <w:r w:rsidRPr="009A5E4F">
        <w:t>Техника и технология средств массовой информации</w:t>
      </w:r>
    </w:p>
    <w:p w14:paraId="2F060156" w14:textId="77777777" w:rsidR="00504849" w:rsidRPr="009A5E4F" w:rsidRDefault="00504849" w:rsidP="00504849">
      <w:pPr>
        <w:ind w:firstLine="567"/>
        <w:jc w:val="both"/>
      </w:pPr>
      <w:r w:rsidRPr="009A5E4F">
        <w:t>Медиарынок в условиях двуязычного региона</w:t>
      </w:r>
    </w:p>
    <w:p w14:paraId="146E1C1B" w14:textId="77777777" w:rsidR="00504849" w:rsidRPr="009A5E4F" w:rsidRDefault="00504849" w:rsidP="00504849">
      <w:pPr>
        <w:ind w:firstLine="567"/>
        <w:jc w:val="both"/>
      </w:pPr>
      <w:r w:rsidRPr="009A5E4F">
        <w:t>Основы журналистской деятельности</w:t>
      </w:r>
    </w:p>
    <w:p w14:paraId="5F3905CF" w14:textId="77777777" w:rsidR="00504849" w:rsidRPr="009A5E4F" w:rsidRDefault="00504849" w:rsidP="00504849">
      <w:pPr>
        <w:ind w:firstLine="567"/>
        <w:jc w:val="both"/>
      </w:pPr>
      <w:r w:rsidRPr="009A5E4F">
        <w:t>Жанры средств массовой информации</w:t>
      </w:r>
    </w:p>
    <w:p w14:paraId="29A0B369" w14:textId="77777777" w:rsidR="00504849" w:rsidRPr="009A5E4F" w:rsidRDefault="00504849" w:rsidP="00504849">
      <w:pPr>
        <w:ind w:firstLine="567"/>
        <w:jc w:val="both"/>
      </w:pPr>
      <w:r w:rsidRPr="009A5E4F">
        <w:t>Подготовка и выпуск учебных средств массовой информации</w:t>
      </w:r>
    </w:p>
    <w:p w14:paraId="150F9B7D" w14:textId="77777777" w:rsidR="00504849" w:rsidRPr="009A5E4F" w:rsidRDefault="00504849" w:rsidP="00504849">
      <w:pPr>
        <w:ind w:firstLine="567"/>
        <w:jc w:val="both"/>
      </w:pPr>
      <w:r w:rsidRPr="009A5E4F">
        <w:t>Электронные средства массовой информации в цифровую эпоху</w:t>
      </w:r>
    </w:p>
    <w:p w14:paraId="12CCC3CF" w14:textId="77777777" w:rsidR="00504849" w:rsidRPr="009A5E4F" w:rsidRDefault="00504849" w:rsidP="00504849">
      <w:pPr>
        <w:ind w:firstLine="567"/>
        <w:jc w:val="both"/>
      </w:pPr>
      <w:r w:rsidRPr="009A5E4F">
        <w:t>История региональной журналистики</w:t>
      </w:r>
    </w:p>
    <w:p w14:paraId="548094EB" w14:textId="77777777" w:rsidR="00504849" w:rsidRPr="009A5E4F" w:rsidRDefault="00504849" w:rsidP="00504849">
      <w:pPr>
        <w:ind w:firstLine="567"/>
        <w:jc w:val="both"/>
      </w:pPr>
      <w:r w:rsidRPr="009A5E4F">
        <w:t>Радиожурналистика</w:t>
      </w:r>
    </w:p>
    <w:p w14:paraId="63DDE877" w14:textId="77777777" w:rsidR="00504849" w:rsidRPr="009A5E4F" w:rsidRDefault="00504849" w:rsidP="00504849">
      <w:pPr>
        <w:ind w:firstLine="567"/>
        <w:jc w:val="both"/>
      </w:pPr>
      <w:r w:rsidRPr="009A5E4F">
        <w:t>Современная пресс-служба</w:t>
      </w:r>
    </w:p>
    <w:p w14:paraId="532C090D" w14:textId="77777777" w:rsidR="00504849" w:rsidRPr="009A5E4F" w:rsidRDefault="00504849" w:rsidP="00504849">
      <w:pPr>
        <w:ind w:firstLine="567"/>
        <w:jc w:val="both"/>
      </w:pPr>
      <w:r w:rsidRPr="009A5E4F">
        <w:t>Фотожурналистика</w:t>
      </w:r>
    </w:p>
    <w:p w14:paraId="5B64202C" w14:textId="77777777" w:rsidR="00504849" w:rsidRPr="009A5E4F" w:rsidRDefault="00504849" w:rsidP="00504849">
      <w:pPr>
        <w:ind w:firstLine="567"/>
        <w:jc w:val="both"/>
      </w:pPr>
      <w:r w:rsidRPr="009A5E4F">
        <w:t>Мультимедийная журналистика</w:t>
      </w:r>
    </w:p>
    <w:p w14:paraId="2B3319C4" w14:textId="77777777" w:rsidR="00504849" w:rsidRPr="009A5E4F" w:rsidRDefault="00504849" w:rsidP="00504849">
      <w:pPr>
        <w:ind w:firstLine="567"/>
        <w:jc w:val="both"/>
      </w:pPr>
      <w:r w:rsidRPr="009A5E4F">
        <w:t>Международная журналистика</w:t>
      </w:r>
    </w:p>
    <w:p w14:paraId="62704F9D" w14:textId="77777777" w:rsidR="00504849" w:rsidRPr="009A5E4F" w:rsidRDefault="00504849" w:rsidP="00504849">
      <w:pPr>
        <w:ind w:firstLine="567"/>
        <w:jc w:val="both"/>
      </w:pPr>
      <w:r w:rsidRPr="009A5E4F">
        <w:lastRenderedPageBreak/>
        <w:t>Актуальные проблемы современности и журналистика</w:t>
      </w:r>
    </w:p>
    <w:p w14:paraId="09AB2AF5" w14:textId="77777777" w:rsidR="00504849" w:rsidRPr="009A5E4F" w:rsidRDefault="00504849" w:rsidP="00504849">
      <w:pPr>
        <w:ind w:firstLine="567"/>
        <w:jc w:val="both"/>
      </w:pPr>
      <w:r w:rsidRPr="009A5E4F">
        <w:t>Мастерство телевизионного журналиста</w:t>
      </w:r>
    </w:p>
    <w:p w14:paraId="069BA238" w14:textId="77777777" w:rsidR="00504849" w:rsidRPr="009A5E4F" w:rsidRDefault="00504849" w:rsidP="00504849">
      <w:pPr>
        <w:ind w:firstLine="567"/>
        <w:jc w:val="both"/>
      </w:pPr>
      <w:r w:rsidRPr="009A5E4F">
        <w:t>Проблематика журналистских выступлений</w:t>
      </w:r>
    </w:p>
    <w:p w14:paraId="1BAAEE13" w14:textId="77777777" w:rsidR="00504849" w:rsidRPr="009A5E4F" w:rsidRDefault="00504849" w:rsidP="00504849">
      <w:pPr>
        <w:ind w:firstLine="567"/>
        <w:jc w:val="both"/>
      </w:pPr>
      <w:r w:rsidRPr="009A5E4F">
        <w:t>Творческая лаборатория журналиста</w:t>
      </w:r>
    </w:p>
    <w:p w14:paraId="077C1D6E" w14:textId="77777777" w:rsidR="00504849" w:rsidRPr="009A5E4F" w:rsidRDefault="00504849" w:rsidP="00504849">
      <w:pPr>
        <w:ind w:firstLine="567"/>
        <w:jc w:val="both"/>
      </w:pPr>
      <w:r w:rsidRPr="009A5E4F">
        <w:t>Телевизионная журналистика</w:t>
      </w:r>
    </w:p>
    <w:p w14:paraId="3F81C639" w14:textId="77777777" w:rsidR="00504849" w:rsidRPr="009A5E4F" w:rsidRDefault="00504849" w:rsidP="00504849">
      <w:pPr>
        <w:ind w:firstLine="567"/>
        <w:jc w:val="both"/>
      </w:pPr>
      <w:r w:rsidRPr="009A5E4F">
        <w:t>Система средств массовой информации</w:t>
      </w:r>
    </w:p>
    <w:p w14:paraId="709E5A90" w14:textId="77777777" w:rsidR="00504849" w:rsidRPr="009A5E4F" w:rsidRDefault="00504849" w:rsidP="00504849">
      <w:pPr>
        <w:ind w:firstLine="567"/>
        <w:jc w:val="both"/>
      </w:pPr>
      <w:r w:rsidRPr="009A5E4F">
        <w:t>Журналистское мастерство</w:t>
      </w:r>
    </w:p>
    <w:p w14:paraId="060528B2" w14:textId="77777777" w:rsidR="00504849" w:rsidRPr="009A5E4F" w:rsidRDefault="00504849" w:rsidP="00504849">
      <w:pPr>
        <w:ind w:firstLine="567"/>
        <w:jc w:val="both"/>
      </w:pPr>
      <w:r w:rsidRPr="009A5E4F">
        <w:t>Расследовательская журналистика</w:t>
      </w:r>
    </w:p>
    <w:p w14:paraId="0EF6FB2D" w14:textId="77777777" w:rsidR="00504849" w:rsidRPr="009A5E4F" w:rsidRDefault="00504849" w:rsidP="00504849">
      <w:pPr>
        <w:ind w:firstLine="567"/>
        <w:jc w:val="both"/>
      </w:pPr>
      <w:r w:rsidRPr="009A5E4F">
        <w:t>Профессиональная деятельность журналиста</w:t>
      </w:r>
    </w:p>
    <w:p w14:paraId="340E9DE7" w14:textId="77777777" w:rsidR="00504849" w:rsidRPr="009A5E4F" w:rsidRDefault="00504849" w:rsidP="00504849">
      <w:pPr>
        <w:ind w:firstLine="567"/>
        <w:jc w:val="both"/>
      </w:pPr>
      <w:r w:rsidRPr="009A5E4F">
        <w:t>Конвергентная журналистика</w:t>
      </w:r>
    </w:p>
    <w:p w14:paraId="2FCC755F" w14:textId="77777777" w:rsidR="00504849" w:rsidRPr="009A5E4F" w:rsidRDefault="00504849" w:rsidP="00504849">
      <w:pPr>
        <w:ind w:firstLine="567"/>
        <w:jc w:val="both"/>
      </w:pPr>
      <w:r w:rsidRPr="009A5E4F">
        <w:t>Общая физическая подготовка</w:t>
      </w:r>
    </w:p>
    <w:p w14:paraId="51BF77CE" w14:textId="77777777" w:rsidR="00504849" w:rsidRPr="009A5E4F" w:rsidRDefault="00504849" w:rsidP="00504849">
      <w:pPr>
        <w:ind w:firstLine="567"/>
        <w:jc w:val="both"/>
      </w:pPr>
      <w:r w:rsidRPr="009A5E4F">
        <w:t>Игровые виды спорта</w:t>
      </w:r>
    </w:p>
    <w:p w14:paraId="3963FFD0" w14:textId="77777777" w:rsidR="00504849" w:rsidRPr="009A5E4F" w:rsidRDefault="00504849" w:rsidP="00504849">
      <w:pPr>
        <w:ind w:firstLine="567"/>
        <w:jc w:val="both"/>
      </w:pPr>
      <w:r w:rsidRPr="009A5E4F">
        <w:t>Адаптивная физическая культура</w:t>
      </w:r>
    </w:p>
    <w:p w14:paraId="4C59B091" w14:textId="77777777" w:rsidR="00504849" w:rsidRPr="009A5E4F" w:rsidRDefault="00504849" w:rsidP="00504849">
      <w:pPr>
        <w:ind w:firstLine="567"/>
        <w:jc w:val="both"/>
      </w:pPr>
    </w:p>
    <w:p w14:paraId="27D79AFF" w14:textId="77777777" w:rsidR="007F7905" w:rsidRPr="009A5E4F" w:rsidRDefault="007F7905" w:rsidP="007F7905">
      <w:pPr>
        <w:pStyle w:val="a4"/>
        <w:ind w:left="0" w:firstLine="567"/>
        <w:jc w:val="both"/>
        <w:rPr>
          <w:rStyle w:val="fontstyle21"/>
          <w:i w:val="0"/>
          <w:sz w:val="24"/>
          <w:szCs w:val="24"/>
        </w:rPr>
      </w:pPr>
      <w:r w:rsidRPr="009A5E4F">
        <w:rPr>
          <w:color w:val="000000" w:themeColor="text1"/>
        </w:rPr>
        <w:t xml:space="preserve">В экзаменационный билет по дисциплинам включается два теоретических вопроса, а </w:t>
      </w:r>
      <w:r w:rsidR="00D70E96" w:rsidRPr="009A5E4F">
        <w:t>также</w:t>
      </w:r>
      <w:r w:rsidRPr="009A5E4F">
        <w:t xml:space="preserve"> третий вопрос, </w:t>
      </w:r>
      <w:r w:rsidRPr="009A5E4F">
        <w:rPr>
          <w:rStyle w:val="fontstyle21"/>
          <w:i w:val="0"/>
          <w:sz w:val="24"/>
          <w:szCs w:val="24"/>
        </w:rPr>
        <w:t>представляющий собой защиту творческого досье.</w:t>
      </w:r>
    </w:p>
    <w:p w14:paraId="1561E6D5" w14:textId="77777777" w:rsidR="007F7905" w:rsidRPr="009A5E4F" w:rsidRDefault="007F7905" w:rsidP="007F7905">
      <w:pPr>
        <w:ind w:firstLine="567"/>
        <w:jc w:val="both"/>
        <w:rPr>
          <w:color w:val="000000" w:themeColor="text1"/>
        </w:rPr>
      </w:pPr>
      <w:r w:rsidRPr="009A5E4F">
        <w:rPr>
          <w:color w:val="000000" w:themeColor="text1"/>
        </w:rPr>
        <w:t xml:space="preserve">Экзаменационные </w:t>
      </w:r>
      <w:r w:rsidR="00671BBF" w:rsidRPr="009A5E4F">
        <w:rPr>
          <w:color w:val="000000" w:themeColor="text1"/>
        </w:rPr>
        <w:t xml:space="preserve">теоретические </w:t>
      </w:r>
      <w:r w:rsidRPr="009A5E4F">
        <w:rPr>
          <w:color w:val="000000" w:themeColor="text1"/>
        </w:rPr>
        <w:t xml:space="preserve">вопросы направлены на выявление уровня знаний, а </w:t>
      </w:r>
      <w:r w:rsidR="00671BBF" w:rsidRPr="009A5E4F">
        <w:t xml:space="preserve">защита творческого досье </w:t>
      </w:r>
      <w:r w:rsidRPr="009A5E4F">
        <w:rPr>
          <w:color w:val="000000" w:themeColor="text1"/>
        </w:rPr>
        <w:t>– умений и навыков.</w:t>
      </w:r>
    </w:p>
    <w:p w14:paraId="67E123B6" w14:textId="184CF387" w:rsidR="007F7905" w:rsidRPr="009A5E4F" w:rsidRDefault="007F7905" w:rsidP="007F7905">
      <w:pPr>
        <w:ind w:firstLine="567"/>
        <w:jc w:val="both"/>
        <w:rPr>
          <w:color w:val="000000" w:themeColor="text1"/>
        </w:rPr>
      </w:pPr>
      <w:r w:rsidRPr="009A5E4F">
        <w:rPr>
          <w:color w:val="000000" w:themeColor="text1"/>
        </w:rPr>
        <w:t xml:space="preserve">Структура экзаменационного билета представлена в </w:t>
      </w:r>
      <w:r w:rsidRPr="009A5E4F">
        <w:rPr>
          <w:i/>
          <w:color w:val="000000" w:themeColor="text1"/>
        </w:rPr>
        <w:t xml:space="preserve">Приложении </w:t>
      </w:r>
      <w:r w:rsidR="00994E1A">
        <w:rPr>
          <w:i/>
          <w:color w:val="000000" w:themeColor="text1"/>
        </w:rPr>
        <w:t>1</w:t>
      </w:r>
      <w:r w:rsidRPr="009A5E4F">
        <w:rPr>
          <w:color w:val="000000" w:themeColor="text1"/>
        </w:rPr>
        <w:t>.</w:t>
      </w:r>
    </w:p>
    <w:p w14:paraId="4323EF02" w14:textId="0CD2233F" w:rsidR="007F7905" w:rsidRPr="009A5E4F" w:rsidRDefault="00581E15" w:rsidP="007F7905">
      <w:pPr>
        <w:ind w:firstLine="567"/>
        <w:jc w:val="both"/>
        <w:rPr>
          <w:color w:val="000000" w:themeColor="text1"/>
        </w:rPr>
      </w:pPr>
      <w:r w:rsidRPr="009A5E4F">
        <w:rPr>
          <w:color w:val="000000" w:themeColor="text1"/>
        </w:rPr>
        <w:t>П</w:t>
      </w:r>
      <w:r w:rsidR="007F7905" w:rsidRPr="009A5E4F">
        <w:rPr>
          <w:color w:val="000000" w:themeColor="text1"/>
        </w:rPr>
        <w:t xml:space="preserve">еречень </w:t>
      </w:r>
      <w:r w:rsidRPr="009A5E4F">
        <w:rPr>
          <w:color w:val="000000" w:themeColor="text1"/>
        </w:rPr>
        <w:t xml:space="preserve">примерных </w:t>
      </w:r>
      <w:r w:rsidR="007F7905" w:rsidRPr="009A5E4F">
        <w:rPr>
          <w:color w:val="000000" w:themeColor="text1"/>
        </w:rPr>
        <w:t xml:space="preserve">вопросов по дисциплинам государственного экзамена ежегодно обновляется, обсуждается и утверждается на выпускающей кафедре </w:t>
      </w:r>
      <w:r w:rsidR="007F7905" w:rsidRPr="009A5E4F">
        <w:rPr>
          <w:i/>
          <w:color w:val="000000" w:themeColor="text1"/>
        </w:rPr>
        <w:t xml:space="preserve">(Приложение </w:t>
      </w:r>
      <w:r w:rsidR="00994E1A">
        <w:rPr>
          <w:i/>
          <w:color w:val="000000" w:themeColor="text1"/>
        </w:rPr>
        <w:t>2</w:t>
      </w:r>
      <w:r w:rsidR="007F7905" w:rsidRPr="009A5E4F">
        <w:rPr>
          <w:i/>
          <w:color w:val="000000" w:themeColor="text1"/>
        </w:rPr>
        <w:t>)</w:t>
      </w:r>
      <w:r w:rsidR="007F7905" w:rsidRPr="009A5E4F">
        <w:rPr>
          <w:color w:val="000000" w:themeColor="text1"/>
        </w:rPr>
        <w:t xml:space="preserve">. </w:t>
      </w:r>
    </w:p>
    <w:p w14:paraId="5494FD29" w14:textId="77777777" w:rsidR="00D70E96" w:rsidRPr="009A5E4F" w:rsidRDefault="00D70E96" w:rsidP="007F7905">
      <w:pPr>
        <w:ind w:firstLine="567"/>
        <w:jc w:val="both"/>
        <w:rPr>
          <w:i/>
          <w:color w:val="000000" w:themeColor="text1"/>
        </w:rPr>
      </w:pPr>
      <w:r w:rsidRPr="009A5E4F">
        <w:rPr>
          <w:i/>
          <w:color w:val="000000" w:themeColor="text1"/>
        </w:rPr>
        <w:t>Вопросы, средства их оценивания, процедура защиты творческого досье представлены в оценочных материалах (фонде оценочных средств) государственной итоговой аттестации.</w:t>
      </w:r>
    </w:p>
    <w:p w14:paraId="72C0FB23" w14:textId="749EE626" w:rsidR="007F7905" w:rsidRDefault="007F7905" w:rsidP="007F7905">
      <w:pPr>
        <w:suppressAutoHyphens/>
        <w:ind w:firstLine="567"/>
        <w:jc w:val="both"/>
        <w:rPr>
          <w:b/>
          <w:color w:val="000000" w:themeColor="text1"/>
          <w:highlight w:val="darkGray"/>
        </w:rPr>
      </w:pPr>
    </w:p>
    <w:p w14:paraId="0EF03DD6" w14:textId="3181024D" w:rsidR="00994E1A" w:rsidRDefault="00994E1A" w:rsidP="007F7905">
      <w:pPr>
        <w:suppressAutoHyphens/>
        <w:ind w:firstLine="567"/>
        <w:jc w:val="both"/>
        <w:rPr>
          <w:b/>
          <w:color w:val="000000" w:themeColor="text1"/>
          <w:highlight w:val="darkGray"/>
        </w:rPr>
      </w:pPr>
    </w:p>
    <w:p w14:paraId="2A104C60" w14:textId="77777777" w:rsidR="00994E1A" w:rsidRDefault="00994E1A" w:rsidP="00994E1A">
      <w:pPr>
        <w:jc w:val="center"/>
        <w:rPr>
          <w:b/>
        </w:rPr>
      </w:pPr>
      <w:r w:rsidRPr="00994E1A">
        <w:rPr>
          <w:b/>
        </w:rPr>
        <w:t xml:space="preserve">4. РЕКОМЕНДАЦИИ ОБУЧАЮЩИМСЯ ПО ПОДГОТОВКЕ </w:t>
      </w:r>
    </w:p>
    <w:p w14:paraId="17FE6C7D" w14:textId="4AB20255" w:rsidR="00994E1A" w:rsidRDefault="00994E1A" w:rsidP="00994E1A">
      <w:pPr>
        <w:jc w:val="center"/>
        <w:rPr>
          <w:b/>
        </w:rPr>
      </w:pPr>
      <w:r w:rsidRPr="00994E1A">
        <w:rPr>
          <w:b/>
        </w:rPr>
        <w:t>К ГОСУДАРСТВЕННОМУ ЭКЗАМЕНУ</w:t>
      </w:r>
    </w:p>
    <w:p w14:paraId="038EFA1B" w14:textId="77777777" w:rsidR="00994E1A" w:rsidRPr="00994E1A" w:rsidRDefault="00994E1A" w:rsidP="00994E1A">
      <w:pPr>
        <w:ind w:left="360"/>
        <w:jc w:val="center"/>
        <w:rPr>
          <w:b/>
        </w:rPr>
      </w:pPr>
    </w:p>
    <w:p w14:paraId="1694C8C9" w14:textId="1F1D8633" w:rsidR="00994E1A" w:rsidRPr="00994E1A" w:rsidRDefault="00994E1A" w:rsidP="00994E1A">
      <w:pPr>
        <w:ind w:firstLine="567"/>
        <w:jc w:val="both"/>
      </w:pPr>
      <w:r w:rsidRPr="00994E1A">
        <w:t xml:space="preserve">Одним из этапов государственного итогового испытания обучающихся является сдача государственного экзамена. За ответ на государственном экзамене выпускнику может быть выставлена оценка «отлично», «хорошо», «удовлетворительно», «неудовлетворительно». Залогом успешной сдачи экзамена являются систематические, добросовестные занятия обучающегося на протяжении всего периода обучения. Однако это не исключает необходимости специальной работы непосредственно перед сдачей экзамена. Специфической задачей в это время является повторение, обобщение и систематизация всего материала, который изучен в течение всего периода обучения. </w:t>
      </w:r>
    </w:p>
    <w:p w14:paraId="64E78489" w14:textId="77777777" w:rsidR="00994E1A" w:rsidRPr="00994E1A" w:rsidRDefault="00994E1A" w:rsidP="00994E1A">
      <w:pPr>
        <w:jc w:val="center"/>
        <w:rPr>
          <w:b/>
        </w:rPr>
      </w:pPr>
    </w:p>
    <w:p w14:paraId="20D45A7B" w14:textId="77777777" w:rsidR="00994E1A" w:rsidRPr="00994E1A" w:rsidRDefault="00994E1A" w:rsidP="002F3CCA">
      <w:pPr>
        <w:pStyle w:val="a4"/>
        <w:numPr>
          <w:ilvl w:val="1"/>
          <w:numId w:val="14"/>
        </w:numPr>
        <w:tabs>
          <w:tab w:val="left" w:pos="426"/>
        </w:tabs>
        <w:ind w:left="0" w:firstLine="0"/>
        <w:jc w:val="center"/>
        <w:rPr>
          <w:b/>
        </w:rPr>
      </w:pPr>
      <w:r w:rsidRPr="00994E1A">
        <w:rPr>
          <w:b/>
        </w:rPr>
        <w:t>Организация подготовки к государственному экзамену</w:t>
      </w:r>
    </w:p>
    <w:p w14:paraId="0D9FEAF1" w14:textId="77777777" w:rsidR="00994E1A" w:rsidRPr="00994E1A" w:rsidRDefault="00994E1A" w:rsidP="00994E1A">
      <w:pPr>
        <w:jc w:val="center"/>
        <w:rPr>
          <w:b/>
        </w:rPr>
      </w:pPr>
    </w:p>
    <w:p w14:paraId="4B04D340" w14:textId="77777777" w:rsidR="00994E1A" w:rsidRPr="00994E1A" w:rsidRDefault="00994E1A" w:rsidP="00994E1A">
      <w:pPr>
        <w:ind w:firstLine="567"/>
        <w:jc w:val="both"/>
      </w:pPr>
      <w:r w:rsidRPr="00994E1A">
        <w:t xml:space="preserve">К экзамену и подготовке к нему нужно относиться как к важной части обучения, как к возможности саморазвития, а не как к препятствию, которое нужно преодолеть: </w:t>
      </w:r>
    </w:p>
    <w:p w14:paraId="132924D4" w14:textId="2D43D889" w:rsidR="00994E1A" w:rsidRPr="00994E1A" w:rsidRDefault="00994E1A" w:rsidP="00994E1A">
      <w:pPr>
        <w:ind w:firstLine="567"/>
        <w:jc w:val="both"/>
      </w:pPr>
      <w:r w:rsidRPr="009A5E4F">
        <w:rPr>
          <w:color w:val="000000" w:themeColor="text1"/>
        </w:rPr>
        <w:t>–</w:t>
      </w:r>
      <w:r w:rsidRPr="00994E1A">
        <w:t xml:space="preserve"> постройте свой режим дня таким образом, чтобы было достаточно времени для полноценного отдыха. Не экономьте время на сне, так как это может снизить продуктивность интеллектуальной деятельности; </w:t>
      </w:r>
    </w:p>
    <w:p w14:paraId="2C76A60B" w14:textId="4AE9AEBE" w:rsidR="00994E1A" w:rsidRPr="00994E1A" w:rsidRDefault="00994E1A" w:rsidP="00994E1A">
      <w:pPr>
        <w:ind w:firstLine="567"/>
        <w:jc w:val="both"/>
      </w:pPr>
      <w:r w:rsidRPr="009A5E4F">
        <w:rPr>
          <w:color w:val="000000" w:themeColor="text1"/>
        </w:rPr>
        <w:t>–</w:t>
      </w:r>
      <w:r w:rsidRPr="00994E1A">
        <w:t xml:space="preserve"> определите для себя кратковременные периоды для отдыха (10-15 минут) при проведении подготовки. Отвлекитесь, сделайте несколько простых физических упражнений </w:t>
      </w:r>
      <w:r w:rsidRPr="009A5E4F">
        <w:rPr>
          <w:color w:val="000000" w:themeColor="text1"/>
        </w:rPr>
        <w:t>–</w:t>
      </w:r>
      <w:r w:rsidRPr="00994E1A">
        <w:t xml:space="preserve"> это позволит лучше усвоить материал, чем Вы будете сидеть несколько часов за учебником, не вставая с места; </w:t>
      </w:r>
    </w:p>
    <w:p w14:paraId="5ECCC358" w14:textId="646FC379" w:rsidR="00994E1A" w:rsidRPr="00994E1A" w:rsidRDefault="00994E1A" w:rsidP="00994E1A">
      <w:pPr>
        <w:ind w:firstLine="567"/>
        <w:jc w:val="both"/>
      </w:pPr>
      <w:r w:rsidRPr="009A5E4F">
        <w:rPr>
          <w:color w:val="000000" w:themeColor="text1"/>
        </w:rPr>
        <w:t>–</w:t>
      </w:r>
      <w:r w:rsidRPr="00994E1A">
        <w:t xml:space="preserve"> учите (повторяйте) материал последовательно, возвращаясь к каждому вопросу до трех раз (ознакомление </w:t>
      </w:r>
      <w:r w:rsidRPr="009A5E4F">
        <w:rPr>
          <w:color w:val="000000" w:themeColor="text1"/>
        </w:rPr>
        <w:t>–</w:t>
      </w:r>
      <w:r w:rsidRPr="00994E1A">
        <w:t xml:space="preserve"> подробное изучение </w:t>
      </w:r>
      <w:r w:rsidRPr="009A5E4F">
        <w:rPr>
          <w:color w:val="000000" w:themeColor="text1"/>
        </w:rPr>
        <w:t>–</w:t>
      </w:r>
      <w:r w:rsidRPr="00994E1A">
        <w:t xml:space="preserve"> повторение) </w:t>
      </w:r>
      <w:r w:rsidRPr="009A5E4F">
        <w:rPr>
          <w:color w:val="000000" w:themeColor="text1"/>
        </w:rPr>
        <w:t>–</w:t>
      </w:r>
      <w:r>
        <w:rPr>
          <w:color w:val="000000" w:themeColor="text1"/>
        </w:rPr>
        <w:t xml:space="preserve"> </w:t>
      </w:r>
      <w:r w:rsidRPr="00994E1A">
        <w:t xml:space="preserve">так более эффективно усваивается информация; </w:t>
      </w:r>
    </w:p>
    <w:p w14:paraId="706EEE84" w14:textId="781C0ED4" w:rsidR="00994E1A" w:rsidRPr="00994E1A" w:rsidRDefault="00994E1A" w:rsidP="00994E1A">
      <w:pPr>
        <w:ind w:firstLine="567"/>
        <w:jc w:val="both"/>
      </w:pPr>
      <w:r w:rsidRPr="009A5E4F">
        <w:rPr>
          <w:color w:val="000000" w:themeColor="text1"/>
        </w:rPr>
        <w:lastRenderedPageBreak/>
        <w:t>–</w:t>
      </w:r>
      <w:r w:rsidRPr="00994E1A">
        <w:t xml:space="preserve"> если есть возможность, готовьтесь к экзамену группой в 3-4 человека, так можно распределить вопросы, которые каждый индивидуально подготовит, чтобы позже заниматься взаимообучением. Можно также зачитывать ответы вслух, а затем – поочередно их проговаривать; </w:t>
      </w:r>
    </w:p>
    <w:p w14:paraId="6AC13F34" w14:textId="12CEE94E" w:rsidR="00994E1A" w:rsidRPr="00994E1A" w:rsidRDefault="00994E1A" w:rsidP="00994E1A">
      <w:pPr>
        <w:ind w:firstLine="567"/>
        <w:jc w:val="both"/>
      </w:pPr>
      <w:r w:rsidRPr="009A5E4F">
        <w:rPr>
          <w:color w:val="000000" w:themeColor="text1"/>
        </w:rPr>
        <w:t>–</w:t>
      </w:r>
      <w:r w:rsidRPr="00994E1A">
        <w:t xml:space="preserve"> учить материал эффективнее не по вопросам, а по смысловым разделам. Обратите внимание на связь различных вопросов, – какие знания можно применять к ответам на самые разные вопросы в рамках курса; </w:t>
      </w:r>
    </w:p>
    <w:p w14:paraId="12A29478" w14:textId="70A0F4CF" w:rsidR="00994E1A" w:rsidRPr="00994E1A" w:rsidRDefault="00994E1A" w:rsidP="00994E1A">
      <w:pPr>
        <w:ind w:firstLine="567"/>
        <w:jc w:val="both"/>
      </w:pPr>
      <w:r w:rsidRPr="009A5E4F">
        <w:rPr>
          <w:color w:val="000000" w:themeColor="text1"/>
        </w:rPr>
        <w:t>–</w:t>
      </w:r>
      <w:r w:rsidRPr="00994E1A">
        <w:t xml:space="preserve"> полезно делать мини-ответы, схематичные изображения и краткие записи ответов для осмысления и систематизации содержания вопросов; </w:t>
      </w:r>
    </w:p>
    <w:p w14:paraId="02268CA0" w14:textId="4D98B16A" w:rsidR="00994E1A" w:rsidRPr="00994E1A" w:rsidRDefault="00994E1A" w:rsidP="00994E1A">
      <w:pPr>
        <w:ind w:firstLine="567"/>
        <w:jc w:val="both"/>
      </w:pPr>
      <w:r w:rsidRPr="009A5E4F">
        <w:rPr>
          <w:color w:val="000000" w:themeColor="text1"/>
        </w:rPr>
        <w:t>–</w:t>
      </w:r>
      <w:r w:rsidRPr="00994E1A">
        <w:t xml:space="preserve"> настройтесь на успех – это повышает уверенность и отражается на качестве ответа. </w:t>
      </w:r>
    </w:p>
    <w:p w14:paraId="1BED7F1D" w14:textId="77777777" w:rsidR="00994E1A" w:rsidRPr="00994E1A" w:rsidRDefault="00994E1A" w:rsidP="00994E1A">
      <w:pPr>
        <w:ind w:firstLine="567"/>
        <w:jc w:val="center"/>
        <w:rPr>
          <w:b/>
        </w:rPr>
      </w:pPr>
      <w:r w:rsidRPr="00994E1A">
        <w:rPr>
          <w:b/>
        </w:rPr>
        <w:t>Работа с учебной литературой (конспектом):</w:t>
      </w:r>
    </w:p>
    <w:p w14:paraId="01323CBB" w14:textId="6EDD0EAF" w:rsidR="00994E1A" w:rsidRPr="00994E1A" w:rsidRDefault="00994E1A" w:rsidP="00994E1A">
      <w:pPr>
        <w:ind w:firstLine="567"/>
        <w:jc w:val="both"/>
      </w:pPr>
      <w:r w:rsidRPr="009A5E4F">
        <w:rPr>
          <w:color w:val="000000" w:themeColor="text1"/>
        </w:rPr>
        <w:t>–</w:t>
      </w:r>
      <w:r w:rsidRPr="00994E1A">
        <w:t xml:space="preserve"> Подготовьте необходимую информационно-справочную (словари, справочники) и рекомендованную научно-методическую литературу (учебники, учебные пособия) для получения исчерпывающих сведений по каждому экзаменационному вопросу. </w:t>
      </w:r>
    </w:p>
    <w:p w14:paraId="7F507718" w14:textId="783FBFA5" w:rsidR="00994E1A" w:rsidRPr="00994E1A" w:rsidRDefault="00994E1A" w:rsidP="00994E1A">
      <w:pPr>
        <w:ind w:firstLine="567"/>
        <w:jc w:val="both"/>
      </w:pPr>
      <w:r w:rsidRPr="009A5E4F">
        <w:rPr>
          <w:color w:val="000000" w:themeColor="text1"/>
        </w:rPr>
        <w:t>–</w:t>
      </w:r>
      <w:r w:rsidRPr="00994E1A">
        <w:t xml:space="preserve"> Уточните наличие содержания и объем материала в лекциях и учебной литературе для раскрытия вопроса (беглый просмотр записей лекций или учебных пособий). Подготовка к раскрытию проблемы по разным источникам – залог глубокой и основательной подготовки. </w:t>
      </w:r>
    </w:p>
    <w:p w14:paraId="4CF5D785" w14:textId="0BE04CB6" w:rsidR="00994E1A" w:rsidRPr="00994E1A" w:rsidRDefault="00994E1A" w:rsidP="00994E1A">
      <w:pPr>
        <w:ind w:firstLine="567"/>
        <w:jc w:val="both"/>
      </w:pPr>
      <w:r w:rsidRPr="009A5E4F">
        <w:rPr>
          <w:color w:val="000000" w:themeColor="text1"/>
        </w:rPr>
        <w:t>–</w:t>
      </w:r>
      <w:r w:rsidRPr="00994E1A">
        <w:t xml:space="preserve"> Дополните конспекты недостающей информацией по отдельным аспектам, без которых невозможен полный ответ, используйте цветовые, шрифтовые выделения, а также схемы, графики, таблицы – это помогает лучше запомнить материал. </w:t>
      </w:r>
    </w:p>
    <w:p w14:paraId="0E59DBD1" w14:textId="0985BAFC" w:rsidR="00994E1A" w:rsidRPr="00994E1A" w:rsidRDefault="00994E1A" w:rsidP="00994E1A">
      <w:pPr>
        <w:ind w:firstLine="567"/>
        <w:jc w:val="both"/>
      </w:pPr>
      <w:r w:rsidRPr="009A5E4F">
        <w:rPr>
          <w:color w:val="000000" w:themeColor="text1"/>
        </w:rPr>
        <w:t>–</w:t>
      </w:r>
      <w:r w:rsidRPr="00994E1A">
        <w:t xml:space="preserve"> Распределите весь материал на части с учетом их сложности, составьте график подготовки к экзамену, предусматривающий переключение с труда на отдых. </w:t>
      </w:r>
    </w:p>
    <w:p w14:paraId="285293E1" w14:textId="762CC807" w:rsidR="00994E1A" w:rsidRPr="00994E1A" w:rsidRDefault="00994E1A" w:rsidP="00994E1A">
      <w:pPr>
        <w:ind w:firstLine="567"/>
        <w:jc w:val="both"/>
      </w:pPr>
      <w:r w:rsidRPr="009A5E4F">
        <w:rPr>
          <w:color w:val="000000" w:themeColor="text1"/>
        </w:rPr>
        <w:t>–</w:t>
      </w:r>
      <w:r w:rsidRPr="00994E1A">
        <w:t xml:space="preserve"> Подготовьте рабочее место для занятий: порядок, чистота, удобство, наличие канцелярских принадлежностей в хорошем состоянии и в нужном количестве.</w:t>
      </w:r>
    </w:p>
    <w:p w14:paraId="02FFE600" w14:textId="14198984" w:rsidR="00994E1A" w:rsidRPr="00994E1A" w:rsidRDefault="00994E1A" w:rsidP="00994E1A">
      <w:pPr>
        <w:ind w:firstLine="567"/>
        <w:jc w:val="both"/>
      </w:pPr>
      <w:r w:rsidRPr="009A5E4F">
        <w:rPr>
          <w:color w:val="000000" w:themeColor="text1"/>
        </w:rPr>
        <w:t>–</w:t>
      </w:r>
      <w:r w:rsidRPr="00994E1A">
        <w:t xml:space="preserve"> Перенесите по возможности все дела и встречи, отвлекающие от подготовки на послеэкзаменационный период. </w:t>
      </w:r>
    </w:p>
    <w:p w14:paraId="2E273783" w14:textId="229C9F48" w:rsidR="00994E1A" w:rsidRPr="00994E1A" w:rsidRDefault="00994E1A" w:rsidP="00994E1A">
      <w:pPr>
        <w:ind w:firstLine="567"/>
        <w:jc w:val="both"/>
      </w:pPr>
      <w:r w:rsidRPr="009A5E4F">
        <w:rPr>
          <w:color w:val="000000" w:themeColor="text1"/>
        </w:rPr>
        <w:t>–</w:t>
      </w:r>
      <w:r w:rsidRPr="00994E1A">
        <w:t xml:space="preserve"> Внимательно прочтите материал конспекта, учебника или другого источника информации, с целью уточнений отдельных положений, структурирования информации, дополнения рабочих записей. </w:t>
      </w:r>
    </w:p>
    <w:p w14:paraId="31896832" w14:textId="5EF63441" w:rsidR="00994E1A" w:rsidRPr="00994E1A" w:rsidRDefault="00994E1A" w:rsidP="00994E1A">
      <w:pPr>
        <w:ind w:firstLine="567"/>
        <w:jc w:val="both"/>
      </w:pPr>
      <w:r w:rsidRPr="009A5E4F">
        <w:rPr>
          <w:color w:val="000000" w:themeColor="text1"/>
        </w:rPr>
        <w:t>–</w:t>
      </w:r>
      <w:r w:rsidRPr="00994E1A">
        <w:t xml:space="preserve"> Повторно прочтите содержание вопроса, пропуская или бегло просматривая те части материала, которые были усвоены на предыдущем этапе. </w:t>
      </w:r>
    </w:p>
    <w:p w14:paraId="7F6F1B34" w14:textId="6EFF4553" w:rsidR="00994E1A" w:rsidRPr="00994E1A" w:rsidRDefault="00994E1A" w:rsidP="00994E1A">
      <w:pPr>
        <w:ind w:firstLine="567"/>
        <w:jc w:val="both"/>
      </w:pPr>
      <w:r w:rsidRPr="009A5E4F">
        <w:rPr>
          <w:color w:val="000000" w:themeColor="text1"/>
        </w:rPr>
        <w:t>–</w:t>
      </w:r>
      <w:r w:rsidRPr="00994E1A">
        <w:t xml:space="preserve"> Прочтите еще раз материал с установкой на запоминание. Запоминать следует не текст, а его смысл и логику. В первую очередь необходимо запомнить термины, основные определения, понятия, законы, принципы, аксиомы, свойства изучаемых процессов и явлений, основные влияющие факторы, их взаимосвязи. </w:t>
      </w:r>
    </w:p>
    <w:p w14:paraId="6473A04F" w14:textId="4E70B32C" w:rsidR="00994E1A" w:rsidRPr="00994E1A" w:rsidRDefault="00994E1A" w:rsidP="00994E1A">
      <w:pPr>
        <w:ind w:firstLine="567"/>
        <w:jc w:val="both"/>
      </w:pPr>
      <w:r w:rsidRPr="009A5E4F">
        <w:rPr>
          <w:color w:val="000000" w:themeColor="text1"/>
        </w:rPr>
        <w:t>–</w:t>
      </w:r>
      <w:r w:rsidRPr="00994E1A">
        <w:t xml:space="preserve"> Многократное повторение материала с постепенным «сжиманием» его в объеме способствует хорошему усвоению и запоминанию. </w:t>
      </w:r>
    </w:p>
    <w:p w14:paraId="42D9F1CE" w14:textId="2AFC6FF5" w:rsidR="00994E1A" w:rsidRPr="00994E1A" w:rsidRDefault="00994E1A" w:rsidP="00994E1A">
      <w:pPr>
        <w:ind w:firstLine="567"/>
        <w:jc w:val="both"/>
      </w:pPr>
      <w:r w:rsidRPr="009A5E4F">
        <w:rPr>
          <w:color w:val="000000" w:themeColor="text1"/>
        </w:rPr>
        <w:t>–</w:t>
      </w:r>
      <w:r w:rsidRPr="00994E1A">
        <w:t xml:space="preserve"> В последний день подготовки к экзамену проговорите краткие ответы на все вопросы, а на тех, которые вызывают сомнения, остановитесь более подробно. </w:t>
      </w:r>
    </w:p>
    <w:p w14:paraId="3E1E5662" w14:textId="42D4F3C2" w:rsidR="00994E1A" w:rsidRPr="00994E1A" w:rsidRDefault="00994E1A" w:rsidP="00994E1A">
      <w:pPr>
        <w:ind w:firstLine="567"/>
        <w:jc w:val="both"/>
      </w:pPr>
      <w:r w:rsidRPr="009A5E4F">
        <w:rPr>
          <w:color w:val="000000" w:themeColor="text1"/>
        </w:rPr>
        <w:t>–</w:t>
      </w:r>
      <w:r w:rsidRPr="00994E1A">
        <w:t xml:space="preserve"> Накануне дня экзамена обеспечьте нормальный режим сна. Утром – бегло просмотрите все вопросы, мысленно кратко ответьте на них и уверенно идите на экзамен.</w:t>
      </w:r>
    </w:p>
    <w:p w14:paraId="2CE4D2AE" w14:textId="77777777" w:rsidR="00994E1A" w:rsidRPr="00994E1A" w:rsidRDefault="00994E1A" w:rsidP="00994E1A">
      <w:pPr>
        <w:jc w:val="center"/>
        <w:rPr>
          <w:b/>
        </w:rPr>
      </w:pPr>
    </w:p>
    <w:p w14:paraId="61733852" w14:textId="77777777" w:rsidR="00994E1A" w:rsidRPr="00994E1A" w:rsidRDefault="00994E1A" w:rsidP="002F3CCA">
      <w:pPr>
        <w:pStyle w:val="a4"/>
        <w:numPr>
          <w:ilvl w:val="1"/>
          <w:numId w:val="14"/>
        </w:numPr>
        <w:tabs>
          <w:tab w:val="left" w:pos="426"/>
        </w:tabs>
        <w:ind w:left="0" w:firstLine="0"/>
        <w:jc w:val="center"/>
        <w:rPr>
          <w:b/>
        </w:rPr>
      </w:pPr>
      <w:r w:rsidRPr="00994E1A">
        <w:rPr>
          <w:b/>
        </w:rPr>
        <w:t>Рекомендации по подготовке к ответу</w:t>
      </w:r>
    </w:p>
    <w:p w14:paraId="1C449D33" w14:textId="77777777" w:rsidR="00994E1A" w:rsidRPr="00994E1A" w:rsidRDefault="00994E1A" w:rsidP="00994E1A">
      <w:pPr>
        <w:jc w:val="center"/>
        <w:rPr>
          <w:b/>
        </w:rPr>
      </w:pPr>
    </w:p>
    <w:p w14:paraId="0F4F673A" w14:textId="77777777" w:rsidR="00994E1A" w:rsidRPr="00994E1A" w:rsidRDefault="00994E1A" w:rsidP="00994E1A">
      <w:pPr>
        <w:ind w:firstLine="709"/>
        <w:jc w:val="both"/>
      </w:pPr>
      <w:r w:rsidRPr="00994E1A">
        <w:t xml:space="preserve">После того как Вы взяли экзаменационный билет займите свое место за учебным столом и начинайте подготовку. </w:t>
      </w:r>
    </w:p>
    <w:p w14:paraId="7437CA4C" w14:textId="77777777" w:rsidR="00994E1A" w:rsidRPr="00994E1A" w:rsidRDefault="00994E1A" w:rsidP="00994E1A">
      <w:pPr>
        <w:ind w:firstLine="709"/>
        <w:jc w:val="both"/>
      </w:pPr>
      <w:r w:rsidRPr="00994E1A">
        <w:t xml:space="preserve">Подготовка к ответу составляет 30-40 минут: </w:t>
      </w:r>
    </w:p>
    <w:p w14:paraId="1B58C896" w14:textId="303D58DE" w:rsidR="00994E1A" w:rsidRPr="00994E1A" w:rsidRDefault="00994E1A" w:rsidP="00994E1A">
      <w:pPr>
        <w:ind w:firstLine="709"/>
        <w:jc w:val="both"/>
      </w:pPr>
      <w:r w:rsidRPr="009A5E4F">
        <w:rPr>
          <w:color w:val="000000" w:themeColor="text1"/>
        </w:rPr>
        <w:t>–</w:t>
      </w:r>
      <w:r w:rsidRPr="00994E1A">
        <w:t xml:space="preserve"> Внимательно прочтите содержание вопроса, остановитесь на ключевых словах. Постарайтесь вспомнить суть информации, раскрывающей вопрос, стараясь зрительно представить все элементы системы, о которой идет речь, их функции, связи между ними, нормы функционирования и основные свойства системы. </w:t>
      </w:r>
    </w:p>
    <w:p w14:paraId="3813E973" w14:textId="21773920" w:rsidR="00994E1A" w:rsidRPr="00994E1A" w:rsidRDefault="00994E1A" w:rsidP="00994E1A">
      <w:pPr>
        <w:ind w:firstLine="709"/>
        <w:jc w:val="both"/>
      </w:pPr>
      <w:r w:rsidRPr="009A5E4F">
        <w:rPr>
          <w:color w:val="000000" w:themeColor="text1"/>
        </w:rPr>
        <w:lastRenderedPageBreak/>
        <w:t>–</w:t>
      </w:r>
      <w:r w:rsidRPr="00994E1A">
        <w:t xml:space="preserve"> Сделайте краткие записи, структурируйте информацию и мысленно проговорите ответ. Составьте письменный план ответа, наметив ключевые моменты и их взаимосвязь. Наполните план конкретными фактами. </w:t>
      </w:r>
    </w:p>
    <w:p w14:paraId="6EEFBB23" w14:textId="3BFE4FF7" w:rsidR="00994E1A" w:rsidRPr="00994E1A" w:rsidRDefault="00994E1A" w:rsidP="00994E1A">
      <w:pPr>
        <w:ind w:firstLine="709"/>
        <w:jc w:val="both"/>
      </w:pPr>
      <w:r w:rsidRPr="009A5E4F">
        <w:rPr>
          <w:color w:val="000000" w:themeColor="text1"/>
        </w:rPr>
        <w:t>–</w:t>
      </w:r>
      <w:r w:rsidRPr="00994E1A">
        <w:t xml:space="preserve"> Если не все удается вспомнить, можно использовать следующий прием: страница делится на две части: один столбец – «Знаю», второй – «Не знаю». Запишите в левой части страницы любые сведения (имеющие отношение к вопросу), которые удалось вспомнить. По мере вспоминания переносите содержание в правый столбик. После 10</w:t>
      </w:r>
      <w:r w:rsidR="00A50EA2">
        <w:t>-</w:t>
      </w:r>
      <w:r w:rsidRPr="00994E1A">
        <w:t>15 минут такой работы все перепишите на чистовик, выстраивая ответ в логической последовательности и мысленно проектируя свой ответ.</w:t>
      </w:r>
    </w:p>
    <w:p w14:paraId="7DEB3029" w14:textId="72B08808" w:rsidR="00994E1A" w:rsidRPr="00994E1A" w:rsidRDefault="00994E1A" w:rsidP="00994E1A">
      <w:pPr>
        <w:ind w:firstLine="567"/>
        <w:jc w:val="both"/>
      </w:pPr>
      <w:r w:rsidRPr="009A5E4F">
        <w:rPr>
          <w:color w:val="000000" w:themeColor="text1"/>
        </w:rPr>
        <w:t>–</w:t>
      </w:r>
      <w:r w:rsidRPr="00994E1A">
        <w:t xml:space="preserve"> Обратите внимание на то, что скажете в начале ответа. Лучше начинать изложение с того, в чем есть глубокая уверенность. Этим можно произвести благоприятное впечатление на экзаменаторов. </w:t>
      </w:r>
    </w:p>
    <w:p w14:paraId="42A39E3D" w14:textId="62AEDFD9" w:rsidR="00994E1A" w:rsidRPr="00994E1A" w:rsidRDefault="00994E1A" w:rsidP="00994E1A">
      <w:pPr>
        <w:ind w:firstLine="567"/>
        <w:jc w:val="both"/>
      </w:pPr>
      <w:r w:rsidRPr="009A5E4F">
        <w:rPr>
          <w:color w:val="000000" w:themeColor="text1"/>
        </w:rPr>
        <w:t>–</w:t>
      </w:r>
      <w:r w:rsidRPr="00994E1A">
        <w:t xml:space="preserve"> Продумайте заключительные фразы ответа. Хорошо, если удастся подытожить то, что уже было сказано. </w:t>
      </w:r>
    </w:p>
    <w:p w14:paraId="19FA620E" w14:textId="77777777" w:rsidR="00994E1A" w:rsidRPr="00994E1A" w:rsidRDefault="00994E1A" w:rsidP="00994E1A">
      <w:pPr>
        <w:ind w:firstLine="567"/>
        <w:jc w:val="both"/>
      </w:pPr>
    </w:p>
    <w:p w14:paraId="35906909" w14:textId="77777777" w:rsidR="00994E1A" w:rsidRPr="00994E1A" w:rsidRDefault="00994E1A" w:rsidP="002F3CCA">
      <w:pPr>
        <w:pStyle w:val="a4"/>
        <w:numPr>
          <w:ilvl w:val="1"/>
          <w:numId w:val="14"/>
        </w:numPr>
        <w:tabs>
          <w:tab w:val="left" w:pos="426"/>
        </w:tabs>
        <w:spacing w:line="259" w:lineRule="auto"/>
        <w:ind w:left="0" w:firstLine="0"/>
        <w:jc w:val="center"/>
        <w:rPr>
          <w:b/>
        </w:rPr>
      </w:pPr>
      <w:r w:rsidRPr="00994E1A">
        <w:rPr>
          <w:b/>
        </w:rPr>
        <w:t>Рекомендации к ответу на экзаменационный билет</w:t>
      </w:r>
    </w:p>
    <w:p w14:paraId="001A4FB9" w14:textId="77777777" w:rsidR="00994E1A" w:rsidRPr="00994E1A" w:rsidRDefault="00994E1A" w:rsidP="00994E1A">
      <w:pPr>
        <w:jc w:val="center"/>
        <w:rPr>
          <w:b/>
        </w:rPr>
      </w:pPr>
    </w:p>
    <w:p w14:paraId="0C710A55" w14:textId="77777777" w:rsidR="00994E1A" w:rsidRPr="00994E1A" w:rsidRDefault="00994E1A" w:rsidP="00994E1A">
      <w:pPr>
        <w:ind w:firstLine="567"/>
        <w:jc w:val="both"/>
      </w:pPr>
      <w:r w:rsidRPr="00994E1A">
        <w:t xml:space="preserve">Продолжительность ответа на экзамене – как правило, составляет не более 30 минут. </w:t>
      </w:r>
    </w:p>
    <w:p w14:paraId="67A6131A" w14:textId="2F3B00A5" w:rsidR="00994E1A" w:rsidRPr="00994E1A" w:rsidRDefault="00994E1A" w:rsidP="00994E1A">
      <w:pPr>
        <w:ind w:firstLine="567"/>
        <w:jc w:val="both"/>
      </w:pPr>
      <w:r w:rsidRPr="00994E1A">
        <w:t>Отвечайте по существу вопроса, а не подменяйте его ответом на другой вопрос. В</w:t>
      </w:r>
      <w:r w:rsidR="00A50EA2">
        <w:t> </w:t>
      </w:r>
      <w:r w:rsidRPr="00994E1A">
        <w:t xml:space="preserve">противном случае экзаменаторы заметят, что речь идет не о том, о чем спрашивается и сделают вывод о плохом знании курса или не понимании сути вопроса. </w:t>
      </w:r>
    </w:p>
    <w:p w14:paraId="6937CBD0" w14:textId="77777777" w:rsidR="00994E1A" w:rsidRPr="00994E1A" w:rsidRDefault="00994E1A" w:rsidP="00994E1A">
      <w:pPr>
        <w:ind w:firstLine="567"/>
        <w:jc w:val="both"/>
      </w:pPr>
      <w:r w:rsidRPr="00994E1A">
        <w:t xml:space="preserve">Не молчите. Лучше несколько раз повторить одну и ту же мысль в разных вариантах, конкретизируя ее практическими примерами, чем безмолвствовать. Длинные паузы, молчание вместо ответа – воспринимаются экзаменаторами как свидетельство плохой подготовки и отсутствия необходимых знаний. </w:t>
      </w:r>
    </w:p>
    <w:p w14:paraId="1C92D364" w14:textId="77777777" w:rsidR="00994E1A" w:rsidRPr="00994E1A" w:rsidRDefault="00994E1A" w:rsidP="00994E1A">
      <w:pPr>
        <w:ind w:firstLine="567"/>
        <w:jc w:val="both"/>
      </w:pPr>
      <w:r w:rsidRPr="00994E1A">
        <w:t xml:space="preserve">Проявляйте уважение к экзаменационной комиссии: </w:t>
      </w:r>
    </w:p>
    <w:p w14:paraId="47C45B39" w14:textId="32C718A2" w:rsidR="00994E1A" w:rsidRPr="00994E1A" w:rsidRDefault="00994E1A" w:rsidP="00994E1A">
      <w:pPr>
        <w:ind w:firstLine="567"/>
        <w:jc w:val="both"/>
      </w:pPr>
      <w:r w:rsidRPr="009A5E4F">
        <w:rPr>
          <w:color w:val="000000" w:themeColor="text1"/>
        </w:rPr>
        <w:t>–</w:t>
      </w:r>
      <w:r w:rsidRPr="00994E1A">
        <w:t xml:space="preserve"> если вопрос не понятен, переспросите или уточните его; </w:t>
      </w:r>
    </w:p>
    <w:p w14:paraId="52EC86E0" w14:textId="3BCA22DB" w:rsidR="00994E1A" w:rsidRPr="00994E1A" w:rsidRDefault="00994E1A" w:rsidP="00994E1A">
      <w:pPr>
        <w:ind w:firstLine="567"/>
        <w:jc w:val="both"/>
      </w:pPr>
      <w:r w:rsidRPr="009A5E4F">
        <w:rPr>
          <w:color w:val="000000" w:themeColor="text1"/>
        </w:rPr>
        <w:t>–</w:t>
      </w:r>
      <w:r w:rsidRPr="00994E1A">
        <w:t xml:space="preserve"> внимательно, не перебивая, выслушивайте реплики экзаменаторов; </w:t>
      </w:r>
    </w:p>
    <w:p w14:paraId="56FF322A" w14:textId="4B010174" w:rsidR="00994E1A" w:rsidRPr="00994E1A" w:rsidRDefault="00994E1A" w:rsidP="00994E1A">
      <w:pPr>
        <w:ind w:firstLine="567"/>
        <w:jc w:val="both"/>
      </w:pPr>
      <w:r w:rsidRPr="009A5E4F">
        <w:rPr>
          <w:color w:val="000000" w:themeColor="text1"/>
        </w:rPr>
        <w:t>–</w:t>
      </w:r>
      <w:r w:rsidRPr="00994E1A">
        <w:t xml:space="preserve"> демонстрируйте знание правил ведения деловой беседы, умение выслушивать собеседника и вести диалог, что также является свидетельством качества Вашей профессиональной подготовленности. </w:t>
      </w:r>
    </w:p>
    <w:p w14:paraId="73D99908" w14:textId="2B9D01B7" w:rsidR="00994E1A" w:rsidRDefault="00994E1A" w:rsidP="007F7905">
      <w:pPr>
        <w:suppressAutoHyphens/>
        <w:ind w:firstLine="567"/>
        <w:jc w:val="both"/>
        <w:rPr>
          <w:b/>
          <w:color w:val="000000" w:themeColor="text1"/>
          <w:highlight w:val="darkGray"/>
        </w:rPr>
      </w:pPr>
    </w:p>
    <w:p w14:paraId="41578F3D" w14:textId="77777777" w:rsidR="003D7BFD" w:rsidRDefault="003D7BFD" w:rsidP="007F7905">
      <w:pPr>
        <w:suppressAutoHyphens/>
        <w:ind w:firstLine="567"/>
        <w:jc w:val="both"/>
        <w:rPr>
          <w:b/>
          <w:color w:val="000000" w:themeColor="text1"/>
          <w:highlight w:val="darkGray"/>
        </w:rPr>
      </w:pPr>
    </w:p>
    <w:p w14:paraId="4DC7A9D9" w14:textId="7FCBD50D" w:rsidR="00994E1A" w:rsidRDefault="00994E1A" w:rsidP="007F7905">
      <w:pPr>
        <w:suppressAutoHyphens/>
        <w:ind w:firstLine="567"/>
        <w:jc w:val="both"/>
        <w:rPr>
          <w:b/>
          <w:color w:val="000000" w:themeColor="text1"/>
          <w:highlight w:val="darkGray"/>
        </w:rPr>
      </w:pPr>
    </w:p>
    <w:p w14:paraId="706F6778" w14:textId="38C74C5E" w:rsidR="007F7905" w:rsidRDefault="00A50EA2" w:rsidP="00A50EA2">
      <w:pPr>
        <w:suppressAutoHyphens/>
        <w:jc w:val="center"/>
        <w:rPr>
          <w:b/>
          <w:caps/>
          <w:color w:val="000000" w:themeColor="text1"/>
        </w:rPr>
      </w:pPr>
      <w:r w:rsidRPr="00A50EA2">
        <w:rPr>
          <w:b/>
          <w:caps/>
          <w:color w:val="000000" w:themeColor="text1"/>
        </w:rPr>
        <w:t xml:space="preserve">5. </w:t>
      </w:r>
      <w:r w:rsidR="007F7905" w:rsidRPr="00A50EA2">
        <w:rPr>
          <w:b/>
          <w:caps/>
          <w:color w:val="000000" w:themeColor="text1"/>
        </w:rPr>
        <w:t>Критерии выставления оценок на государственном экзамене</w:t>
      </w:r>
    </w:p>
    <w:p w14:paraId="50C98F22" w14:textId="77777777" w:rsidR="003D7BFD" w:rsidRPr="00A50EA2" w:rsidRDefault="003D7BFD" w:rsidP="00A50EA2">
      <w:pPr>
        <w:suppressAutoHyphens/>
        <w:jc w:val="center"/>
        <w:rPr>
          <w:b/>
          <w:caps/>
          <w:color w:val="000000" w:themeColor="text1"/>
        </w:rPr>
      </w:pPr>
    </w:p>
    <w:p w14:paraId="7CE16D3D" w14:textId="77777777" w:rsidR="007F7905" w:rsidRPr="009A5E4F" w:rsidRDefault="007F7905" w:rsidP="007F7905">
      <w:pPr>
        <w:suppressAutoHyphens/>
        <w:ind w:firstLine="567"/>
        <w:jc w:val="both"/>
        <w:rPr>
          <w:color w:val="000000" w:themeColor="text1"/>
        </w:rPr>
      </w:pPr>
      <w:r w:rsidRPr="009A5E4F">
        <w:rPr>
          <w:color w:val="000000" w:themeColor="text1"/>
        </w:rPr>
        <w:t>Основными критериями оценки уровня подготовки выпускника являются:</w:t>
      </w:r>
    </w:p>
    <w:p w14:paraId="6F28A6BB" w14:textId="77777777" w:rsidR="007F7905" w:rsidRPr="003E2DFD" w:rsidRDefault="00BB1440" w:rsidP="007F7905">
      <w:pPr>
        <w:suppressAutoHyphens/>
        <w:ind w:firstLine="567"/>
        <w:jc w:val="both"/>
        <w:rPr>
          <w:color w:val="000000" w:themeColor="text1"/>
        </w:rPr>
      </w:pPr>
      <w:r w:rsidRPr="009A5E4F">
        <w:rPr>
          <w:color w:val="000000" w:themeColor="text1"/>
        </w:rPr>
        <w:t xml:space="preserve">– </w:t>
      </w:r>
      <w:r w:rsidR="007F7905" w:rsidRPr="009A5E4F">
        <w:rPr>
          <w:color w:val="000000" w:themeColor="text1"/>
        </w:rPr>
        <w:t>урове</w:t>
      </w:r>
      <w:r w:rsidR="0009364A" w:rsidRPr="009A5E4F">
        <w:rPr>
          <w:color w:val="000000" w:themeColor="text1"/>
        </w:rPr>
        <w:t xml:space="preserve">нь освоения </w:t>
      </w:r>
      <w:r w:rsidR="0009364A" w:rsidRPr="003E2DFD">
        <w:rPr>
          <w:color w:val="000000" w:themeColor="text1"/>
        </w:rPr>
        <w:t>экзаменующимся универсальных</w:t>
      </w:r>
      <w:r w:rsidR="007F7905" w:rsidRPr="003E2DFD">
        <w:rPr>
          <w:color w:val="000000" w:themeColor="text1"/>
        </w:rPr>
        <w:t>, общепрофессиональных и профессиональных компетенций;</w:t>
      </w:r>
    </w:p>
    <w:p w14:paraId="4BE87DBB" w14:textId="68E8CC5E" w:rsidR="00A50EA2" w:rsidRPr="003E2DFD" w:rsidRDefault="00A50EA2" w:rsidP="00A50EA2">
      <w:pPr>
        <w:suppressAutoHyphens/>
        <w:ind w:firstLine="567"/>
        <w:jc w:val="both"/>
        <w:rPr>
          <w:color w:val="000000" w:themeColor="text1"/>
        </w:rPr>
      </w:pPr>
      <w:r w:rsidRPr="003E2DFD">
        <w:rPr>
          <w:color w:val="000000" w:themeColor="text1"/>
        </w:rPr>
        <w:t>- готовность решать задачи профессиональной деятельности авторского, проектного, организационного типов.</w:t>
      </w:r>
    </w:p>
    <w:p w14:paraId="32F3D8DC" w14:textId="77777777" w:rsidR="007F7905" w:rsidRPr="003E2DFD" w:rsidRDefault="00BB1440" w:rsidP="007F7905">
      <w:pPr>
        <w:suppressAutoHyphens/>
        <w:ind w:firstLine="567"/>
        <w:jc w:val="both"/>
        <w:rPr>
          <w:color w:val="000000" w:themeColor="text1"/>
        </w:rPr>
      </w:pPr>
      <w:r w:rsidRPr="003E2DFD">
        <w:rPr>
          <w:color w:val="000000" w:themeColor="text1"/>
        </w:rPr>
        <w:t xml:space="preserve">– </w:t>
      </w:r>
      <w:r w:rsidR="007F7905" w:rsidRPr="003E2DFD">
        <w:rPr>
          <w:color w:val="000000" w:themeColor="text1"/>
        </w:rPr>
        <w:t>качество ответов на дополнительные вопросы;</w:t>
      </w:r>
    </w:p>
    <w:p w14:paraId="4FD342F1" w14:textId="77777777" w:rsidR="007F7905" w:rsidRPr="009A5E4F" w:rsidRDefault="00BB1440" w:rsidP="007F7905">
      <w:pPr>
        <w:suppressAutoHyphens/>
        <w:ind w:firstLine="567"/>
        <w:jc w:val="both"/>
        <w:rPr>
          <w:color w:val="000000" w:themeColor="text1"/>
        </w:rPr>
      </w:pPr>
      <w:r w:rsidRPr="003E2DFD">
        <w:rPr>
          <w:color w:val="000000" w:themeColor="text1"/>
        </w:rPr>
        <w:t xml:space="preserve">– </w:t>
      </w:r>
      <w:r w:rsidR="007F7905" w:rsidRPr="003E2DFD">
        <w:rPr>
          <w:color w:val="000000" w:themeColor="text1"/>
        </w:rPr>
        <w:t>логичность, обоснованность, четкость</w:t>
      </w:r>
      <w:r w:rsidR="007F7905" w:rsidRPr="009A5E4F">
        <w:rPr>
          <w:color w:val="000000" w:themeColor="text1"/>
        </w:rPr>
        <w:t xml:space="preserve"> ответа.</w:t>
      </w:r>
    </w:p>
    <w:p w14:paraId="76BBFB47" w14:textId="77777777" w:rsidR="007F7905" w:rsidRPr="009A5E4F" w:rsidRDefault="007F7905" w:rsidP="007F7905">
      <w:pPr>
        <w:suppressAutoHyphens/>
        <w:ind w:firstLine="567"/>
        <w:jc w:val="both"/>
        <w:rPr>
          <w:color w:val="000000" w:themeColor="text1"/>
        </w:rPr>
      </w:pPr>
      <w:r w:rsidRPr="009A5E4F">
        <w:rPr>
          <w:color w:val="000000" w:themeColor="text1"/>
        </w:rPr>
        <w:t>Результаты сдачи государственного экзамена оцениваются по четырехбалльной системе и объявляются в тот же день после оформления в установленном порядке про</w:t>
      </w:r>
      <w:r w:rsidR="00BE30E8" w:rsidRPr="009A5E4F">
        <w:rPr>
          <w:color w:val="000000" w:themeColor="text1"/>
        </w:rPr>
        <w:t>токолов заседаний экзаменационной</w:t>
      </w:r>
      <w:r w:rsidRPr="009A5E4F">
        <w:rPr>
          <w:color w:val="000000" w:themeColor="text1"/>
        </w:rPr>
        <w:t xml:space="preserve"> комисси</w:t>
      </w:r>
      <w:r w:rsidR="00BE30E8" w:rsidRPr="009A5E4F">
        <w:rPr>
          <w:color w:val="000000" w:themeColor="text1"/>
        </w:rPr>
        <w:t>и</w:t>
      </w:r>
      <w:r w:rsidRPr="009A5E4F">
        <w:rPr>
          <w:color w:val="000000" w:themeColor="text1"/>
        </w:rPr>
        <w:t>.</w:t>
      </w:r>
    </w:p>
    <w:p w14:paraId="24A3C9EE" w14:textId="77777777" w:rsidR="007F7905" w:rsidRPr="009A5E4F" w:rsidRDefault="007F7905" w:rsidP="007F7905">
      <w:pPr>
        <w:suppressAutoHyphens/>
        <w:ind w:firstLine="567"/>
        <w:jc w:val="both"/>
        <w:rPr>
          <w:color w:val="000000" w:themeColor="text1"/>
        </w:rPr>
      </w:pPr>
      <w:r w:rsidRPr="009A5E4F">
        <w:rPr>
          <w:b/>
          <w:bCs/>
          <w:color w:val="000000" w:themeColor="text1"/>
        </w:rPr>
        <w:t>«Отлично»</w:t>
      </w:r>
      <w:r w:rsidRPr="009A5E4F">
        <w:rPr>
          <w:color w:val="000000" w:themeColor="text1"/>
        </w:rPr>
        <w:t xml:space="preserve"> – если выпускник глубоко и прочно усвоил весь программный материал, исчерпывающе, последовательно, грамотно и логически стройно его излагает, без существенных ошибок, не требует дополнительных вопросов; речь хорошая, владение профессиональной терминологией свободное; умеет самостоятель</w:t>
      </w:r>
      <w:r w:rsidR="00472151" w:rsidRPr="009A5E4F">
        <w:rPr>
          <w:color w:val="000000" w:themeColor="text1"/>
        </w:rPr>
        <w:t>но обобщать и излагать материал, продемонстриров</w:t>
      </w:r>
      <w:r w:rsidR="00DB5103" w:rsidRPr="009A5E4F">
        <w:rPr>
          <w:color w:val="000000" w:themeColor="text1"/>
        </w:rPr>
        <w:t>ал практические умения и навыки, успешно защитив творческое досье.</w:t>
      </w:r>
    </w:p>
    <w:p w14:paraId="3A86821C" w14:textId="77777777" w:rsidR="007F7905" w:rsidRPr="009A5E4F" w:rsidRDefault="007F7905" w:rsidP="007F7905">
      <w:pPr>
        <w:pStyle w:val="31"/>
        <w:suppressAutoHyphens/>
        <w:spacing w:after="0"/>
        <w:ind w:left="0" w:firstLine="567"/>
        <w:jc w:val="both"/>
        <w:rPr>
          <w:i/>
          <w:iCs/>
          <w:color w:val="000000" w:themeColor="text1"/>
          <w:sz w:val="24"/>
          <w:szCs w:val="24"/>
        </w:rPr>
      </w:pPr>
      <w:r w:rsidRPr="009A5E4F">
        <w:rPr>
          <w:b/>
          <w:bCs/>
          <w:color w:val="000000" w:themeColor="text1"/>
          <w:sz w:val="24"/>
          <w:szCs w:val="24"/>
        </w:rPr>
        <w:lastRenderedPageBreak/>
        <w:t>«Хорошо»</w:t>
      </w:r>
      <w:r w:rsidRPr="009A5E4F">
        <w:rPr>
          <w:color w:val="000000" w:themeColor="text1"/>
          <w:sz w:val="24"/>
          <w:szCs w:val="24"/>
        </w:rPr>
        <w:t xml:space="preserve"> – если выпускник твердо знает программный материал, грамотно и по существу излагает его, не допускает существенных ошибок и неточностей в ответе на вопрос, но изложение недостаточно сист</w:t>
      </w:r>
      <w:r w:rsidR="002451E5" w:rsidRPr="009A5E4F">
        <w:rPr>
          <w:color w:val="000000" w:themeColor="text1"/>
          <w:sz w:val="24"/>
          <w:szCs w:val="24"/>
        </w:rPr>
        <w:t>ематизировано и последовательно</w:t>
      </w:r>
      <w:r w:rsidR="00472151" w:rsidRPr="009A5E4F">
        <w:rPr>
          <w:color w:val="000000" w:themeColor="text1"/>
          <w:sz w:val="24"/>
          <w:szCs w:val="24"/>
        </w:rPr>
        <w:t xml:space="preserve">, </w:t>
      </w:r>
      <w:r w:rsidR="00DB5103" w:rsidRPr="009A5E4F">
        <w:rPr>
          <w:color w:val="000000" w:themeColor="text1"/>
          <w:sz w:val="24"/>
          <w:szCs w:val="24"/>
        </w:rPr>
        <w:t>продемонстрировал практические умения и навыки, успешно защитив творческое досье.</w:t>
      </w:r>
    </w:p>
    <w:p w14:paraId="553A2D0F" w14:textId="77777777" w:rsidR="007F7905" w:rsidRPr="009A5E4F" w:rsidRDefault="007F7905" w:rsidP="007F7905">
      <w:pPr>
        <w:suppressAutoHyphens/>
        <w:ind w:firstLine="567"/>
        <w:jc w:val="both"/>
        <w:rPr>
          <w:color w:val="000000" w:themeColor="text1"/>
        </w:rPr>
      </w:pPr>
      <w:r w:rsidRPr="009A5E4F">
        <w:rPr>
          <w:b/>
          <w:bCs/>
          <w:color w:val="000000" w:themeColor="text1"/>
        </w:rPr>
        <w:t>«Удовлетворительно»</w:t>
      </w:r>
      <w:r w:rsidRPr="009A5E4F">
        <w:rPr>
          <w:color w:val="000000" w:themeColor="text1"/>
        </w:rPr>
        <w:t xml:space="preserve"> – если выпускник усвоил только основной материал, но не знает отдельных деталей, допускает неточности, нарушает последовательность в изложении программного материала, материал не систематизирован, недостаточно правильно сформулирован, речь бедная, </w:t>
      </w:r>
      <w:r w:rsidR="00472151" w:rsidRPr="009A5E4F">
        <w:rPr>
          <w:color w:val="000000" w:themeColor="text1"/>
        </w:rPr>
        <w:t>позиция не аргументирована, частично продемонстриров</w:t>
      </w:r>
      <w:r w:rsidR="00DB5103" w:rsidRPr="009A5E4F">
        <w:rPr>
          <w:color w:val="000000" w:themeColor="text1"/>
        </w:rPr>
        <w:t>ал практические умения и навыки, защитив творческое досье.</w:t>
      </w:r>
    </w:p>
    <w:p w14:paraId="33DF7DD4" w14:textId="77777777" w:rsidR="007F7905" w:rsidRPr="009A5E4F" w:rsidRDefault="007F7905" w:rsidP="007F7905">
      <w:pPr>
        <w:suppressAutoHyphens/>
        <w:ind w:firstLine="567"/>
        <w:jc w:val="both"/>
        <w:rPr>
          <w:color w:val="000000" w:themeColor="text1"/>
        </w:rPr>
      </w:pPr>
      <w:r w:rsidRPr="009A5E4F">
        <w:rPr>
          <w:b/>
          <w:bCs/>
          <w:color w:val="000000" w:themeColor="text1"/>
        </w:rPr>
        <w:t>«Неудовлетворительно»</w:t>
      </w:r>
      <w:r w:rsidRPr="009A5E4F">
        <w:rPr>
          <w:color w:val="000000" w:themeColor="text1"/>
        </w:rPr>
        <w:t xml:space="preserve"> – если выпускник не знает значительной части программного материала, допускает существенные ошибки. Главное содержание материала не раскрыто; отсутствуют необходимые теоретические знани</w:t>
      </w:r>
      <w:r w:rsidR="00DB5103" w:rsidRPr="009A5E4F">
        <w:rPr>
          <w:color w:val="000000" w:themeColor="text1"/>
        </w:rPr>
        <w:t xml:space="preserve">я, не защитил творческое досье, </w:t>
      </w:r>
      <w:r w:rsidR="006D13F3" w:rsidRPr="009A5E4F">
        <w:rPr>
          <w:color w:val="000000" w:themeColor="text1"/>
        </w:rPr>
        <w:t xml:space="preserve">тем самым, </w:t>
      </w:r>
      <w:r w:rsidR="00DB5103" w:rsidRPr="009A5E4F">
        <w:rPr>
          <w:color w:val="000000" w:themeColor="text1"/>
        </w:rPr>
        <w:t>не продемонстрировав практические умения и навыки.</w:t>
      </w:r>
    </w:p>
    <w:p w14:paraId="1FEAFEA4" w14:textId="77777777" w:rsidR="007F7905" w:rsidRPr="009A5E4F" w:rsidRDefault="007F7905" w:rsidP="008C4D0D">
      <w:pPr>
        <w:ind w:firstLine="567"/>
        <w:jc w:val="both"/>
      </w:pPr>
    </w:p>
    <w:p w14:paraId="15379E24" w14:textId="77777777" w:rsidR="00472151" w:rsidRPr="009A5E4F" w:rsidRDefault="00472151" w:rsidP="00472151">
      <w:pPr>
        <w:suppressAutoHyphens/>
        <w:ind w:firstLine="567"/>
        <w:jc w:val="both"/>
        <w:rPr>
          <w:b/>
          <w:color w:val="000000" w:themeColor="text1"/>
        </w:rPr>
      </w:pPr>
      <w:r w:rsidRPr="009A5E4F">
        <w:rPr>
          <w:b/>
          <w:color w:val="000000" w:themeColor="text1"/>
        </w:rPr>
        <w:t>Рекомендуемая литература, программное обеспечение, профессиональные базы данных, информационн</w:t>
      </w:r>
      <w:r w:rsidR="001A2CFE" w:rsidRPr="009A5E4F">
        <w:rPr>
          <w:b/>
          <w:color w:val="000000" w:themeColor="text1"/>
        </w:rPr>
        <w:t xml:space="preserve">ые </w:t>
      </w:r>
      <w:r w:rsidRPr="009A5E4F">
        <w:rPr>
          <w:b/>
          <w:color w:val="000000" w:themeColor="text1"/>
        </w:rPr>
        <w:t>справочны</w:t>
      </w:r>
      <w:r w:rsidR="001A2CFE" w:rsidRPr="009A5E4F">
        <w:rPr>
          <w:b/>
          <w:color w:val="000000" w:themeColor="text1"/>
        </w:rPr>
        <w:t>е</w:t>
      </w:r>
      <w:r w:rsidRPr="009A5E4F">
        <w:rPr>
          <w:b/>
          <w:color w:val="000000" w:themeColor="text1"/>
        </w:rPr>
        <w:t xml:space="preserve"> систем</w:t>
      </w:r>
      <w:r w:rsidR="001A2CFE" w:rsidRPr="009A5E4F">
        <w:rPr>
          <w:b/>
          <w:color w:val="000000" w:themeColor="text1"/>
        </w:rPr>
        <w:t>ы</w:t>
      </w:r>
      <w:r w:rsidRPr="009A5E4F">
        <w:rPr>
          <w:b/>
          <w:color w:val="000000" w:themeColor="text1"/>
        </w:rPr>
        <w:t xml:space="preserve"> и информационные ресурсы для подготовки к государственному экзамену.</w:t>
      </w:r>
    </w:p>
    <w:p w14:paraId="11BA8646" w14:textId="77777777" w:rsidR="0006578F" w:rsidRPr="009A5E4F" w:rsidRDefault="0006578F" w:rsidP="00472151">
      <w:pPr>
        <w:pStyle w:val="210"/>
        <w:spacing w:line="240" w:lineRule="auto"/>
        <w:rPr>
          <w:szCs w:val="24"/>
        </w:rPr>
      </w:pPr>
    </w:p>
    <w:p w14:paraId="3BBDF1F0" w14:textId="77777777" w:rsidR="009A6625" w:rsidRPr="00F1774D" w:rsidRDefault="009A6625" w:rsidP="009A6625">
      <w:pPr>
        <w:pStyle w:val="210"/>
        <w:spacing w:line="240" w:lineRule="auto"/>
        <w:rPr>
          <w:szCs w:val="24"/>
        </w:rPr>
      </w:pPr>
      <w:r w:rsidRPr="00F1774D">
        <w:rPr>
          <w:szCs w:val="24"/>
        </w:rPr>
        <w:t>а) рекомендуемая основная литература</w:t>
      </w:r>
    </w:p>
    <w:p w14:paraId="00F75B1C" w14:textId="77777777" w:rsidR="009A6625" w:rsidRPr="00F1774D" w:rsidRDefault="009A6625" w:rsidP="009A6625">
      <w:pPr>
        <w:pStyle w:val="210"/>
        <w:spacing w:line="240" w:lineRule="auto"/>
        <w:rPr>
          <w:i w:val="0"/>
          <w:szCs w:val="24"/>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7"/>
        <w:gridCol w:w="9017"/>
      </w:tblGrid>
      <w:tr w:rsidR="009A6625" w:rsidRPr="00F1774D" w14:paraId="6F9C5D54" w14:textId="77777777" w:rsidTr="00934290">
        <w:trPr>
          <w:jc w:val="center"/>
        </w:trPr>
        <w:tc>
          <w:tcPr>
            <w:tcW w:w="251" w:type="pct"/>
          </w:tcPr>
          <w:p w14:paraId="2C6EE943" w14:textId="77777777" w:rsidR="009A6625" w:rsidRPr="00F1774D" w:rsidRDefault="009A6625" w:rsidP="00934290">
            <w:pPr>
              <w:jc w:val="center"/>
              <w:rPr>
                <w:b/>
                <w:bCs/>
              </w:rPr>
            </w:pPr>
            <w:r w:rsidRPr="00F1774D">
              <w:rPr>
                <w:b/>
                <w:bCs/>
              </w:rPr>
              <w:t>№ п/п</w:t>
            </w:r>
          </w:p>
        </w:tc>
        <w:tc>
          <w:tcPr>
            <w:tcW w:w="4749" w:type="pct"/>
          </w:tcPr>
          <w:p w14:paraId="35F769A3" w14:textId="77777777" w:rsidR="009A6625" w:rsidRPr="00F1774D" w:rsidRDefault="009A6625" w:rsidP="00934290">
            <w:pPr>
              <w:jc w:val="center"/>
            </w:pPr>
            <w:r w:rsidRPr="00F1774D">
              <w:rPr>
                <w:b/>
              </w:rPr>
              <w:t>Название</w:t>
            </w:r>
          </w:p>
        </w:tc>
      </w:tr>
      <w:tr w:rsidR="009A6625" w:rsidRPr="00F1774D" w14:paraId="5F3FECF9" w14:textId="77777777" w:rsidTr="00934290">
        <w:trPr>
          <w:jc w:val="center"/>
        </w:trPr>
        <w:tc>
          <w:tcPr>
            <w:tcW w:w="251" w:type="pct"/>
          </w:tcPr>
          <w:p w14:paraId="5CB55035"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32D2E24A" w14:textId="77777777" w:rsidR="009A6625" w:rsidRPr="00F1774D" w:rsidRDefault="009A6625" w:rsidP="00934290">
            <w:pPr>
              <w:rPr>
                <w:color w:val="000000"/>
              </w:rPr>
            </w:pPr>
            <w:r w:rsidRPr="00F1774D">
              <w:rPr>
                <w:bCs/>
              </w:rPr>
              <w:t>Алексеев, А. А. Инновационный менеджмент : учебник и практикум для бакалавриата и магистратуры / А. А. Алексеев. – 2-е изд., перераб. и доп. – М. : Издательство Юрайт, 2017. – 259 с. – Режим доступа: https://biblio-online.ru/book/3A8BD6D3-808E-453E-95E4-DE09EBAA6BD9/innovacionnyy-menedzhment. – ЭБС «Юрайт».</w:t>
            </w:r>
          </w:p>
        </w:tc>
      </w:tr>
      <w:tr w:rsidR="009A6625" w:rsidRPr="00F1774D" w14:paraId="1FF098B8" w14:textId="77777777" w:rsidTr="00934290">
        <w:trPr>
          <w:jc w:val="center"/>
        </w:trPr>
        <w:tc>
          <w:tcPr>
            <w:tcW w:w="251" w:type="pct"/>
          </w:tcPr>
          <w:p w14:paraId="32730039"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00DC568A" w14:textId="77777777" w:rsidR="009A6625" w:rsidRPr="00F1774D" w:rsidRDefault="009A6625" w:rsidP="00934290">
            <w:r w:rsidRPr="00F1774D">
              <w:rPr>
                <w:color w:val="000000"/>
              </w:rPr>
              <w:t>Анпилогова, Л.В. Теория коммуникации [Электронный ресурс] : учебное пособие / Л.В. Анпилогова, Ю.В. Кудашова. – Электрон. текстовые данные. – Оренбург: Оренбургский государственный университет, ЭБС АСВ, 2016. – 206 c. – 978-5-7410-1459-2. – Режим доступа: http://www.iprbookshop.ru/61412.html</w:t>
            </w:r>
            <w:r w:rsidRPr="00F1774D">
              <w:t>. – ЭБС «IPRbooks».</w:t>
            </w:r>
          </w:p>
        </w:tc>
      </w:tr>
      <w:tr w:rsidR="009A6625" w:rsidRPr="00F1774D" w14:paraId="2272A341" w14:textId="77777777" w:rsidTr="00934290">
        <w:trPr>
          <w:jc w:val="center"/>
        </w:trPr>
        <w:tc>
          <w:tcPr>
            <w:tcW w:w="251" w:type="pct"/>
          </w:tcPr>
          <w:p w14:paraId="6C1F813E"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0FAE07EC" w14:textId="77777777" w:rsidR="009A6625" w:rsidRPr="00F1774D" w:rsidRDefault="009A6625" w:rsidP="00934290">
            <w:pPr>
              <w:rPr>
                <w:color w:val="000000"/>
              </w:rPr>
            </w:pPr>
            <w:r w:rsidRPr="00F1774D">
              <w:t>Баранова, Е. А. Конвергентная журналистика. Теория и практика [Электронный ресурс] : учеб. пособие для бакалавриата и магистратуры / Е. А. Баранова. – М. : Издательство Юрайт, 2017. – 269 с. – (Серия : Бакалавр и магистр. Академический курс). – ISBN 978-5-9916-3737-4. – Режим доступа : www.biblio-online.ru/book/3F0952EA-7807-41BD-9919-B840258F171F. – ЭБС «Юрайт».</w:t>
            </w:r>
          </w:p>
        </w:tc>
      </w:tr>
      <w:tr w:rsidR="009A6625" w:rsidRPr="00F1774D" w14:paraId="0AFBEBB8" w14:textId="77777777" w:rsidTr="00934290">
        <w:trPr>
          <w:jc w:val="center"/>
        </w:trPr>
        <w:tc>
          <w:tcPr>
            <w:tcW w:w="251" w:type="pct"/>
          </w:tcPr>
          <w:p w14:paraId="22EDC922"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1749F2FF" w14:textId="77777777" w:rsidR="009A6625" w:rsidRPr="00F1774D" w:rsidRDefault="009A6625" w:rsidP="00934290">
            <w:r w:rsidRPr="00F1774D">
              <w:rPr>
                <w:shd w:val="clear" w:color="auto" w:fill="FFFFFF"/>
              </w:rPr>
              <w:t xml:space="preserve">Березин, В.М. Фотожурналистика </w:t>
            </w:r>
            <w:r w:rsidRPr="00F1774D">
              <w:rPr>
                <w:color w:val="000000"/>
                <w:shd w:val="clear" w:color="auto" w:fill="FCFCFC"/>
              </w:rPr>
              <w:t>[Электронный ресурс]</w:t>
            </w:r>
            <w:r w:rsidRPr="00F1774D">
              <w:rPr>
                <w:shd w:val="clear" w:color="auto" w:fill="FFFFFF"/>
              </w:rPr>
              <w:t>: учебник для академического бакалавриата / В.М. Березин.</w:t>
            </w:r>
            <w:r w:rsidRPr="00F1774D">
              <w:t xml:space="preserve"> –</w:t>
            </w:r>
            <w:r w:rsidRPr="00F1774D">
              <w:rPr>
                <w:shd w:val="clear" w:color="auto" w:fill="FFFFFF"/>
              </w:rPr>
              <w:t xml:space="preserve"> М.: Издательство Юрайт, 2017.</w:t>
            </w:r>
            <w:r w:rsidRPr="00F1774D">
              <w:t xml:space="preserve"> –</w:t>
            </w:r>
            <w:r w:rsidRPr="00F1774D">
              <w:rPr>
                <w:shd w:val="clear" w:color="auto" w:fill="FFFFFF"/>
              </w:rPr>
              <w:t xml:space="preserve"> 226 с. </w:t>
            </w:r>
            <w:r w:rsidRPr="00F1774D">
              <w:t>–</w:t>
            </w:r>
            <w:r w:rsidRPr="00F1774D">
              <w:rPr>
                <w:kern w:val="36"/>
              </w:rPr>
              <w:t xml:space="preserve"> Режим доступа: https://biblio-online.ru/book/193716C3-151B-47CC-BBC2-85F1EE2E0208/fotozhurnalistika. </w:t>
            </w:r>
            <w:r w:rsidRPr="00F1774D">
              <w:t>–</w:t>
            </w:r>
            <w:r w:rsidRPr="00F1774D">
              <w:rPr>
                <w:kern w:val="36"/>
              </w:rPr>
              <w:t xml:space="preserve"> ЭБС «Юрайт».</w:t>
            </w:r>
          </w:p>
        </w:tc>
      </w:tr>
      <w:tr w:rsidR="009A6625" w:rsidRPr="00F1774D" w14:paraId="099CB80B" w14:textId="77777777" w:rsidTr="00934290">
        <w:trPr>
          <w:jc w:val="center"/>
        </w:trPr>
        <w:tc>
          <w:tcPr>
            <w:tcW w:w="251" w:type="pct"/>
          </w:tcPr>
          <w:p w14:paraId="7D8EA577"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646ECC33" w14:textId="77777777" w:rsidR="009A6625" w:rsidRPr="00F1774D" w:rsidRDefault="009A6625" w:rsidP="00934290">
            <w:pPr>
              <w:rPr>
                <w:color w:val="000000"/>
              </w:rPr>
            </w:pPr>
            <w:r w:rsidRPr="00F1774D">
              <w:t xml:space="preserve">Быков, А.Ю. История зарубежной журналистики: учебник для бакалавров / А.Ю. Быков, Е.С. Георгиева, С.А. Михайлов ; под общ. ред. С.А. Михайлова. – М.: Издательство Юрайт, 2017. – 366 с. – (Бакалавр. Академический курс). – ISBN 978-5-9916-3199-0. </w:t>
            </w:r>
            <w:r w:rsidRPr="00F1774D">
              <w:rPr>
                <w:bCs/>
              </w:rPr>
              <w:t>– Режим доступа: https://www.biblio-online.ru/book/FE0B1826-61FF-4867-832C-75B567CFEAB6. – ЭБС «Юрайт».</w:t>
            </w:r>
          </w:p>
        </w:tc>
      </w:tr>
      <w:tr w:rsidR="009A6625" w:rsidRPr="00F1774D" w14:paraId="1C5BBFBC" w14:textId="77777777" w:rsidTr="00934290">
        <w:trPr>
          <w:jc w:val="center"/>
        </w:trPr>
        <w:tc>
          <w:tcPr>
            <w:tcW w:w="251" w:type="pct"/>
          </w:tcPr>
          <w:p w14:paraId="5C4D269B"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16CEF362" w14:textId="77777777" w:rsidR="009A6625" w:rsidRPr="00F1774D" w:rsidRDefault="009A6625" w:rsidP="00934290">
            <w:pPr>
              <w:rPr>
                <w:color w:val="000000"/>
              </w:rPr>
            </w:pPr>
            <w:r w:rsidRPr="00F1774D">
              <w:rPr>
                <w:color w:val="000000"/>
              </w:rPr>
              <w:t xml:space="preserve">Дзялошинский, И. М. Профессиональная этика журналиста : учебник и практикум для академического бакалавриата / И. М. Дзялошинский. – М. : Издательство Юрайт, 2017. – 412 с. </w:t>
            </w:r>
            <w:r w:rsidRPr="00F1774D">
              <w:rPr>
                <w:bCs/>
              </w:rPr>
              <w:t>– Режим доступа: https://biblio-online.ru/book/C1E4BDAA-1DB5-433C-A7A1-46D2B0B3E401/professionalnaya-etika-zhurnalista. – ЭБС «Юрайт».</w:t>
            </w:r>
          </w:p>
        </w:tc>
      </w:tr>
      <w:tr w:rsidR="009A6625" w:rsidRPr="00F1774D" w14:paraId="5879B897" w14:textId="77777777" w:rsidTr="00934290">
        <w:trPr>
          <w:jc w:val="center"/>
        </w:trPr>
        <w:tc>
          <w:tcPr>
            <w:tcW w:w="251" w:type="pct"/>
          </w:tcPr>
          <w:p w14:paraId="06D74D91"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0CC764FB" w14:textId="77777777" w:rsidR="009A6625" w:rsidRPr="00F1774D" w:rsidRDefault="009A6625" w:rsidP="00934290">
            <w:r w:rsidRPr="00F1774D">
              <w:rPr>
                <w:bCs/>
              </w:rPr>
              <w:t>Жилякова, Н. В. История отечественной журналистики конца XIX – начала XX веков + хрестоматия в эбс : учебное пособие для академического бакалавриата / Н. В. Жилякова. – 2-е изд., испр. и доп. – М. : Издательство Юрайт, 2017. – 235 с. – Режим доступа: https://biblio-online.ru/book/2CE63779-78BE-4169-8CBF-4A07C8A20884/istoriya-</w:t>
            </w:r>
            <w:r w:rsidRPr="00F1774D">
              <w:rPr>
                <w:bCs/>
              </w:rPr>
              <w:lastRenderedPageBreak/>
              <w:t>otechestvennoy-zhurnalistiki-konca-xix-nachala-xx-vekov-hrestomatiya-v-ebs</w:t>
            </w:r>
            <w:r w:rsidRPr="00F1774D">
              <w:t>. – ЭБС «Юрайт».</w:t>
            </w:r>
          </w:p>
        </w:tc>
      </w:tr>
      <w:tr w:rsidR="009A6625" w:rsidRPr="00F1774D" w14:paraId="29C7D0D7" w14:textId="77777777" w:rsidTr="00934290">
        <w:trPr>
          <w:jc w:val="center"/>
        </w:trPr>
        <w:tc>
          <w:tcPr>
            <w:tcW w:w="251" w:type="pct"/>
          </w:tcPr>
          <w:p w14:paraId="50AB56AA"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5828A17B" w14:textId="77777777" w:rsidR="009A6625" w:rsidRPr="00F1774D" w:rsidRDefault="009A6625" w:rsidP="00934290">
            <w:pPr>
              <w:tabs>
                <w:tab w:val="num" w:pos="1234"/>
              </w:tabs>
            </w:pPr>
            <w:r w:rsidRPr="00F1774D">
              <w:t>Ключевский, В. О. Русская история. Полный курс в 4 ч. Часть 1 : учебник для вузов / В. О. Ключевский. – М. : Издательство Юрайт, 2017. – 453 с. – Режим доступа: https://biblio-online.ru/book/0C44C202-140A-4C83-ACA5-7D9909C37726/russkaya-istoriya-polnyy-kurs-v-4-ch-chast-1. – ЭБС «Юрайт».</w:t>
            </w:r>
          </w:p>
        </w:tc>
      </w:tr>
      <w:tr w:rsidR="009A6625" w:rsidRPr="00F1774D" w14:paraId="40DA15D6" w14:textId="77777777" w:rsidTr="00934290">
        <w:trPr>
          <w:jc w:val="center"/>
        </w:trPr>
        <w:tc>
          <w:tcPr>
            <w:tcW w:w="251" w:type="pct"/>
          </w:tcPr>
          <w:p w14:paraId="71A383D2"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29050694" w14:textId="77777777" w:rsidR="009A6625" w:rsidRPr="00F1774D" w:rsidRDefault="009A6625" w:rsidP="00934290">
            <w:pPr>
              <w:tabs>
                <w:tab w:val="num" w:pos="1234"/>
              </w:tabs>
            </w:pPr>
            <w:r w:rsidRPr="00F1774D">
              <w:t>Курушин, В. Д. Графический дизайн и реклама [Электронный ресурс] / В. Д. Курушин. – Саратов : Профобразование, 2017. – 271 c. – Режим доступа: http://www.iprbookshop.ru/63814.html. – ЭБС «IPRbooks».</w:t>
            </w:r>
          </w:p>
        </w:tc>
      </w:tr>
      <w:tr w:rsidR="009A6625" w:rsidRPr="00F1774D" w14:paraId="10AD89A8" w14:textId="77777777" w:rsidTr="00934290">
        <w:trPr>
          <w:jc w:val="center"/>
        </w:trPr>
        <w:tc>
          <w:tcPr>
            <w:tcW w:w="251" w:type="pct"/>
          </w:tcPr>
          <w:p w14:paraId="098483D1"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3BC1B0EF" w14:textId="77777777" w:rsidR="009A6625" w:rsidRPr="00F1774D" w:rsidRDefault="009A6625" w:rsidP="00934290">
            <w:r w:rsidRPr="00F1774D">
              <w:rPr>
                <w:shd w:val="clear" w:color="auto" w:fill="FCFCFC"/>
              </w:rPr>
              <w:t>Лазутина, Г. В. Основы журналистской деятельности : учебник и практикум для ака-демического бакалавриата / Г. В. Лазутина. – 3-е изд., испр. и доп. – М. : Изда-тельство Юрайт, 2017. – 276 с. – (Серия : Бакалавр. Академический курс). – Режим доступа: https://biblio-online.ru/book/F6A6E098-048D-46F7-A960-A1A1524AFCDC/osnovy-zhurnalistskoy-deyatelnosti. – ЭБС «Юрайт».</w:t>
            </w:r>
          </w:p>
        </w:tc>
      </w:tr>
      <w:tr w:rsidR="009A6625" w:rsidRPr="00F1774D" w14:paraId="4FD8F30B" w14:textId="77777777" w:rsidTr="00934290">
        <w:trPr>
          <w:jc w:val="center"/>
        </w:trPr>
        <w:tc>
          <w:tcPr>
            <w:tcW w:w="251" w:type="pct"/>
          </w:tcPr>
          <w:p w14:paraId="6C86BAC9"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07B8992C" w14:textId="77777777" w:rsidR="009A6625" w:rsidRPr="00F1774D" w:rsidRDefault="009A6625" w:rsidP="00934290">
            <w:pPr>
              <w:rPr>
                <w:color w:val="000000"/>
                <w:shd w:val="clear" w:color="auto" w:fill="FCFCFC"/>
                <w:lang w:eastAsia="en-US"/>
              </w:rPr>
            </w:pPr>
            <w:r w:rsidRPr="00F1774D">
              <w:t>Муратов, С. А. Телевизионная журналистика. Телевидение в поисках телевидения : учебное пособие для вузов / С. А. Муратов. – 3-е изд., испр. и доп. – М. : Издательство Юрайт, 2017. – 278 с. – Режим доступа: https://biblio-online.ru/book/E17CA08D-007B-47F5-9AC2-3028428F4FE7/televizionnaya-zhurnalistika-televidenie-v-poiskah-televideniya</w:t>
            </w:r>
            <w:r w:rsidRPr="00F1774D">
              <w:rPr>
                <w:rFonts w:eastAsia="Calibri"/>
                <w:lang w:eastAsia="en-US"/>
              </w:rPr>
              <w:t>. – ЭБС «Юрайт».</w:t>
            </w:r>
          </w:p>
        </w:tc>
      </w:tr>
      <w:tr w:rsidR="009A6625" w:rsidRPr="00F1774D" w14:paraId="0FF58032" w14:textId="77777777" w:rsidTr="00934290">
        <w:trPr>
          <w:jc w:val="center"/>
        </w:trPr>
        <w:tc>
          <w:tcPr>
            <w:tcW w:w="251" w:type="pct"/>
          </w:tcPr>
          <w:p w14:paraId="50F0C077"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3F147C68" w14:textId="77777777" w:rsidR="009A6625" w:rsidRPr="00F1774D" w:rsidRDefault="009A6625" w:rsidP="00934290">
            <w:r w:rsidRPr="00F1774D">
              <w:rPr>
                <w:shd w:val="clear" w:color="auto" w:fill="FFFFFF"/>
              </w:rPr>
              <w:t xml:space="preserve">Политическая журналистика </w:t>
            </w:r>
            <w:r w:rsidRPr="00F1774D">
              <w:t xml:space="preserve">[Электронный ресурс]: </w:t>
            </w:r>
            <w:r w:rsidRPr="00F1774D">
              <w:rPr>
                <w:shd w:val="clear" w:color="auto" w:fill="FFFFFF"/>
              </w:rPr>
              <w:t xml:space="preserve">учебник для бакалавриата и магистратуры / С. Г. Корконосенко [и др.]; под ред. С. Г. Корконосенко. </w:t>
            </w:r>
            <w:r w:rsidRPr="00F1774D">
              <w:rPr>
                <w:iCs/>
              </w:rPr>
              <w:t>–</w:t>
            </w:r>
            <w:r w:rsidRPr="00F1774D">
              <w:t xml:space="preserve"> </w:t>
            </w:r>
            <w:r w:rsidRPr="00F1774D">
              <w:rPr>
                <w:shd w:val="clear" w:color="auto" w:fill="FFFFFF"/>
              </w:rPr>
              <w:t xml:space="preserve"> М.: Издательство Юрайт, 2017. </w:t>
            </w:r>
            <w:r w:rsidRPr="00F1774D">
              <w:rPr>
                <w:iCs/>
              </w:rPr>
              <w:t>–</w:t>
            </w:r>
            <w:r w:rsidRPr="00F1774D">
              <w:t xml:space="preserve"> </w:t>
            </w:r>
            <w:r w:rsidRPr="00F1774D">
              <w:rPr>
                <w:shd w:val="clear" w:color="auto" w:fill="FFFFFF"/>
              </w:rPr>
              <w:t xml:space="preserve">319 с. </w:t>
            </w:r>
            <w:r w:rsidRPr="00F1774D">
              <w:rPr>
                <w:iCs/>
              </w:rPr>
              <w:t>–</w:t>
            </w:r>
            <w:r w:rsidRPr="00F1774D">
              <w:rPr>
                <w:shd w:val="clear" w:color="auto" w:fill="FFFFFF"/>
              </w:rPr>
              <w:t xml:space="preserve"> Режим доступа: https://biblio-online.ru/book/922E5AA7-4BF4-4E07-AC78-F5802D9DA68C/politicheskaya-zhurnalistika. </w:t>
            </w:r>
            <w:r w:rsidRPr="00F1774D">
              <w:rPr>
                <w:iCs/>
              </w:rPr>
              <w:t>–</w:t>
            </w:r>
            <w:r w:rsidRPr="00F1774D">
              <w:rPr>
                <w:shd w:val="clear" w:color="auto" w:fill="FFFFFF"/>
              </w:rPr>
              <w:t xml:space="preserve"> </w:t>
            </w:r>
            <w:r w:rsidRPr="00F1774D">
              <w:t>ЭБС «Юрайт».</w:t>
            </w:r>
          </w:p>
        </w:tc>
      </w:tr>
      <w:tr w:rsidR="009A6625" w:rsidRPr="00F1774D" w14:paraId="0FC8FA14" w14:textId="77777777" w:rsidTr="00934290">
        <w:trPr>
          <w:jc w:val="center"/>
        </w:trPr>
        <w:tc>
          <w:tcPr>
            <w:tcW w:w="251" w:type="pct"/>
          </w:tcPr>
          <w:p w14:paraId="5843AC8B"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373F3B0C" w14:textId="77777777" w:rsidR="009A6625" w:rsidRPr="00F1774D" w:rsidRDefault="009A6625" w:rsidP="00934290">
            <w:r w:rsidRPr="00F1774D">
              <w:rPr>
                <w:rFonts w:eastAsia="Calibri"/>
                <w:lang w:eastAsia="en-US"/>
              </w:rPr>
              <w:t>Социология журналистики : учебник для бакалавров / С. Г. Корконосенко [и др.] ; отв. ред. С. Г. Корконосенко. – 2-е изд. – М. : Издательство Юрайт, 2017. – 421 с. – Режим доступа: https://www.biblio-online.ru/book/314C6433-4CEE-40A0-8EBB-621C551C2778. – ЭБС «Юрайт».</w:t>
            </w:r>
          </w:p>
        </w:tc>
      </w:tr>
      <w:tr w:rsidR="009A6625" w:rsidRPr="00F1774D" w14:paraId="70CA1431" w14:textId="77777777" w:rsidTr="00934290">
        <w:trPr>
          <w:jc w:val="center"/>
        </w:trPr>
        <w:tc>
          <w:tcPr>
            <w:tcW w:w="251" w:type="pct"/>
          </w:tcPr>
          <w:p w14:paraId="2C2E8604"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0FD81C80" w14:textId="77777777" w:rsidR="009A6625" w:rsidRPr="00F1774D" w:rsidRDefault="009A6625" w:rsidP="00934290">
            <w:r w:rsidRPr="00F1774D">
              <w:t>Таранова, Т.Н. Общая педагогика [Электронный ресурс] : учебное пособие / Т.Н. Таранова, А.А. Гречкина. – Электрон. текстовые данные. – Ставрополь: Северо-Кавказский федеральный университет, 2017. – 151 c. – 2227-8397. – Режим доступа: http://www.iprbookshop.ru/69413.html. – ЭБС «IPRbooks».</w:t>
            </w:r>
          </w:p>
        </w:tc>
      </w:tr>
      <w:tr w:rsidR="009A6625" w:rsidRPr="00F1774D" w14:paraId="33D9B22F" w14:textId="77777777" w:rsidTr="00934290">
        <w:trPr>
          <w:jc w:val="center"/>
        </w:trPr>
        <w:tc>
          <w:tcPr>
            <w:tcW w:w="251" w:type="pct"/>
          </w:tcPr>
          <w:p w14:paraId="137596C3"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21256D2A" w14:textId="77777777" w:rsidR="009A6625" w:rsidRPr="00F1774D" w:rsidRDefault="009A6625" w:rsidP="00934290">
            <w:r w:rsidRPr="00F1774D">
              <w:rPr>
                <w:bCs/>
              </w:rPr>
              <w:t>Чиронова, И. И. Английский язык для журналистов : учебник для академического бакалавриата / И. И. Чиронова, Е. В. Кузьмина. – М. : Издательство Юрайт, 2017. – 471 с. – Режим доступа: https://biblio-online.ru/book/69343B49-B68E-4CDF-AB18-93B47C29D94E</w:t>
            </w:r>
            <w:r w:rsidRPr="00F1774D">
              <w:t>. – ЭБС «Юрайт».</w:t>
            </w:r>
          </w:p>
        </w:tc>
      </w:tr>
      <w:tr w:rsidR="009A6625" w:rsidRPr="00F1774D" w14:paraId="4426A9D9" w14:textId="77777777" w:rsidTr="00934290">
        <w:trPr>
          <w:trHeight w:val="373"/>
          <w:jc w:val="center"/>
        </w:trPr>
        <w:tc>
          <w:tcPr>
            <w:tcW w:w="251" w:type="pct"/>
          </w:tcPr>
          <w:p w14:paraId="41958B51"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210E7EE4" w14:textId="77777777" w:rsidR="009A6625" w:rsidRPr="00F1774D" w:rsidRDefault="009A6625" w:rsidP="00934290">
            <w:r w:rsidRPr="00F1774D">
              <w:rPr>
                <w:color w:val="000000"/>
                <w:shd w:val="clear" w:color="auto" w:fill="FFFFFF" w:themeFill="background1"/>
              </w:rPr>
              <w:t xml:space="preserve">Правоведение [Электронный ресурс] : учебник для студентов вузов неюридического профиля / С.С. Маилян [и др.]. </w:t>
            </w:r>
            <w:r w:rsidRPr="00F1774D">
              <w:t>–</w:t>
            </w:r>
            <w:r w:rsidRPr="00F1774D">
              <w:rPr>
                <w:color w:val="000000"/>
                <w:shd w:val="clear" w:color="auto" w:fill="FFFFFF" w:themeFill="background1"/>
              </w:rPr>
              <w:t xml:space="preserve"> 3-е изд. </w:t>
            </w:r>
            <w:r w:rsidRPr="00F1774D">
              <w:t>–</w:t>
            </w:r>
            <w:r w:rsidRPr="00F1774D">
              <w:rPr>
                <w:color w:val="000000"/>
                <w:shd w:val="clear" w:color="auto" w:fill="FFFFFF" w:themeFill="background1"/>
              </w:rPr>
              <w:t xml:space="preserve"> Электрон. текстовые данные. </w:t>
            </w:r>
            <w:r w:rsidRPr="00F1774D">
              <w:t>–</w:t>
            </w:r>
            <w:r w:rsidRPr="00F1774D">
              <w:rPr>
                <w:color w:val="000000"/>
                <w:shd w:val="clear" w:color="auto" w:fill="FFFFFF" w:themeFill="background1"/>
              </w:rPr>
              <w:t xml:space="preserve"> М. : ЮНИТИ-ДАНА, 2017. </w:t>
            </w:r>
            <w:r w:rsidRPr="00F1774D">
              <w:t>–</w:t>
            </w:r>
            <w:r w:rsidRPr="00F1774D">
              <w:rPr>
                <w:color w:val="000000"/>
                <w:shd w:val="clear" w:color="auto" w:fill="FFFFFF" w:themeFill="background1"/>
              </w:rPr>
              <w:t xml:space="preserve"> 414 c. </w:t>
            </w:r>
            <w:r w:rsidRPr="00F1774D">
              <w:t>–</w:t>
            </w:r>
            <w:r w:rsidRPr="00F1774D">
              <w:rPr>
                <w:color w:val="000000"/>
                <w:shd w:val="clear" w:color="auto" w:fill="FFFFFF" w:themeFill="background1"/>
              </w:rPr>
              <w:t xml:space="preserve"> 978-5-238-01655-9. </w:t>
            </w:r>
            <w:r w:rsidRPr="00F1774D">
              <w:t>–</w:t>
            </w:r>
            <w:r w:rsidRPr="00F1774D">
              <w:rPr>
                <w:color w:val="000000"/>
                <w:shd w:val="clear" w:color="auto" w:fill="FFFFFF" w:themeFill="background1"/>
              </w:rPr>
              <w:t xml:space="preserve"> Режим доступа: http://www.iprbookshop.ru/74905.html. </w:t>
            </w:r>
            <w:r w:rsidRPr="00F1774D">
              <w:t xml:space="preserve">– </w:t>
            </w:r>
            <w:r w:rsidRPr="00F1774D">
              <w:rPr>
                <w:shd w:val="clear" w:color="auto" w:fill="FFFFFF" w:themeFill="background1"/>
              </w:rPr>
              <w:t>ЭБС «IPRbooks»</w:t>
            </w:r>
            <w:r w:rsidRPr="00F1774D">
              <w:rPr>
                <w:shd w:val="clear" w:color="auto" w:fill="FFFFFF"/>
              </w:rPr>
              <w:t>.</w:t>
            </w:r>
          </w:p>
        </w:tc>
      </w:tr>
      <w:tr w:rsidR="009A6625" w:rsidRPr="00F1774D" w14:paraId="63A49020" w14:textId="77777777" w:rsidTr="00934290">
        <w:trPr>
          <w:trHeight w:val="373"/>
          <w:jc w:val="center"/>
        </w:trPr>
        <w:tc>
          <w:tcPr>
            <w:tcW w:w="251" w:type="pct"/>
          </w:tcPr>
          <w:p w14:paraId="1A4ECC71"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5C05C006" w14:textId="77777777" w:rsidR="009A6625" w:rsidRPr="00F1774D" w:rsidRDefault="009A6625" w:rsidP="00934290">
            <w:pPr>
              <w:overflowPunct w:val="0"/>
              <w:autoSpaceDE w:val="0"/>
              <w:autoSpaceDN w:val="0"/>
              <w:adjustRightInd w:val="0"/>
              <w:textAlignment w:val="baseline"/>
            </w:pPr>
            <w:r w:rsidRPr="00F1774D">
              <w:t>Ильченко, С. Н. Основы журналистской деятельности : учебник и практикум для академического бакалавриата / С. Н. Ильченко. – М. : Издательство Юрайт, 2018. – 311 с. – (Серия : Бакалавр. Академический курс). – ISBN 978-5-9916-8263-3. – Режим доступа: https://biblio-online.ru/book/7BBE3F2F-E0BB-4C7E-AD4D-9E1B36B3F28A/osnovy-zhurnalistskoy-deyatelnosti?. – ЭБС «Юрайт».</w:t>
            </w:r>
          </w:p>
        </w:tc>
      </w:tr>
      <w:tr w:rsidR="009A6625" w:rsidRPr="00F1774D" w14:paraId="519DFF4B" w14:textId="77777777" w:rsidTr="00934290">
        <w:trPr>
          <w:trHeight w:val="373"/>
          <w:jc w:val="center"/>
        </w:trPr>
        <w:tc>
          <w:tcPr>
            <w:tcW w:w="251" w:type="pct"/>
          </w:tcPr>
          <w:p w14:paraId="3B3A15AF"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3E5EB04B" w14:textId="77777777" w:rsidR="009A6625" w:rsidRPr="00F1774D" w:rsidRDefault="009A6625" w:rsidP="00934290">
            <w:pPr>
              <w:overflowPunct w:val="0"/>
              <w:autoSpaceDE w:val="0"/>
              <w:autoSpaceDN w:val="0"/>
              <w:adjustRightInd w:val="0"/>
              <w:textAlignment w:val="baseline"/>
            </w:pPr>
            <w:r w:rsidRPr="00F1774D">
              <w:t>Основы журналистской деятельности : учебник для академического бакалавриата / С. Г. Корконосенко [и др.]. – 2-е изд., пер. и доп. – М. : Издательство Юрайт, 2018. – 332 с. – (Серия : Бакалавр. Академический курс). – ISBN 978-5-534-00590-5. – Режим доступа: https://biblio-online.ru/book/5BBF29BF-3F94-4732-BAEF-9A7062EA3A02/osnovy-zhurnalistskoy-deyatelnosti?. – ЭБС «Юрайт».</w:t>
            </w:r>
          </w:p>
        </w:tc>
      </w:tr>
      <w:tr w:rsidR="009A6625" w:rsidRPr="00F1774D" w14:paraId="6BEDF9F1" w14:textId="77777777" w:rsidTr="00934290">
        <w:trPr>
          <w:trHeight w:val="373"/>
          <w:jc w:val="center"/>
        </w:trPr>
        <w:tc>
          <w:tcPr>
            <w:tcW w:w="251" w:type="pct"/>
          </w:tcPr>
          <w:p w14:paraId="3557B61D"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00F25686" w14:textId="77777777" w:rsidR="009A6625" w:rsidRPr="00F1774D" w:rsidRDefault="009A6625" w:rsidP="00934290">
            <w:pPr>
              <w:rPr>
                <w:shd w:val="clear" w:color="auto" w:fill="FCFCFC"/>
              </w:rPr>
            </w:pPr>
            <w:r w:rsidRPr="00F1774D">
              <w:rPr>
                <w:shd w:val="clear" w:color="auto" w:fill="FCFCFC"/>
              </w:rPr>
              <w:t xml:space="preserve">Бобров, А.А. Основы творческой деятельности журналиста. Путь в профессию [Электронный ресурс] : учебное пособие / А.А. Бобров. – Электрон. текстовые данные. – </w:t>
            </w:r>
            <w:r w:rsidRPr="00F1774D">
              <w:rPr>
                <w:shd w:val="clear" w:color="auto" w:fill="FCFCFC"/>
              </w:rPr>
              <w:lastRenderedPageBreak/>
              <w:t>Саратов: Вузовское образование, 2018. – 279 c. – 978-5-4487-0283-9. – Режим доступа: http://www.iprbookshop.ru/76791.html. – ЭБС «IPRbooks».</w:t>
            </w:r>
          </w:p>
        </w:tc>
      </w:tr>
      <w:tr w:rsidR="009A6625" w:rsidRPr="00F1774D" w14:paraId="41C11549" w14:textId="77777777" w:rsidTr="00934290">
        <w:trPr>
          <w:trHeight w:val="373"/>
          <w:jc w:val="center"/>
        </w:trPr>
        <w:tc>
          <w:tcPr>
            <w:tcW w:w="251" w:type="pct"/>
          </w:tcPr>
          <w:p w14:paraId="239A7349"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tcPr>
          <w:p w14:paraId="774589B6" w14:textId="77777777" w:rsidR="009A6625" w:rsidRPr="00F1774D" w:rsidRDefault="009A6625" w:rsidP="00934290">
            <w:pPr>
              <w:rPr>
                <w:shd w:val="clear" w:color="auto" w:fill="FCFCFC"/>
              </w:rPr>
            </w:pPr>
            <w:r w:rsidRPr="00F1774D">
              <w:rPr>
                <w:shd w:val="clear" w:color="auto" w:fill="FCFCFC"/>
              </w:rPr>
              <w:t>Енина, Л. В. Практика журналистского общения : учебное пособие для вузов / Л. В. Енина, В. Ф. Зыков. – М. : Издательство Юрайт, 2018. – 75 с. – (Серия : Университеты России). – ISBN 978-5-534-03679-4. – Режим доступа: https://biblio-online.ru/book/23CC30A9-E32D-4009-966F-F5AAB460B61C/praktika-zhurnalistskogo-obscheniya?. – ЭБС «Юрайт».</w:t>
            </w:r>
          </w:p>
        </w:tc>
      </w:tr>
      <w:tr w:rsidR="009A6625" w:rsidRPr="00F1774D" w14:paraId="53062F2B" w14:textId="77777777" w:rsidTr="00934290">
        <w:trPr>
          <w:trHeight w:val="373"/>
          <w:jc w:val="center"/>
        </w:trPr>
        <w:tc>
          <w:tcPr>
            <w:tcW w:w="251" w:type="pct"/>
          </w:tcPr>
          <w:p w14:paraId="275A6943"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vAlign w:val="center"/>
          </w:tcPr>
          <w:p w14:paraId="5284FDB7" w14:textId="77777777" w:rsidR="009A6625" w:rsidRPr="00F1774D" w:rsidRDefault="009A6625" w:rsidP="00934290">
            <w:pPr>
              <w:shd w:val="clear" w:color="auto" w:fill="FCFCFC"/>
              <w:rPr>
                <w:shd w:val="clear" w:color="auto" w:fill="FCFCFC"/>
              </w:rPr>
            </w:pPr>
            <w:r w:rsidRPr="00F1774D">
              <w:rPr>
                <w:shd w:val="clear" w:color="auto" w:fill="FCFCFC"/>
              </w:rPr>
              <w:t>Колесниченко, А. В. Настольная книга журналиста / А. В. Колесниченко. – 2-е изд., пер. и доп. – М. : Издательство Юрайт, 2018. – 341 с. – (Серия : Профессиональная практика). – Режим доступа: https://biblio-online.ru/book/B179D5CB-5B10-45C4-A03B-4D730206E58B/nastolnaya-kniga-zhurnalista?. – ЭБС «Юрайт».</w:t>
            </w:r>
          </w:p>
        </w:tc>
      </w:tr>
      <w:tr w:rsidR="009A6625" w:rsidRPr="00F1774D" w14:paraId="1C4197CC" w14:textId="77777777" w:rsidTr="00934290">
        <w:trPr>
          <w:trHeight w:val="373"/>
          <w:jc w:val="center"/>
        </w:trPr>
        <w:tc>
          <w:tcPr>
            <w:tcW w:w="251" w:type="pct"/>
          </w:tcPr>
          <w:p w14:paraId="2F4C6EB9" w14:textId="77777777" w:rsidR="009A6625" w:rsidRPr="00F1774D" w:rsidRDefault="009A6625" w:rsidP="002F3CCA">
            <w:pPr>
              <w:numPr>
                <w:ilvl w:val="0"/>
                <w:numId w:val="11"/>
              </w:numPr>
              <w:overflowPunct w:val="0"/>
              <w:autoSpaceDE w:val="0"/>
              <w:autoSpaceDN w:val="0"/>
              <w:adjustRightInd w:val="0"/>
              <w:jc w:val="both"/>
              <w:textAlignment w:val="baseline"/>
            </w:pPr>
          </w:p>
        </w:tc>
        <w:tc>
          <w:tcPr>
            <w:tcW w:w="4749" w:type="pct"/>
            <w:vAlign w:val="center"/>
          </w:tcPr>
          <w:p w14:paraId="22406A7A" w14:textId="77777777" w:rsidR="009A6625" w:rsidRPr="00F1774D" w:rsidRDefault="009A6625" w:rsidP="00934290">
            <w:pPr>
              <w:shd w:val="clear" w:color="auto" w:fill="FCFCFC"/>
              <w:rPr>
                <w:shd w:val="clear" w:color="auto" w:fill="FCFCFC"/>
              </w:rPr>
            </w:pPr>
            <w:r w:rsidRPr="00F1774D">
              <w:rPr>
                <w:shd w:val="clear" w:color="auto" w:fill="FCFCFC"/>
              </w:rPr>
              <w:t>Ульяновский, А. В. Креативные индустрии: смена поколений и актуальных героев [Электронный ресурс] : учебное пособие / А. В. Ульяновский. – Саратов : Ай Пи Ар Медиа, 2019. – 350 c. – 978-5-4497-0072-8. – Режим доступа: http://www.iprbookshop.ru/86299.html. – ЭБС «IPRbooks».</w:t>
            </w:r>
          </w:p>
        </w:tc>
      </w:tr>
      <w:tr w:rsidR="00EE19EB" w:rsidRPr="00F1774D" w14:paraId="6FBD8131" w14:textId="77777777" w:rsidTr="00934290">
        <w:trPr>
          <w:trHeight w:val="373"/>
          <w:jc w:val="center"/>
        </w:trPr>
        <w:tc>
          <w:tcPr>
            <w:tcW w:w="251" w:type="pct"/>
          </w:tcPr>
          <w:p w14:paraId="738FDF38" w14:textId="77777777" w:rsidR="00EE19EB" w:rsidRPr="00F1774D" w:rsidRDefault="00EE19EB" w:rsidP="002F3CCA">
            <w:pPr>
              <w:numPr>
                <w:ilvl w:val="0"/>
                <w:numId w:val="11"/>
              </w:numPr>
              <w:overflowPunct w:val="0"/>
              <w:autoSpaceDE w:val="0"/>
              <w:autoSpaceDN w:val="0"/>
              <w:adjustRightInd w:val="0"/>
              <w:jc w:val="both"/>
              <w:textAlignment w:val="baseline"/>
            </w:pPr>
          </w:p>
        </w:tc>
        <w:tc>
          <w:tcPr>
            <w:tcW w:w="4749" w:type="pct"/>
            <w:vAlign w:val="center"/>
          </w:tcPr>
          <w:p w14:paraId="71734F7E" w14:textId="6139D81A" w:rsidR="00EE19EB" w:rsidRPr="00F1774D" w:rsidRDefault="00EE19EB" w:rsidP="00EE19EB">
            <w:pPr>
              <w:shd w:val="clear" w:color="auto" w:fill="FCFCFC"/>
              <w:rPr>
                <w:shd w:val="clear" w:color="auto" w:fill="FCFCFC"/>
              </w:rPr>
            </w:pPr>
            <w:r w:rsidRPr="00C436C6">
              <w:rPr>
                <w:color w:val="000000"/>
              </w:rPr>
              <w:t>Баранова</w:t>
            </w:r>
            <w:r>
              <w:rPr>
                <w:color w:val="000000"/>
              </w:rPr>
              <w:t xml:space="preserve">, Е. А. Конвергентная журналистика </w:t>
            </w:r>
            <w:r w:rsidRPr="00C436C6">
              <w:rPr>
                <w:color w:val="000000"/>
              </w:rPr>
              <w:t>:</w:t>
            </w:r>
            <w:r>
              <w:rPr>
                <w:color w:val="000000"/>
              </w:rPr>
              <w:t xml:space="preserve"> у</w:t>
            </w:r>
            <w:r w:rsidRPr="00C436C6">
              <w:rPr>
                <w:color w:val="000000"/>
              </w:rPr>
              <w:t>чебное пособие для вузов</w:t>
            </w:r>
            <w:r>
              <w:rPr>
                <w:color w:val="000000"/>
              </w:rPr>
              <w:t xml:space="preserve"> / Е. А. Баранова</w:t>
            </w:r>
            <w:r w:rsidRPr="00C436C6">
              <w:rPr>
                <w:color w:val="000000"/>
              </w:rPr>
              <w:t>. - М</w:t>
            </w:r>
            <w:r>
              <w:rPr>
                <w:color w:val="000000"/>
              </w:rPr>
              <w:t xml:space="preserve"> </w:t>
            </w:r>
            <w:r w:rsidRPr="00C436C6">
              <w:rPr>
                <w:color w:val="000000"/>
              </w:rPr>
              <w:t xml:space="preserve">: Юрайт, 2020. - 174 с </w:t>
            </w:r>
            <w:r w:rsidRPr="00E1062E">
              <w:rPr>
                <w:shd w:val="clear" w:color="auto" w:fill="FCFCFC"/>
              </w:rPr>
              <w:t>— Текст : электронный // ЭБС Юрайт [сайт]. — URL:</w:t>
            </w:r>
            <w:r w:rsidRPr="00C436C6">
              <w:rPr>
                <w:color w:val="000000"/>
              </w:rPr>
              <w:t xml:space="preserve"> </w:t>
            </w:r>
            <w:r>
              <w:rPr>
                <w:color w:val="000000"/>
              </w:rPr>
              <w:t>https</w:t>
            </w:r>
            <w:r w:rsidRPr="00C436C6">
              <w:rPr>
                <w:color w:val="000000"/>
              </w:rPr>
              <w:t>://</w:t>
            </w:r>
            <w:r>
              <w:rPr>
                <w:color w:val="000000"/>
              </w:rPr>
              <w:t>urait</w:t>
            </w:r>
            <w:r w:rsidRPr="00C436C6">
              <w:rPr>
                <w:color w:val="000000"/>
              </w:rPr>
              <w:t>.</w:t>
            </w:r>
            <w:r>
              <w:rPr>
                <w:color w:val="000000"/>
              </w:rPr>
              <w:t>ru</w:t>
            </w:r>
            <w:r w:rsidRPr="00C436C6">
              <w:rPr>
                <w:color w:val="000000"/>
              </w:rPr>
              <w:t>/</w:t>
            </w:r>
            <w:r>
              <w:rPr>
                <w:color w:val="000000"/>
              </w:rPr>
              <w:t>bcode</w:t>
            </w:r>
            <w:r w:rsidRPr="00C436C6">
              <w:rPr>
                <w:color w:val="000000"/>
              </w:rPr>
              <w:t>/466627</w:t>
            </w:r>
            <w:r>
              <w:rPr>
                <w:color w:val="000000"/>
              </w:rPr>
              <w:t>.</w:t>
            </w:r>
          </w:p>
        </w:tc>
      </w:tr>
    </w:tbl>
    <w:p w14:paraId="1B693FE8" w14:textId="77777777" w:rsidR="009A6625" w:rsidRPr="00F1774D" w:rsidRDefault="009A6625" w:rsidP="009A6625">
      <w:pPr>
        <w:pStyle w:val="210"/>
        <w:spacing w:line="240" w:lineRule="auto"/>
        <w:rPr>
          <w:i w:val="0"/>
          <w:szCs w:val="24"/>
        </w:rPr>
      </w:pPr>
    </w:p>
    <w:p w14:paraId="4550C6F2" w14:textId="77777777" w:rsidR="009A6625" w:rsidRPr="00F1774D" w:rsidRDefault="009A6625" w:rsidP="009A6625">
      <w:pPr>
        <w:keepNext/>
        <w:overflowPunct w:val="0"/>
        <w:ind w:firstLine="567"/>
        <w:jc w:val="both"/>
        <w:textAlignment w:val="baseline"/>
        <w:outlineLvl w:val="1"/>
        <w:rPr>
          <w:i/>
          <w:iCs/>
          <w:color w:val="00000A"/>
        </w:rPr>
      </w:pPr>
      <w:r w:rsidRPr="00F1774D">
        <w:rPr>
          <w:i/>
          <w:iCs/>
          <w:color w:val="00000A"/>
        </w:rPr>
        <w:t>б) рекомендуемая дополнительная литература</w:t>
      </w:r>
    </w:p>
    <w:p w14:paraId="46ED0349" w14:textId="77777777" w:rsidR="009A6625" w:rsidRPr="00F1774D" w:rsidRDefault="009A6625" w:rsidP="009A6625">
      <w:pPr>
        <w:ind w:firstLine="567"/>
        <w:rPr>
          <w:b/>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9073"/>
      </w:tblGrid>
      <w:tr w:rsidR="009A6625" w:rsidRPr="00F1774D" w14:paraId="3160D775" w14:textId="77777777" w:rsidTr="00934290">
        <w:trPr>
          <w:jc w:val="center"/>
        </w:trPr>
        <w:tc>
          <w:tcPr>
            <w:tcW w:w="292" w:type="pct"/>
          </w:tcPr>
          <w:p w14:paraId="0DA3EB67" w14:textId="77777777" w:rsidR="009A6625" w:rsidRPr="00F1774D" w:rsidRDefault="009A6625" w:rsidP="00934290">
            <w:pPr>
              <w:overflowPunct w:val="0"/>
              <w:autoSpaceDE w:val="0"/>
              <w:autoSpaceDN w:val="0"/>
              <w:adjustRightInd w:val="0"/>
              <w:jc w:val="center"/>
              <w:textAlignment w:val="baseline"/>
              <w:rPr>
                <w:b/>
                <w:bCs/>
              </w:rPr>
            </w:pPr>
            <w:r w:rsidRPr="00F1774D">
              <w:rPr>
                <w:b/>
                <w:bCs/>
              </w:rPr>
              <w:t>№ п/п</w:t>
            </w:r>
          </w:p>
        </w:tc>
        <w:tc>
          <w:tcPr>
            <w:tcW w:w="4708" w:type="pct"/>
          </w:tcPr>
          <w:p w14:paraId="648A86C3" w14:textId="77777777" w:rsidR="009A6625" w:rsidRPr="00F1774D" w:rsidRDefault="009A6625" w:rsidP="00934290">
            <w:pPr>
              <w:overflowPunct w:val="0"/>
              <w:autoSpaceDE w:val="0"/>
              <w:autoSpaceDN w:val="0"/>
              <w:adjustRightInd w:val="0"/>
              <w:jc w:val="center"/>
              <w:textAlignment w:val="baseline"/>
            </w:pPr>
            <w:r w:rsidRPr="00F1774D">
              <w:rPr>
                <w:b/>
              </w:rPr>
              <w:t>Название</w:t>
            </w:r>
          </w:p>
        </w:tc>
      </w:tr>
      <w:tr w:rsidR="009A6625" w:rsidRPr="00F1774D" w14:paraId="45A22CB7" w14:textId="77777777" w:rsidTr="00934290">
        <w:trPr>
          <w:jc w:val="center"/>
        </w:trPr>
        <w:tc>
          <w:tcPr>
            <w:tcW w:w="292" w:type="pct"/>
          </w:tcPr>
          <w:p w14:paraId="6B367D91" w14:textId="77777777" w:rsidR="009A6625" w:rsidRPr="00F1774D" w:rsidRDefault="009A6625" w:rsidP="002F3CCA">
            <w:pPr>
              <w:numPr>
                <w:ilvl w:val="0"/>
                <w:numId w:val="12"/>
              </w:numPr>
              <w:overflowPunct w:val="0"/>
              <w:autoSpaceDE w:val="0"/>
              <w:autoSpaceDN w:val="0"/>
              <w:adjustRightInd w:val="0"/>
              <w:ind w:left="0" w:right="-35" w:hanging="33"/>
              <w:contextualSpacing/>
              <w:jc w:val="center"/>
              <w:textAlignment w:val="baseline"/>
            </w:pPr>
          </w:p>
        </w:tc>
        <w:tc>
          <w:tcPr>
            <w:tcW w:w="4708" w:type="pct"/>
          </w:tcPr>
          <w:p w14:paraId="247C0A41" w14:textId="77777777" w:rsidR="009A6625" w:rsidRPr="00F1774D" w:rsidRDefault="009A6625" w:rsidP="00934290">
            <w:pPr>
              <w:overflowPunct w:val="0"/>
              <w:autoSpaceDE w:val="0"/>
              <w:autoSpaceDN w:val="0"/>
              <w:adjustRightInd w:val="0"/>
              <w:textAlignment w:val="baseline"/>
            </w:pPr>
            <w:r w:rsidRPr="00F1774D">
              <w:t>Болышева, С.А. Медиапредприятие в условиях конвергенции (на примере делового еженедельника «Экономика и жизнь») [Электронный ресурс]: учебно-методическое пособие/ С.А. Болышева, А.С. Юферева. –  Электрон. текстовые данные.–  Екатеринбур: Уральский федеральный университет, 2016.–  108 c.–  Режим доступа: http://www.iprbookshop.ru/65943.html.–  ЭБС «IPRbooks»</w:t>
            </w:r>
          </w:p>
        </w:tc>
      </w:tr>
      <w:tr w:rsidR="009A6625" w:rsidRPr="00F1774D" w14:paraId="0929B879" w14:textId="77777777" w:rsidTr="00934290">
        <w:trPr>
          <w:jc w:val="center"/>
        </w:trPr>
        <w:tc>
          <w:tcPr>
            <w:tcW w:w="292" w:type="pct"/>
          </w:tcPr>
          <w:p w14:paraId="799A3ECB"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2D67FB8A" w14:textId="77777777" w:rsidR="009A6625" w:rsidRPr="00F1774D" w:rsidRDefault="009A6625" w:rsidP="00934290">
            <w:pPr>
              <w:overflowPunct w:val="0"/>
              <w:autoSpaceDE w:val="0"/>
              <w:autoSpaceDN w:val="0"/>
              <w:adjustRightInd w:val="0"/>
              <w:textAlignment w:val="baseline"/>
            </w:pPr>
            <w:r w:rsidRPr="00F1774D">
              <w:rPr>
                <w:shd w:val="clear" w:color="auto" w:fill="FCFCFC"/>
              </w:rPr>
              <w:t xml:space="preserve">В творческой лаборатории журналиста [Электронный ресурс]: учебно-практическое пособие для обучающихся вузов.  </w:t>
            </w:r>
            <w:r w:rsidRPr="00F1774D">
              <w:rPr>
                <w:bCs/>
              </w:rPr>
              <w:t xml:space="preserve">– </w:t>
            </w:r>
            <w:r w:rsidRPr="00F1774D">
              <w:rPr>
                <w:shd w:val="clear" w:color="auto" w:fill="FCFCFC"/>
              </w:rPr>
              <w:t xml:space="preserve"> М.: Логос, 2016. </w:t>
            </w:r>
            <w:r w:rsidRPr="00F1774D">
              <w:rPr>
                <w:bCs/>
              </w:rPr>
              <w:t xml:space="preserve">– </w:t>
            </w:r>
            <w:r w:rsidRPr="00F1774D">
              <w:rPr>
                <w:shd w:val="clear" w:color="auto" w:fill="FCFCFC"/>
              </w:rPr>
              <w:t xml:space="preserve">192 c.  </w:t>
            </w:r>
            <w:r w:rsidRPr="00F1774D">
              <w:rPr>
                <w:bCs/>
              </w:rPr>
              <w:t xml:space="preserve">– </w:t>
            </w:r>
            <w:r w:rsidRPr="00F1774D">
              <w:rPr>
                <w:shd w:val="clear" w:color="auto" w:fill="FCFCFC"/>
              </w:rPr>
              <w:t>Режим доступа: http://www.iprbookshop.ru/66420.html</w:t>
            </w:r>
            <w:r w:rsidRPr="00F1774D">
              <w:rPr>
                <w:color w:val="0000FF"/>
                <w:u w:val="single"/>
                <w:shd w:val="clear" w:color="auto" w:fill="FCFCFC"/>
              </w:rPr>
              <w:t xml:space="preserve">. </w:t>
            </w:r>
            <w:r w:rsidRPr="00F1774D">
              <w:rPr>
                <w:bCs/>
              </w:rPr>
              <w:t xml:space="preserve">– </w:t>
            </w:r>
            <w:r w:rsidRPr="00F1774D">
              <w:t>ЭБС «IPRbooks».</w:t>
            </w:r>
          </w:p>
        </w:tc>
      </w:tr>
      <w:tr w:rsidR="009A6625" w:rsidRPr="00F1774D" w14:paraId="58219A85" w14:textId="77777777" w:rsidTr="00934290">
        <w:trPr>
          <w:jc w:val="center"/>
        </w:trPr>
        <w:tc>
          <w:tcPr>
            <w:tcW w:w="292" w:type="pct"/>
          </w:tcPr>
          <w:p w14:paraId="2096BD8B"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51F25131" w14:textId="77777777" w:rsidR="009A6625" w:rsidRPr="00F1774D" w:rsidRDefault="009A6625" w:rsidP="00934290">
            <w:pPr>
              <w:overflowPunct w:val="0"/>
              <w:autoSpaceDE w:val="0"/>
              <w:autoSpaceDN w:val="0"/>
              <w:adjustRightInd w:val="0"/>
              <w:textAlignment w:val="baseline"/>
            </w:pPr>
            <w:r w:rsidRPr="00F1774D">
              <w:t xml:space="preserve">Голуб, О.Ю. Теория коммуникации [Электронный ресурс] : учебник / О.Ю. Голуб, С.В. Тихонова. </w:t>
            </w:r>
            <w:r w:rsidRPr="00F1774D">
              <w:rPr>
                <w:bCs/>
              </w:rPr>
              <w:t xml:space="preserve">– </w:t>
            </w:r>
            <w:r w:rsidRPr="00F1774D">
              <w:t xml:space="preserve">М. : Дашков и К, Ай Пи Эр Медиа, 2016. </w:t>
            </w:r>
            <w:r w:rsidRPr="00F1774D">
              <w:rPr>
                <w:bCs/>
              </w:rPr>
              <w:t xml:space="preserve">– </w:t>
            </w:r>
            <w:r w:rsidRPr="00F1774D">
              <w:t xml:space="preserve">338 c. </w:t>
            </w:r>
            <w:r w:rsidRPr="00F1774D">
              <w:rPr>
                <w:bCs/>
              </w:rPr>
              <w:t xml:space="preserve">– </w:t>
            </w:r>
            <w:r w:rsidRPr="00F1774D">
              <w:t xml:space="preserve">978-5-394-01262-4. </w:t>
            </w:r>
            <w:r w:rsidRPr="00F1774D">
              <w:rPr>
                <w:bCs/>
              </w:rPr>
              <w:t xml:space="preserve">– </w:t>
            </w:r>
            <w:r w:rsidRPr="00F1774D">
              <w:t>Режим доступа: http://www.iprbookshop.ru/57124.html</w:t>
            </w:r>
            <w:r w:rsidRPr="00F1774D">
              <w:rPr>
                <w:color w:val="0000FF"/>
                <w:u w:val="single"/>
                <w:shd w:val="clear" w:color="auto" w:fill="FCFCFC"/>
              </w:rPr>
              <w:t xml:space="preserve">. </w:t>
            </w:r>
            <w:r w:rsidRPr="00F1774D">
              <w:rPr>
                <w:bCs/>
              </w:rPr>
              <w:t xml:space="preserve">– </w:t>
            </w:r>
            <w:r w:rsidRPr="00F1774D">
              <w:t>ЭБС «IPRbooks».</w:t>
            </w:r>
          </w:p>
        </w:tc>
      </w:tr>
      <w:tr w:rsidR="009A6625" w:rsidRPr="00F1774D" w14:paraId="0E8C39A8" w14:textId="77777777" w:rsidTr="00934290">
        <w:trPr>
          <w:jc w:val="center"/>
        </w:trPr>
        <w:tc>
          <w:tcPr>
            <w:tcW w:w="292" w:type="pct"/>
          </w:tcPr>
          <w:p w14:paraId="1C31B25E"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39946FA7" w14:textId="77777777" w:rsidR="009A6625" w:rsidRPr="00F1774D" w:rsidRDefault="009A6625" w:rsidP="00934290">
            <w:pPr>
              <w:overflowPunct w:val="0"/>
              <w:autoSpaceDE w:val="0"/>
              <w:autoSpaceDN w:val="0"/>
              <w:adjustRightInd w:val="0"/>
              <w:textAlignment w:val="baseline"/>
              <w:rPr>
                <w:color w:val="000000"/>
                <w:shd w:val="clear" w:color="auto" w:fill="FCFCFC"/>
                <w:lang w:eastAsia="en-US"/>
              </w:rPr>
            </w:pPr>
            <w:r w:rsidRPr="00F1774D">
              <w:rPr>
                <w:color w:val="000000"/>
                <w:shd w:val="clear" w:color="auto" w:fill="FCFCFC"/>
              </w:rPr>
              <w:t>Ильченко, С. Н. Основы журналистской деятельности : учебник и практикум для академического бакалавриата / С. Н. Ильченко. – М. : Издательство Юрайт, 2017. – 311 с. – Режим доступа: https://biblio-online.ru/book/7C326496-6164-4A54-A993-AF3D39F7810A/osnovy-zhurnalistskoy-deyatelnosti. – ЭБС «Юрайт».</w:t>
            </w:r>
          </w:p>
        </w:tc>
      </w:tr>
      <w:tr w:rsidR="009A6625" w:rsidRPr="00F1774D" w14:paraId="41BF7DC4" w14:textId="77777777" w:rsidTr="00934290">
        <w:trPr>
          <w:jc w:val="center"/>
        </w:trPr>
        <w:tc>
          <w:tcPr>
            <w:tcW w:w="292" w:type="pct"/>
          </w:tcPr>
          <w:p w14:paraId="348C894B"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0E7BE2FB" w14:textId="77777777" w:rsidR="009A6625" w:rsidRPr="00F1774D" w:rsidRDefault="009A6625" w:rsidP="00934290">
            <w:pPr>
              <w:overflowPunct w:val="0"/>
              <w:autoSpaceDE w:val="0"/>
              <w:autoSpaceDN w:val="0"/>
              <w:adjustRightInd w:val="0"/>
              <w:textAlignment w:val="baseline"/>
            </w:pPr>
            <w:r w:rsidRPr="00F1774D">
              <w:rPr>
                <w:bCs/>
              </w:rPr>
              <w:t>Леонидова, Г. Ф. Настольные издательские системы [Электронный ресурс] : практикум, квалификация (степень) выпускника «бакалавр» / Г. Ф. Леонидова. – Кемерово : Кемеровский государственный институт культуры, 2016. – 64 c. – Режим доступа: http://www.iprbookshop.ru/66360.html. – ЭБС «IPRbooks».</w:t>
            </w:r>
          </w:p>
        </w:tc>
      </w:tr>
      <w:tr w:rsidR="009A6625" w:rsidRPr="00F1774D" w14:paraId="488D3C9B" w14:textId="77777777" w:rsidTr="00934290">
        <w:trPr>
          <w:jc w:val="center"/>
        </w:trPr>
        <w:tc>
          <w:tcPr>
            <w:tcW w:w="292" w:type="pct"/>
          </w:tcPr>
          <w:p w14:paraId="6A48A616"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00188AB0" w14:textId="77777777" w:rsidR="009A6625" w:rsidRPr="00F1774D" w:rsidRDefault="009A6625" w:rsidP="00934290">
            <w:pPr>
              <w:overflowPunct w:val="0"/>
              <w:autoSpaceDE w:val="0"/>
              <w:autoSpaceDN w:val="0"/>
              <w:adjustRightInd w:val="0"/>
              <w:textAlignment w:val="baseline"/>
              <w:rPr>
                <w:bCs/>
              </w:rPr>
            </w:pPr>
            <w:r w:rsidRPr="00F1774D">
              <w:rPr>
                <w:bCs/>
              </w:rPr>
              <w:t>Ли, Н. И. Технология обработки текстовой информации [Электронный ресурс] : учебное пособие / Н. И. Ли, А. И. Ахметшина, Э. А. Резванова. – Казань: Казанский национальный исследовательский технологический университет, 2016. – 84 c. – Режим доступа: http://www.iprbookshop.ru/63499.html. – ЭБС «IPRbooks».</w:t>
            </w:r>
          </w:p>
        </w:tc>
      </w:tr>
      <w:tr w:rsidR="009A6625" w:rsidRPr="00F1774D" w14:paraId="4FB152AC" w14:textId="77777777" w:rsidTr="00934290">
        <w:trPr>
          <w:jc w:val="center"/>
        </w:trPr>
        <w:tc>
          <w:tcPr>
            <w:tcW w:w="292" w:type="pct"/>
          </w:tcPr>
          <w:p w14:paraId="6D5AE8C3"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53A0823D" w14:textId="77777777" w:rsidR="009A6625" w:rsidRPr="00F1774D" w:rsidRDefault="009A6625" w:rsidP="00934290">
            <w:pPr>
              <w:overflowPunct w:val="0"/>
              <w:autoSpaceDE w:val="0"/>
              <w:autoSpaceDN w:val="0"/>
              <w:adjustRightInd w:val="0"/>
              <w:textAlignment w:val="baseline"/>
              <w:rPr>
                <w:bCs/>
              </w:rPr>
            </w:pPr>
            <w:r w:rsidRPr="00F1774D">
              <w:t>Основы журналистской деятельности: учебник для академического бакалавриата / С. Г. Корконосенко [и др.]; под ред. С.Г. Корконосенко. – 2-е изд., перераб. и доп. – М.: Издательство Юрайт, 2017. – 332 с. – Режим доступа: https://biblio-online.ru/book/D53264B2-D04D-41D4-BA76-961B43BA0133/osnovy-zhurnalistskoy-deyatelnosti. – ЭБС «Юрайт».</w:t>
            </w:r>
          </w:p>
        </w:tc>
      </w:tr>
      <w:tr w:rsidR="009A6625" w:rsidRPr="00F1774D" w14:paraId="1682DBCA" w14:textId="77777777" w:rsidTr="00934290">
        <w:trPr>
          <w:jc w:val="center"/>
        </w:trPr>
        <w:tc>
          <w:tcPr>
            <w:tcW w:w="292" w:type="pct"/>
          </w:tcPr>
          <w:p w14:paraId="60BD7BA1"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603CC5F3" w14:textId="77777777" w:rsidR="009A6625" w:rsidRPr="00F1774D" w:rsidRDefault="009A6625" w:rsidP="00934290">
            <w:pPr>
              <w:overflowPunct w:val="0"/>
              <w:autoSpaceDE w:val="0"/>
              <w:autoSpaceDN w:val="0"/>
              <w:adjustRightInd w:val="0"/>
              <w:textAlignment w:val="baseline"/>
              <w:rPr>
                <w:bCs/>
              </w:rPr>
            </w:pPr>
            <w:r w:rsidRPr="00F1774D">
              <w:rPr>
                <w:color w:val="000000"/>
                <w:shd w:val="clear" w:color="auto" w:fill="FFFFFF" w:themeFill="background1"/>
              </w:rPr>
              <w:t xml:space="preserve">Фомина, О.И. Правоведение [Электронный ресурс] : учебное пособие / О.И. Фомина, Е.А. Старова. </w:t>
            </w:r>
            <w:r w:rsidRPr="00F1774D">
              <w:t>–</w:t>
            </w:r>
            <w:r w:rsidRPr="00F1774D">
              <w:rPr>
                <w:color w:val="000000"/>
                <w:shd w:val="clear" w:color="auto" w:fill="FFFFFF" w:themeFill="background1"/>
              </w:rPr>
              <w:t xml:space="preserve"> Электрон. текстовые данные. </w:t>
            </w:r>
            <w:r w:rsidRPr="00F1774D">
              <w:t>–</w:t>
            </w:r>
            <w:r w:rsidRPr="00F1774D">
              <w:rPr>
                <w:color w:val="000000"/>
                <w:shd w:val="clear" w:color="auto" w:fill="FFFFFF" w:themeFill="background1"/>
              </w:rPr>
              <w:t xml:space="preserve"> СПб. : Санкт-Петербургский государственный архитектурно-строительный университет, ЭБС АСВ, 2017. </w:t>
            </w:r>
            <w:r w:rsidRPr="00F1774D">
              <w:t>–</w:t>
            </w:r>
            <w:r w:rsidRPr="00F1774D">
              <w:rPr>
                <w:color w:val="000000"/>
                <w:shd w:val="clear" w:color="auto" w:fill="FFFFFF" w:themeFill="background1"/>
              </w:rPr>
              <w:t xml:space="preserve"> 104 c. </w:t>
            </w:r>
            <w:r w:rsidRPr="00F1774D">
              <w:t>–</w:t>
            </w:r>
            <w:r w:rsidRPr="00F1774D">
              <w:rPr>
                <w:color w:val="000000"/>
                <w:shd w:val="clear" w:color="auto" w:fill="FFFFFF" w:themeFill="background1"/>
              </w:rPr>
              <w:t xml:space="preserve"> 978-5-9227-0694-0. </w:t>
            </w:r>
            <w:r w:rsidRPr="00F1774D">
              <w:t>–</w:t>
            </w:r>
            <w:r w:rsidRPr="00F1774D">
              <w:rPr>
                <w:color w:val="000000"/>
                <w:shd w:val="clear" w:color="auto" w:fill="FFFFFF" w:themeFill="background1"/>
              </w:rPr>
              <w:t xml:space="preserve"> Режим доступа: http://www.iprbookshop.ru/74320.html</w:t>
            </w:r>
            <w:r w:rsidRPr="00F1774D">
              <w:rPr>
                <w:shd w:val="clear" w:color="auto" w:fill="FFFFFF" w:themeFill="background1"/>
              </w:rPr>
              <w:t xml:space="preserve">. </w:t>
            </w:r>
            <w:r w:rsidRPr="00F1774D">
              <w:t>–</w:t>
            </w:r>
            <w:r w:rsidRPr="00F1774D">
              <w:rPr>
                <w:shd w:val="clear" w:color="auto" w:fill="FFFFFF" w:themeFill="background1"/>
              </w:rPr>
              <w:t xml:space="preserve"> ЭБС «IPRbooks</w:t>
            </w:r>
            <w:r w:rsidRPr="00F1774D">
              <w:rPr>
                <w:shd w:val="clear" w:color="auto" w:fill="FFFFFF"/>
              </w:rPr>
              <w:t>».</w:t>
            </w:r>
          </w:p>
        </w:tc>
      </w:tr>
      <w:tr w:rsidR="009A6625" w:rsidRPr="00F1774D" w14:paraId="327CB73C" w14:textId="77777777" w:rsidTr="00934290">
        <w:trPr>
          <w:jc w:val="center"/>
        </w:trPr>
        <w:tc>
          <w:tcPr>
            <w:tcW w:w="292" w:type="pct"/>
          </w:tcPr>
          <w:p w14:paraId="35368610"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07C1D7B4" w14:textId="77777777" w:rsidR="009A6625" w:rsidRPr="00F1774D" w:rsidRDefault="009A6625" w:rsidP="00934290">
            <w:pPr>
              <w:overflowPunct w:val="0"/>
              <w:autoSpaceDE w:val="0"/>
              <w:autoSpaceDN w:val="0"/>
              <w:adjustRightInd w:val="0"/>
              <w:textAlignment w:val="baseline"/>
            </w:pPr>
            <w:r w:rsidRPr="00F1774D">
              <w:rPr>
                <w:color w:val="000000"/>
              </w:rPr>
              <w:t>Родыгина, Н. Ю. Этика деловых отношений : учебник и практикум для академического бакалавриата / Н. Ю. Родыгина. – М. : Издательство Юрайт, 2017. – 430 с.</w:t>
            </w:r>
            <w:r w:rsidRPr="00F1774D">
              <w:rPr>
                <w:bCs/>
              </w:rPr>
              <w:t xml:space="preserve"> – Режим доступа: https://biblio-online.ru/book/A22877F5-605F-4B2E-98A8-EBE01DF934E4. – ЭБС «Юрайт».</w:t>
            </w:r>
          </w:p>
        </w:tc>
      </w:tr>
      <w:tr w:rsidR="009A6625" w:rsidRPr="00F1774D" w14:paraId="168F0600" w14:textId="77777777" w:rsidTr="00934290">
        <w:trPr>
          <w:jc w:val="center"/>
        </w:trPr>
        <w:tc>
          <w:tcPr>
            <w:tcW w:w="292" w:type="pct"/>
          </w:tcPr>
          <w:p w14:paraId="758E3E07"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6CEE8C73" w14:textId="77777777" w:rsidR="009A6625" w:rsidRPr="00F1774D" w:rsidRDefault="009A6625" w:rsidP="00934290">
            <w:pPr>
              <w:overflowPunct w:val="0"/>
              <w:autoSpaceDE w:val="0"/>
              <w:autoSpaceDN w:val="0"/>
              <w:adjustRightInd w:val="0"/>
              <w:textAlignment w:val="baseline"/>
            </w:pPr>
            <w:r w:rsidRPr="00F1774D">
              <w:t xml:space="preserve">Свитич, Л. Г. Социология журналистики : учебник для академического бакалавриата / Л. Г. Свитич. – М. : Издательство Юрайт, 2017. – 397 с. </w:t>
            </w:r>
            <w:r w:rsidRPr="00F1774D">
              <w:rPr>
                <w:bCs/>
              </w:rPr>
              <w:t>– Режим доступа: https://biblio-online.ru/book/2E252E4B-7A8C-44A1-989A-0ADBACAABCA7/sociologiya-zhurnalistiki. – ЭБС «Юрайт».</w:t>
            </w:r>
          </w:p>
        </w:tc>
      </w:tr>
      <w:tr w:rsidR="009A6625" w:rsidRPr="00F1774D" w14:paraId="705104BA" w14:textId="77777777" w:rsidTr="00934290">
        <w:trPr>
          <w:jc w:val="center"/>
        </w:trPr>
        <w:tc>
          <w:tcPr>
            <w:tcW w:w="292" w:type="pct"/>
          </w:tcPr>
          <w:p w14:paraId="07E5E8F9"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1A274A10" w14:textId="77777777" w:rsidR="009A6625" w:rsidRPr="00F1774D" w:rsidRDefault="009A6625" w:rsidP="00934290">
            <w:pPr>
              <w:overflowPunct w:val="0"/>
              <w:autoSpaceDE w:val="0"/>
              <w:autoSpaceDN w:val="0"/>
              <w:adjustRightInd w:val="0"/>
              <w:textAlignment w:val="baseline"/>
            </w:pPr>
            <w:r w:rsidRPr="00F1774D">
              <w:t>Современные мультимедийные информационные технологии [Электронный ресурс] : учебное пособие по дисциплине «Информатика», для обучающихся первого курса / А. П. Алексеев [и др.]. – М. : СОЛОН-ПРЕСС, 2017. – 108 c.– Режим доступа: http://www.iprbookshop.ru/64932.html.– ЭБС «IPRbooks».</w:t>
            </w:r>
          </w:p>
        </w:tc>
      </w:tr>
      <w:tr w:rsidR="009A6625" w:rsidRPr="00F1774D" w14:paraId="01A16DAC" w14:textId="77777777" w:rsidTr="00934290">
        <w:trPr>
          <w:jc w:val="center"/>
        </w:trPr>
        <w:tc>
          <w:tcPr>
            <w:tcW w:w="292" w:type="pct"/>
          </w:tcPr>
          <w:p w14:paraId="6F2F4742"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03CD9A34" w14:textId="77777777" w:rsidR="009A6625" w:rsidRPr="00F1774D" w:rsidRDefault="009A6625" w:rsidP="00934290">
            <w:pPr>
              <w:overflowPunct w:val="0"/>
              <w:autoSpaceDE w:val="0"/>
              <w:autoSpaceDN w:val="0"/>
              <w:adjustRightInd w:val="0"/>
              <w:textAlignment w:val="baseline"/>
            </w:pPr>
            <w:r w:rsidRPr="00F1774D">
              <w:t>Стилистика и литературное редактирование в 2 т. Том 1 : учебник для академического бакалавриата / Л. Р. Дускаева [и др.] ; отв. ред. Л. Р. Дускаева. – М. : Издательство Юрайт, 2017. – 325 с. – Режим доступа: https://biblio-online.ru/book/4F6DDED2-62E4-4DF4-8DDF-F2AA1C33F3CE/stilistika-i-literaturnoe-redaktirovanie-v-2-t-tom-1. – ЭБС «Юрайт».</w:t>
            </w:r>
          </w:p>
        </w:tc>
      </w:tr>
      <w:tr w:rsidR="009A6625" w:rsidRPr="00F1774D" w14:paraId="0CDCA1A4" w14:textId="77777777" w:rsidTr="00934290">
        <w:trPr>
          <w:jc w:val="center"/>
        </w:trPr>
        <w:tc>
          <w:tcPr>
            <w:tcW w:w="292" w:type="pct"/>
          </w:tcPr>
          <w:p w14:paraId="28F91C7A"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77C6489D" w14:textId="77777777" w:rsidR="009A6625" w:rsidRPr="00F1774D" w:rsidRDefault="009A6625" w:rsidP="00934290">
            <w:pPr>
              <w:rPr>
                <w:shd w:val="clear" w:color="auto" w:fill="FCFCFC"/>
              </w:rPr>
            </w:pPr>
            <w:r w:rsidRPr="00F1774D">
              <w:rPr>
                <w:shd w:val="clear" w:color="auto" w:fill="FCFCFC"/>
              </w:rPr>
              <w:t>Бобров, А. А. Основы журналистской деятельности : учебное пособие для академического бакалавриата / А. А. Бобров. – 2-е изд., испр. и доп. – М. : Издательство Юрайт, 2018. – 343 с. – (Серия : Университеты России). – ISBN 978-5-9916-9254-0. – Режим доступа: https://biblio-online.ru/book/F81D042B-9C12-4364-8C9A-BF4EDD68EC87/osnovy-zhurnalistskoy-deyatelnosti?. – ЭБС «Юрайт».</w:t>
            </w:r>
          </w:p>
        </w:tc>
      </w:tr>
      <w:tr w:rsidR="009A6625" w:rsidRPr="00F1774D" w14:paraId="6B33A7EF" w14:textId="77777777" w:rsidTr="00934290">
        <w:trPr>
          <w:jc w:val="center"/>
        </w:trPr>
        <w:tc>
          <w:tcPr>
            <w:tcW w:w="292" w:type="pct"/>
          </w:tcPr>
          <w:p w14:paraId="0731D059"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1D12898D" w14:textId="77777777" w:rsidR="009A6625" w:rsidRPr="00F1774D" w:rsidRDefault="009A6625" w:rsidP="00934290">
            <w:pPr>
              <w:rPr>
                <w:shd w:val="clear" w:color="auto" w:fill="FCFCFC"/>
              </w:rPr>
            </w:pPr>
            <w:r w:rsidRPr="00F1774D">
              <w:rPr>
                <w:shd w:val="clear" w:color="auto" w:fill="FCFCFC"/>
              </w:rPr>
              <w:t>Ильченко, С. Н. Основы журналистской деятельности : учебник и практикум для академического бакалавриата / С. Н. Ильченко. – М. : Издательство Юрайт, 2018. – 311 с. – (Серия : Бакалавр. Академический курс). – ISBN 978-5-9916-8263-3. – Режим доступа: https://biblio-online.ru/book/7BBE3F2F-E0BB-4C7E-AD4D-9E1B36B3F28A/osnovy-zhurnalistskoy-deyatelnosti?. – ЭБС «Юрайт».</w:t>
            </w:r>
          </w:p>
        </w:tc>
      </w:tr>
      <w:tr w:rsidR="009A6625" w:rsidRPr="00F1774D" w14:paraId="436F9A9F" w14:textId="77777777" w:rsidTr="00934290">
        <w:trPr>
          <w:jc w:val="center"/>
        </w:trPr>
        <w:tc>
          <w:tcPr>
            <w:tcW w:w="292" w:type="pct"/>
          </w:tcPr>
          <w:p w14:paraId="37BE6121"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1DA0F8A5" w14:textId="77777777" w:rsidR="009A6625" w:rsidRPr="00F1774D" w:rsidRDefault="009A6625" w:rsidP="00934290">
            <w:r w:rsidRPr="00F1774D">
              <w:t>Колесниченко, А. В. Основы журналистской деятельности : учебное пособие для вузов / А. В. Колесниченко. – 2-е изд., пер. и доп. – М. : Издательство Юрайт, 2018. – 341 с. – (Серия : Авторский учебник). – ISBN 978-5-534-05559-7. – Режим доступа: https://biblio-online.ru/book/5AB39770-3488-4AEB-83F4-36220F7647DA/osnovy-zhurnalistskoy-deyatelnosti?. – ЭБС «Юрайт».</w:t>
            </w:r>
          </w:p>
        </w:tc>
      </w:tr>
      <w:tr w:rsidR="009A6625" w:rsidRPr="00F1774D" w14:paraId="68241812" w14:textId="77777777" w:rsidTr="00934290">
        <w:trPr>
          <w:jc w:val="center"/>
        </w:trPr>
        <w:tc>
          <w:tcPr>
            <w:tcW w:w="292" w:type="pct"/>
          </w:tcPr>
          <w:p w14:paraId="2B8BA6F2"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27905BF2" w14:textId="77777777" w:rsidR="009A6625" w:rsidRPr="00F1774D" w:rsidRDefault="009A6625" w:rsidP="00934290">
            <w:r w:rsidRPr="00F1774D">
              <w:t>Лазутина, Г. В. Основы журналистской деятельности : учебник и практикум для академического бакалавриата / Г. В. Лазутина. – 3-е изд., испр. и доп. – М. : Издательство Юрайт, 2018. – 212 с. – (Серия : Бакалавр. Академический курс). – ISBN 978-5-534-08324-8. – Режим доступа: https://biblio-online.ru/book/B20A0C8C-9C65-4D18-B816-AEE5D8F3720F/osnovy-zhurnalistskoy-deyatelnosti?. – ЭБС «Юрайт».</w:t>
            </w:r>
          </w:p>
        </w:tc>
      </w:tr>
      <w:tr w:rsidR="009A6625" w:rsidRPr="00F1774D" w14:paraId="02A56B69" w14:textId="77777777" w:rsidTr="00934290">
        <w:trPr>
          <w:jc w:val="center"/>
        </w:trPr>
        <w:tc>
          <w:tcPr>
            <w:tcW w:w="292" w:type="pct"/>
          </w:tcPr>
          <w:p w14:paraId="4BBC5D7B"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145B0397" w14:textId="77777777" w:rsidR="009A6625" w:rsidRPr="00F1774D" w:rsidRDefault="009A6625" w:rsidP="00934290">
            <w:pPr>
              <w:rPr>
                <w:shd w:val="clear" w:color="auto" w:fill="FCFCFC"/>
              </w:rPr>
            </w:pPr>
            <w:r w:rsidRPr="00F1774D">
              <w:rPr>
                <w:shd w:val="clear" w:color="auto" w:fill="FCFCFC"/>
              </w:rPr>
              <w:t>Основы журналистской деятельности : учебник для академического бакалавриата / С. Г. Корконосенко [и др.]. – 2-е изд., пер. и доп. – М. : Издательство Юрайт, 2018. – 332 с. – (Серия : Бакалавр. Академический курс). – ISBN 978-5-534-00590-5. – Режим доступа: https://biblio-online.ru/book/5BBF29BF-3F94-4732-BAEF-9A7062EA3A02/osnovy-zhurnalistskoy-deyatelnosti?. – ЭБС «Юрайт».</w:t>
            </w:r>
          </w:p>
        </w:tc>
      </w:tr>
      <w:tr w:rsidR="009A6625" w:rsidRPr="00F1774D" w14:paraId="159E2378" w14:textId="77777777" w:rsidTr="00934290">
        <w:trPr>
          <w:jc w:val="center"/>
        </w:trPr>
        <w:tc>
          <w:tcPr>
            <w:tcW w:w="292" w:type="pct"/>
          </w:tcPr>
          <w:p w14:paraId="1F164D6C" w14:textId="77777777" w:rsidR="009A6625" w:rsidRPr="00F1774D" w:rsidRDefault="009A6625"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35A4FD82" w14:textId="77777777" w:rsidR="009A6625" w:rsidRPr="00F1774D" w:rsidRDefault="009A6625" w:rsidP="00934290">
            <w:pPr>
              <w:rPr>
                <w:shd w:val="clear" w:color="auto" w:fill="FCFCFC"/>
              </w:rPr>
            </w:pPr>
            <w:r w:rsidRPr="00F1774D">
              <w:rPr>
                <w:shd w:val="clear" w:color="auto" w:fill="FCFCFC"/>
              </w:rPr>
              <w:t>Сидоров, В. А. Аксиология журналистики [Электронный ресурс] : учебное пособие / В. А. Сидоров. – СПб. : Петрополис, 2019. – 204 c. – 978-5-9676-0774-5. – Режим доступа: http://www.iprbookshop.ru/84672.html</w:t>
            </w:r>
            <w:r w:rsidRPr="00F1774D">
              <w:t>. – ЭБС «IPRbooks».</w:t>
            </w:r>
          </w:p>
        </w:tc>
      </w:tr>
      <w:tr w:rsidR="00EE19EB" w:rsidRPr="00F1774D" w14:paraId="67DDDAE9" w14:textId="77777777" w:rsidTr="00934290">
        <w:trPr>
          <w:jc w:val="center"/>
        </w:trPr>
        <w:tc>
          <w:tcPr>
            <w:tcW w:w="292" w:type="pct"/>
          </w:tcPr>
          <w:p w14:paraId="17059336" w14:textId="77777777" w:rsidR="00EE19EB" w:rsidRPr="00F1774D" w:rsidRDefault="00EE19EB" w:rsidP="002F3CCA">
            <w:pPr>
              <w:numPr>
                <w:ilvl w:val="0"/>
                <w:numId w:val="12"/>
              </w:numPr>
              <w:overflowPunct w:val="0"/>
              <w:autoSpaceDE w:val="0"/>
              <w:autoSpaceDN w:val="0"/>
              <w:adjustRightInd w:val="0"/>
              <w:ind w:left="0" w:right="-35" w:firstLine="0"/>
              <w:contextualSpacing/>
              <w:jc w:val="center"/>
              <w:textAlignment w:val="baseline"/>
            </w:pPr>
          </w:p>
        </w:tc>
        <w:tc>
          <w:tcPr>
            <w:tcW w:w="4708" w:type="pct"/>
          </w:tcPr>
          <w:p w14:paraId="4BED40DA" w14:textId="3FDA640D" w:rsidR="00EE19EB" w:rsidRPr="00F1774D" w:rsidRDefault="00EE19EB" w:rsidP="00EE19EB">
            <w:pPr>
              <w:rPr>
                <w:shd w:val="clear" w:color="auto" w:fill="FCFCFC"/>
              </w:rPr>
            </w:pPr>
            <w:r>
              <w:rPr>
                <w:color w:val="000000"/>
              </w:rPr>
              <w:t>Калмыков А. А.</w:t>
            </w:r>
            <w:r w:rsidRPr="00C436C6">
              <w:rPr>
                <w:color w:val="000000"/>
              </w:rPr>
              <w:t xml:space="preserve"> Основы теории журналистики</w:t>
            </w:r>
            <w:r>
              <w:rPr>
                <w:color w:val="000000"/>
              </w:rPr>
              <w:t xml:space="preserve"> / А. А. Калмыков, Л. А. Коханова.</w:t>
            </w:r>
            <w:r w:rsidRPr="00C436C6">
              <w:rPr>
                <w:color w:val="000000"/>
              </w:rPr>
              <w:t xml:space="preserve"> в 2 ч. Часть 2 [Электронный ресурс]:</w:t>
            </w:r>
            <w:r>
              <w:rPr>
                <w:color w:val="000000"/>
              </w:rPr>
              <w:t xml:space="preserve"> Учебник для вузов. - М. </w:t>
            </w:r>
            <w:r w:rsidRPr="00C436C6">
              <w:rPr>
                <w:color w:val="000000"/>
              </w:rPr>
              <w:t xml:space="preserve">: Юрайт, 2020. - 239 с – Режим доступа: </w:t>
            </w:r>
            <w:r>
              <w:rPr>
                <w:color w:val="000000"/>
              </w:rPr>
              <w:t>https</w:t>
            </w:r>
            <w:r w:rsidRPr="00C436C6">
              <w:rPr>
                <w:color w:val="000000"/>
              </w:rPr>
              <w:t>://</w:t>
            </w:r>
            <w:r>
              <w:rPr>
                <w:color w:val="000000"/>
              </w:rPr>
              <w:t>urait</w:t>
            </w:r>
            <w:r w:rsidRPr="00C436C6">
              <w:rPr>
                <w:color w:val="000000"/>
              </w:rPr>
              <w:t>.</w:t>
            </w:r>
            <w:r>
              <w:rPr>
                <w:color w:val="000000"/>
              </w:rPr>
              <w:t>ru</w:t>
            </w:r>
            <w:r w:rsidRPr="00C436C6">
              <w:rPr>
                <w:color w:val="000000"/>
              </w:rPr>
              <w:t>/</w:t>
            </w:r>
            <w:r>
              <w:rPr>
                <w:color w:val="000000"/>
              </w:rPr>
              <w:t>bcode</w:t>
            </w:r>
            <w:r w:rsidRPr="00C436C6">
              <w:rPr>
                <w:color w:val="000000"/>
              </w:rPr>
              <w:t>/451586</w:t>
            </w:r>
            <w:r>
              <w:rPr>
                <w:color w:val="000000"/>
              </w:rPr>
              <w:t>.</w:t>
            </w:r>
          </w:p>
        </w:tc>
      </w:tr>
    </w:tbl>
    <w:p w14:paraId="5AEFFE09" w14:textId="77777777" w:rsidR="009A6625" w:rsidRDefault="009A6625" w:rsidP="009A6625">
      <w:pPr>
        <w:ind w:firstLine="567"/>
        <w:rPr>
          <w:b/>
        </w:rPr>
      </w:pPr>
    </w:p>
    <w:p w14:paraId="43F1821A" w14:textId="77777777" w:rsidR="00A37F52" w:rsidRPr="009A5E4F" w:rsidRDefault="00A37F52" w:rsidP="00A37F52">
      <w:pPr>
        <w:ind w:firstLine="567"/>
        <w:rPr>
          <w:rFonts w:eastAsia="Calibri"/>
          <w:i/>
          <w:color w:val="00000A"/>
          <w:lang w:eastAsia="en-US"/>
        </w:rPr>
      </w:pPr>
      <w:r w:rsidRPr="009A5E4F">
        <w:rPr>
          <w:rFonts w:eastAsia="Calibri"/>
          <w:i/>
          <w:color w:val="00000A"/>
          <w:lang w:eastAsia="en-US"/>
        </w:rPr>
        <w:t>в) Интернет-ресурсы</w:t>
      </w:r>
    </w:p>
    <w:p w14:paraId="2318E954" w14:textId="77777777" w:rsidR="00472151" w:rsidRPr="009A5E4F" w:rsidRDefault="00472151" w:rsidP="00A72A09">
      <w:pPr>
        <w:ind w:firstLine="567"/>
        <w:rPr>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789"/>
      </w:tblGrid>
      <w:tr w:rsidR="0009364A" w:rsidRPr="009A5E4F" w14:paraId="6E178E62" w14:textId="77777777" w:rsidTr="000A68B1">
        <w:tc>
          <w:tcPr>
            <w:tcW w:w="596" w:type="dxa"/>
            <w:shd w:val="clear" w:color="auto" w:fill="auto"/>
          </w:tcPr>
          <w:p w14:paraId="0DBBF2BE" w14:textId="77777777" w:rsidR="0009364A" w:rsidRPr="009A5E4F" w:rsidRDefault="0009364A" w:rsidP="0009364A">
            <w:pPr>
              <w:overflowPunct w:val="0"/>
              <w:autoSpaceDE w:val="0"/>
              <w:autoSpaceDN w:val="0"/>
              <w:adjustRightInd w:val="0"/>
              <w:jc w:val="center"/>
              <w:textAlignment w:val="baseline"/>
              <w:rPr>
                <w:rFonts w:eastAsia="Courier New"/>
                <w:b/>
                <w:color w:val="000000"/>
              </w:rPr>
            </w:pPr>
            <w:r w:rsidRPr="009A5E4F">
              <w:rPr>
                <w:rFonts w:eastAsia="Courier New"/>
                <w:b/>
                <w:color w:val="000000"/>
              </w:rPr>
              <w:t>№</w:t>
            </w:r>
          </w:p>
          <w:p w14:paraId="7E5C117A" w14:textId="77777777" w:rsidR="0009364A" w:rsidRPr="009A5E4F" w:rsidRDefault="0009364A" w:rsidP="0009364A">
            <w:pPr>
              <w:overflowPunct w:val="0"/>
              <w:autoSpaceDE w:val="0"/>
              <w:autoSpaceDN w:val="0"/>
              <w:adjustRightInd w:val="0"/>
              <w:jc w:val="center"/>
              <w:textAlignment w:val="baseline"/>
              <w:rPr>
                <w:rFonts w:eastAsia="Courier New"/>
                <w:b/>
                <w:color w:val="000000"/>
              </w:rPr>
            </w:pPr>
            <w:r w:rsidRPr="009A5E4F">
              <w:rPr>
                <w:rFonts w:eastAsia="Courier New"/>
                <w:b/>
                <w:color w:val="000000"/>
              </w:rPr>
              <w:t>п/п</w:t>
            </w:r>
          </w:p>
        </w:tc>
        <w:tc>
          <w:tcPr>
            <w:tcW w:w="8789" w:type="dxa"/>
            <w:shd w:val="clear" w:color="auto" w:fill="auto"/>
          </w:tcPr>
          <w:p w14:paraId="2D1766D7" w14:textId="77777777" w:rsidR="0009364A" w:rsidRPr="009A5E4F" w:rsidRDefault="0009364A" w:rsidP="0009364A">
            <w:pPr>
              <w:overflowPunct w:val="0"/>
              <w:autoSpaceDE w:val="0"/>
              <w:autoSpaceDN w:val="0"/>
              <w:adjustRightInd w:val="0"/>
              <w:jc w:val="center"/>
              <w:textAlignment w:val="baseline"/>
              <w:rPr>
                <w:rFonts w:eastAsia="Courier New"/>
                <w:b/>
                <w:bCs/>
                <w:color w:val="000000"/>
              </w:rPr>
            </w:pPr>
            <w:r w:rsidRPr="009A5E4F">
              <w:rPr>
                <w:rFonts w:eastAsia="Courier New"/>
                <w:b/>
                <w:bCs/>
                <w:color w:val="000000"/>
              </w:rPr>
              <w:t>Перечень</w:t>
            </w:r>
          </w:p>
          <w:p w14:paraId="75D100C5" w14:textId="77777777" w:rsidR="0009364A" w:rsidRPr="009A5E4F" w:rsidRDefault="0009364A" w:rsidP="0009364A">
            <w:pPr>
              <w:overflowPunct w:val="0"/>
              <w:autoSpaceDE w:val="0"/>
              <w:autoSpaceDN w:val="0"/>
              <w:adjustRightInd w:val="0"/>
              <w:jc w:val="center"/>
              <w:textAlignment w:val="baseline"/>
              <w:rPr>
                <w:rFonts w:eastAsia="Courier New"/>
                <w:b/>
                <w:bCs/>
                <w:color w:val="000000"/>
              </w:rPr>
            </w:pPr>
          </w:p>
        </w:tc>
      </w:tr>
      <w:tr w:rsidR="0009364A" w:rsidRPr="009A5E4F" w14:paraId="325B7B6B" w14:textId="77777777" w:rsidTr="000A68B1">
        <w:tc>
          <w:tcPr>
            <w:tcW w:w="596" w:type="dxa"/>
            <w:shd w:val="clear" w:color="auto" w:fill="auto"/>
          </w:tcPr>
          <w:p w14:paraId="18BE3985"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54B156CB" w14:textId="77777777" w:rsidR="0009364A" w:rsidRPr="009A5E4F" w:rsidRDefault="0009364A" w:rsidP="0009364A">
            <w:pPr>
              <w:overflowPunct w:val="0"/>
              <w:autoSpaceDE w:val="0"/>
              <w:autoSpaceDN w:val="0"/>
              <w:adjustRightInd w:val="0"/>
              <w:textAlignment w:val="baseline"/>
            </w:pPr>
            <w:r w:rsidRPr="009A5E4F">
              <w:t>Единое окно доступа к образовательным ресурсам</w:t>
            </w:r>
            <w:r w:rsidRPr="009A5E4F">
              <w:rPr>
                <w:shd w:val="clear" w:color="auto" w:fill="FFFFFF"/>
              </w:rPr>
              <w:t xml:space="preserve"> [Электронный ресурс]. – Режим доступа: </w:t>
            </w:r>
            <w:r w:rsidRPr="009A5E4F">
              <w:t>http://window.edu.ru</w:t>
            </w:r>
          </w:p>
        </w:tc>
      </w:tr>
      <w:tr w:rsidR="0009364A" w:rsidRPr="009A5E4F" w14:paraId="65E7D76D" w14:textId="77777777" w:rsidTr="000A68B1">
        <w:tc>
          <w:tcPr>
            <w:tcW w:w="596" w:type="dxa"/>
            <w:shd w:val="clear" w:color="auto" w:fill="auto"/>
          </w:tcPr>
          <w:p w14:paraId="7A9A9142"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16C38591"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Российская государственная библиотека [Электронный ресурс]. – Режим доступа: </w:t>
            </w:r>
            <w:r w:rsidRPr="009A5E4F">
              <w:t>http://www.rsl.ru</w:t>
            </w:r>
          </w:p>
        </w:tc>
      </w:tr>
      <w:tr w:rsidR="0009364A" w:rsidRPr="009A5E4F" w14:paraId="6EC4F10E" w14:textId="77777777" w:rsidTr="000A68B1">
        <w:tc>
          <w:tcPr>
            <w:tcW w:w="596" w:type="dxa"/>
            <w:shd w:val="clear" w:color="auto" w:fill="auto"/>
          </w:tcPr>
          <w:p w14:paraId="0A4062F1"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63207211"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Российская национальная библиотека [Электронный ресурс]. – Режим доступа: </w:t>
            </w:r>
            <w:r w:rsidRPr="009A5E4F">
              <w:t>http://www.nlr.ru</w:t>
            </w:r>
          </w:p>
        </w:tc>
      </w:tr>
      <w:tr w:rsidR="0009364A" w:rsidRPr="009A5E4F" w14:paraId="144D74F9" w14:textId="77777777" w:rsidTr="000A68B1">
        <w:tc>
          <w:tcPr>
            <w:tcW w:w="596" w:type="dxa"/>
            <w:shd w:val="clear" w:color="auto" w:fill="auto"/>
          </w:tcPr>
          <w:p w14:paraId="1460A218"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5A373DDF"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Электронная научная библиотека Elibrary [Электронный ресурс]. – Режим доступа: </w:t>
            </w:r>
            <w:r w:rsidRPr="009A5E4F">
              <w:rPr>
                <w:shd w:val="clear" w:color="auto" w:fill="FFFFFF"/>
                <w:lang w:val="en-US"/>
              </w:rPr>
              <w:t>https</w:t>
            </w:r>
            <w:r w:rsidRPr="009A5E4F">
              <w:rPr>
                <w:shd w:val="clear" w:color="auto" w:fill="FFFFFF"/>
              </w:rPr>
              <w:t>://</w:t>
            </w:r>
            <w:r w:rsidRPr="009A5E4F">
              <w:rPr>
                <w:shd w:val="clear" w:color="auto" w:fill="FFFFFF"/>
                <w:lang w:val="en-US"/>
              </w:rPr>
              <w:t>elibrary</w:t>
            </w:r>
            <w:r w:rsidRPr="009A5E4F">
              <w:rPr>
                <w:shd w:val="clear" w:color="auto" w:fill="FFFFFF"/>
              </w:rPr>
              <w:t>.</w:t>
            </w:r>
            <w:r w:rsidRPr="009A5E4F">
              <w:rPr>
                <w:shd w:val="clear" w:color="auto" w:fill="FFFFFF"/>
                <w:lang w:val="en-US"/>
              </w:rPr>
              <w:t>ru</w:t>
            </w:r>
          </w:p>
        </w:tc>
      </w:tr>
      <w:tr w:rsidR="0009364A" w:rsidRPr="009A5E4F" w14:paraId="3582741F" w14:textId="77777777" w:rsidTr="000A68B1">
        <w:tc>
          <w:tcPr>
            <w:tcW w:w="596" w:type="dxa"/>
            <w:shd w:val="clear" w:color="auto" w:fill="auto"/>
          </w:tcPr>
          <w:p w14:paraId="7A8D2994"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14810AA7"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Электронно-библиотечная система образовательных и просветительских изданий IQlib [Электронный ресурс]. – Режим доступа: </w:t>
            </w:r>
            <w:r w:rsidRPr="009A5E4F">
              <w:t>http://www.iqlib.ru</w:t>
            </w:r>
          </w:p>
        </w:tc>
      </w:tr>
      <w:tr w:rsidR="0009364A" w:rsidRPr="009A5E4F" w14:paraId="07993136" w14:textId="77777777" w:rsidTr="000A68B1">
        <w:tc>
          <w:tcPr>
            <w:tcW w:w="596" w:type="dxa"/>
            <w:shd w:val="clear" w:color="auto" w:fill="auto"/>
          </w:tcPr>
          <w:p w14:paraId="68AD9FBA"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67D593EF"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Научная электронная библиотека «Киберленинка» [Электронный ресурс]. – Режим доступа: </w:t>
            </w:r>
            <w:r w:rsidRPr="009A5E4F">
              <w:t>http://cyberleninka.ru</w:t>
            </w:r>
          </w:p>
        </w:tc>
      </w:tr>
      <w:tr w:rsidR="0009364A" w:rsidRPr="009A5E4F" w14:paraId="0595494A" w14:textId="77777777" w:rsidTr="000A68B1">
        <w:tc>
          <w:tcPr>
            <w:tcW w:w="596" w:type="dxa"/>
            <w:shd w:val="clear" w:color="auto" w:fill="auto"/>
          </w:tcPr>
          <w:p w14:paraId="1B01A1FC"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28B01152" w14:textId="77777777" w:rsidR="0009364A" w:rsidRPr="009A5E4F" w:rsidRDefault="0009364A" w:rsidP="0009364A">
            <w:pPr>
              <w:overflowPunct w:val="0"/>
              <w:autoSpaceDE w:val="0"/>
              <w:autoSpaceDN w:val="0"/>
              <w:adjustRightInd w:val="0"/>
              <w:textAlignment w:val="baseline"/>
              <w:rPr>
                <w:shd w:val="clear" w:color="auto" w:fill="FFFFFF"/>
              </w:rPr>
            </w:pPr>
            <w:r w:rsidRPr="009A5E4F">
              <w:rPr>
                <w:shd w:val="clear" w:color="auto" w:fill="FFFFFF"/>
              </w:rPr>
              <w:t>Словари и энциклопедии [Электронный ресурс]. – Режим доступа: http://dic.academic.ru</w:t>
            </w:r>
          </w:p>
        </w:tc>
      </w:tr>
      <w:tr w:rsidR="0009364A" w:rsidRPr="009A5E4F" w14:paraId="5691E2DF" w14:textId="77777777" w:rsidTr="000A68B1">
        <w:tc>
          <w:tcPr>
            <w:tcW w:w="596" w:type="dxa"/>
            <w:shd w:val="clear" w:color="auto" w:fill="auto"/>
          </w:tcPr>
          <w:p w14:paraId="4B294ED5"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0AC22F01"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Союз журналистов России [Электронный ресурс]. – Режим доступа: </w:t>
            </w:r>
            <w:r w:rsidRPr="009A5E4F">
              <w:t>http://www.ruj.ru</w:t>
            </w:r>
          </w:p>
        </w:tc>
      </w:tr>
      <w:tr w:rsidR="0009364A" w:rsidRPr="009A5E4F" w14:paraId="1A9E28D6" w14:textId="77777777" w:rsidTr="000A68B1">
        <w:tc>
          <w:tcPr>
            <w:tcW w:w="596" w:type="dxa"/>
            <w:shd w:val="clear" w:color="auto" w:fill="auto"/>
          </w:tcPr>
          <w:p w14:paraId="35B976FB"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2716393A"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Журнал «Журналист» [Электронный ресурс]. – Режим доступа: </w:t>
            </w:r>
            <w:r w:rsidRPr="009A5E4F">
              <w:t>http://jrnlst.ru</w:t>
            </w:r>
          </w:p>
        </w:tc>
      </w:tr>
      <w:tr w:rsidR="0009364A" w:rsidRPr="009A5E4F" w14:paraId="1E6D04B4" w14:textId="77777777" w:rsidTr="000A68B1">
        <w:tc>
          <w:tcPr>
            <w:tcW w:w="596" w:type="dxa"/>
            <w:shd w:val="clear" w:color="auto" w:fill="auto"/>
          </w:tcPr>
          <w:p w14:paraId="40914726"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2063597E"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Электронный научный журнал «Медиаскоп» [Электронный ресурс]. – Режим доступа: </w:t>
            </w:r>
            <w:r w:rsidRPr="009A5E4F">
              <w:t>http://www.mediascope.ru</w:t>
            </w:r>
          </w:p>
        </w:tc>
      </w:tr>
      <w:tr w:rsidR="0009364A" w:rsidRPr="009A5E4F" w14:paraId="244A666E" w14:textId="77777777" w:rsidTr="000A68B1">
        <w:tc>
          <w:tcPr>
            <w:tcW w:w="596" w:type="dxa"/>
            <w:shd w:val="clear" w:color="auto" w:fill="auto"/>
          </w:tcPr>
          <w:p w14:paraId="575A1D45"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3721BC87" w14:textId="77777777" w:rsidR="0009364A" w:rsidRPr="009A5E4F" w:rsidRDefault="0009364A" w:rsidP="0009364A">
            <w:pPr>
              <w:overflowPunct w:val="0"/>
              <w:autoSpaceDE w:val="0"/>
              <w:autoSpaceDN w:val="0"/>
              <w:adjustRightInd w:val="0"/>
              <w:jc w:val="both"/>
              <w:textAlignment w:val="baseline"/>
            </w:pPr>
            <w:r w:rsidRPr="009A5E4F">
              <w:t xml:space="preserve">Образовательный ресурс </w:t>
            </w:r>
            <w:r w:rsidRPr="009A5E4F">
              <w:rPr>
                <w:lang w:val="en-US"/>
              </w:rPr>
              <w:t>Silamedia</w:t>
            </w:r>
            <w:r w:rsidRPr="009A5E4F">
              <w:rPr>
                <w:shd w:val="clear" w:color="auto" w:fill="FFFFFF"/>
              </w:rPr>
              <w:t xml:space="preserve"> [Электронный ресурс]. – Режим доступа: </w:t>
            </w:r>
            <w:r w:rsidRPr="009A5E4F">
              <w:t>http://sila.media</w:t>
            </w:r>
          </w:p>
        </w:tc>
      </w:tr>
      <w:tr w:rsidR="0009364A" w:rsidRPr="009A5E4F" w14:paraId="0DA6DF06" w14:textId="77777777" w:rsidTr="000A68B1">
        <w:tc>
          <w:tcPr>
            <w:tcW w:w="596" w:type="dxa"/>
            <w:shd w:val="clear" w:color="auto" w:fill="auto"/>
          </w:tcPr>
          <w:p w14:paraId="55484634"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50BA143A"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Международная журналистская сеть IJNet [Электронный ресурс]. – Режим доступа: </w:t>
            </w:r>
            <w:r w:rsidRPr="009A5E4F">
              <w:t>https://ijnet.org/ru</w:t>
            </w:r>
          </w:p>
        </w:tc>
      </w:tr>
      <w:tr w:rsidR="0009364A" w:rsidRPr="009A5E4F" w14:paraId="2737A9BF" w14:textId="77777777" w:rsidTr="000A68B1">
        <w:tc>
          <w:tcPr>
            <w:tcW w:w="596" w:type="dxa"/>
            <w:shd w:val="clear" w:color="auto" w:fill="auto"/>
          </w:tcPr>
          <w:p w14:paraId="55C69683"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3E88F54F"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Ресурс о медиа и коммуникациях Pressfeed [Электронный ресурс]. – Режим доступа: </w:t>
            </w:r>
            <w:r w:rsidRPr="009A5E4F">
              <w:t>https://news.pressfeed.ru</w:t>
            </w:r>
          </w:p>
        </w:tc>
      </w:tr>
      <w:tr w:rsidR="0009364A" w:rsidRPr="009A5E4F" w14:paraId="12B4EE36" w14:textId="77777777" w:rsidTr="000A68B1">
        <w:tc>
          <w:tcPr>
            <w:tcW w:w="596" w:type="dxa"/>
            <w:shd w:val="clear" w:color="auto" w:fill="auto"/>
          </w:tcPr>
          <w:p w14:paraId="1D77DA42"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19FCCF99"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Портал о российских медиа «Медиастанция» [Электронный ресурс]. – Режим доступа: </w:t>
            </w:r>
            <w:r w:rsidRPr="009A5E4F">
              <w:t>http://mediastancia.com</w:t>
            </w:r>
          </w:p>
        </w:tc>
      </w:tr>
      <w:tr w:rsidR="0009364A" w:rsidRPr="009A5E4F" w14:paraId="74C76EA8" w14:textId="77777777" w:rsidTr="000A68B1">
        <w:tc>
          <w:tcPr>
            <w:tcW w:w="596" w:type="dxa"/>
            <w:shd w:val="clear" w:color="auto" w:fill="auto"/>
          </w:tcPr>
          <w:p w14:paraId="422347FD"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5E8D7B7E" w14:textId="77777777" w:rsidR="0009364A" w:rsidRPr="009A5E4F" w:rsidRDefault="0009364A" w:rsidP="0009364A">
            <w:pPr>
              <w:overflowPunct w:val="0"/>
              <w:autoSpaceDE w:val="0"/>
              <w:autoSpaceDN w:val="0"/>
              <w:adjustRightInd w:val="0"/>
              <w:textAlignment w:val="baseline"/>
            </w:pPr>
            <w:r w:rsidRPr="009A5E4F">
              <w:rPr>
                <w:shd w:val="clear" w:color="auto" w:fill="FFFFFF"/>
              </w:rPr>
              <w:t>«Частный корреспондент» о медиа [Электронный ресурс] [Электронный ресурс]. – Режим доступа: http://www.chaskor.ru</w:t>
            </w:r>
          </w:p>
        </w:tc>
      </w:tr>
      <w:tr w:rsidR="0009364A" w:rsidRPr="009A5E4F" w14:paraId="56DCE39D" w14:textId="77777777" w:rsidTr="000A68B1">
        <w:tc>
          <w:tcPr>
            <w:tcW w:w="596" w:type="dxa"/>
            <w:shd w:val="clear" w:color="auto" w:fill="auto"/>
          </w:tcPr>
          <w:p w14:paraId="21ED13BA"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1F1A813E"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Информационный портал о медиа [Электронный ресурс]. – Режим доступа: </w:t>
            </w:r>
            <w:r w:rsidRPr="009A5E4F">
              <w:t>http://rocket-center.ru</w:t>
            </w:r>
          </w:p>
        </w:tc>
      </w:tr>
      <w:tr w:rsidR="0009364A" w:rsidRPr="009A5E4F" w14:paraId="0FDD89EC" w14:textId="77777777" w:rsidTr="000A68B1">
        <w:tc>
          <w:tcPr>
            <w:tcW w:w="596" w:type="dxa"/>
            <w:shd w:val="clear" w:color="auto" w:fill="auto"/>
          </w:tcPr>
          <w:p w14:paraId="7314F1CC"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058D114E"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Интернет-портал ЖурДом [Электронный ресурс]. – Режим доступа: </w:t>
            </w:r>
            <w:r w:rsidRPr="009A5E4F">
              <w:t>http://jourdom.ru</w:t>
            </w:r>
          </w:p>
        </w:tc>
      </w:tr>
      <w:tr w:rsidR="0009364A" w:rsidRPr="009A5E4F" w14:paraId="2AA6BD02" w14:textId="77777777" w:rsidTr="000A68B1">
        <w:tc>
          <w:tcPr>
            <w:tcW w:w="596" w:type="dxa"/>
            <w:shd w:val="clear" w:color="auto" w:fill="auto"/>
          </w:tcPr>
          <w:p w14:paraId="4100D922"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5896C23F" w14:textId="77777777" w:rsidR="0009364A" w:rsidRPr="009A5E4F" w:rsidRDefault="0009364A" w:rsidP="0009364A">
            <w:pPr>
              <w:rPr>
                <w:shd w:val="clear" w:color="auto" w:fill="FFFFFF"/>
              </w:rPr>
            </w:pPr>
            <w:r w:rsidRPr="009A5E4F">
              <w:rPr>
                <w:shd w:val="clear" w:color="auto" w:fill="FFFFFF"/>
              </w:rPr>
              <w:t xml:space="preserve">Официальный сайт Министерства науки и высшего образования Российской Федерации [Электронный ресурс]. – Режим доступа: </w:t>
            </w:r>
            <w:r w:rsidRPr="009A5E4F">
              <w:t>http://minobrnauki.gov.ru</w:t>
            </w:r>
          </w:p>
        </w:tc>
      </w:tr>
      <w:tr w:rsidR="0009364A" w:rsidRPr="009A5E4F" w14:paraId="7EBA1E58" w14:textId="77777777" w:rsidTr="000A68B1">
        <w:tc>
          <w:tcPr>
            <w:tcW w:w="596" w:type="dxa"/>
            <w:shd w:val="clear" w:color="auto" w:fill="auto"/>
          </w:tcPr>
          <w:p w14:paraId="59ADD290"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7C73BA2C" w14:textId="77777777" w:rsidR="0009364A" w:rsidRPr="009A5E4F" w:rsidRDefault="0009364A" w:rsidP="0009364A">
            <w:pPr>
              <w:rPr>
                <w:shd w:val="clear" w:color="auto" w:fill="FFFFFF"/>
              </w:rPr>
            </w:pPr>
            <w:r w:rsidRPr="009A5E4F">
              <w:rPr>
                <w:shd w:val="clear" w:color="auto" w:fill="FFFFFF"/>
              </w:rPr>
              <w:t xml:space="preserve">Федеральный портал «Российское образование» [Электронный ресурс]. – Режим доступа: </w:t>
            </w:r>
            <w:r w:rsidRPr="009A5E4F">
              <w:t>http://www.edu.ru</w:t>
            </w:r>
          </w:p>
        </w:tc>
      </w:tr>
      <w:tr w:rsidR="0009364A" w:rsidRPr="009A5E4F" w14:paraId="2B855843" w14:textId="77777777" w:rsidTr="000A68B1">
        <w:tc>
          <w:tcPr>
            <w:tcW w:w="596" w:type="dxa"/>
            <w:shd w:val="clear" w:color="auto" w:fill="auto"/>
          </w:tcPr>
          <w:p w14:paraId="452B199E"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2182A1C9" w14:textId="77777777" w:rsidR="0009364A" w:rsidRPr="009A5E4F" w:rsidRDefault="0009364A" w:rsidP="0009364A">
            <w:pPr>
              <w:rPr>
                <w:shd w:val="clear" w:color="auto" w:fill="FFFFFF"/>
              </w:rPr>
            </w:pPr>
            <w:r w:rsidRPr="009A5E4F">
              <w:rPr>
                <w:shd w:val="clear" w:color="auto" w:fill="FFFFFF"/>
              </w:rPr>
              <w:t xml:space="preserve">Журналисты.Ру [Электронный ресурс]. – Режим доступа: </w:t>
            </w:r>
            <w:r w:rsidRPr="009A5E4F">
              <w:t>http://journalisti.ru</w:t>
            </w:r>
          </w:p>
        </w:tc>
      </w:tr>
      <w:tr w:rsidR="0009364A" w:rsidRPr="009A5E4F" w14:paraId="5170A8CE" w14:textId="77777777" w:rsidTr="000A68B1">
        <w:tc>
          <w:tcPr>
            <w:tcW w:w="596" w:type="dxa"/>
            <w:shd w:val="clear" w:color="auto" w:fill="auto"/>
          </w:tcPr>
          <w:p w14:paraId="3597DDAE"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1E201FCC" w14:textId="77777777" w:rsidR="0009364A" w:rsidRPr="009A5E4F" w:rsidRDefault="0009364A" w:rsidP="0009364A">
            <w:pPr>
              <w:rPr>
                <w:shd w:val="clear" w:color="auto" w:fill="FFFFFF"/>
              </w:rPr>
            </w:pPr>
            <w:r w:rsidRPr="009A5E4F">
              <w:rPr>
                <w:shd w:val="clear" w:color="auto" w:fill="FFFFFF"/>
              </w:rPr>
              <w:t xml:space="preserve">Информационный портал для молодых журналистов [Электронный ресурс]. – Режим доступа: </w:t>
            </w:r>
            <w:r w:rsidRPr="009A5E4F">
              <w:t>http://yojo.ru</w:t>
            </w:r>
          </w:p>
        </w:tc>
      </w:tr>
      <w:tr w:rsidR="0009364A" w:rsidRPr="009A5E4F" w14:paraId="7DE5CDB7" w14:textId="77777777" w:rsidTr="000A68B1">
        <w:tc>
          <w:tcPr>
            <w:tcW w:w="596" w:type="dxa"/>
            <w:shd w:val="clear" w:color="auto" w:fill="auto"/>
          </w:tcPr>
          <w:p w14:paraId="6A08BC8D"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6C3665A1" w14:textId="77777777" w:rsidR="0009364A" w:rsidRPr="009A5E4F" w:rsidRDefault="0009364A" w:rsidP="0009364A">
            <w:pPr>
              <w:rPr>
                <w:shd w:val="clear" w:color="auto" w:fill="FFFFFF"/>
              </w:rPr>
            </w:pPr>
            <w:r w:rsidRPr="009A5E4F">
              <w:rPr>
                <w:shd w:val="clear" w:color="auto" w:fill="FFFFFF"/>
              </w:rPr>
              <w:t xml:space="preserve">Ежедневная общенациональная деловая газета «Коммерсант» [Электронный ресурс]. – Режим доступа: </w:t>
            </w:r>
            <w:r w:rsidRPr="009A5E4F">
              <w:t>https://www.kommersant.ru</w:t>
            </w:r>
          </w:p>
        </w:tc>
      </w:tr>
      <w:tr w:rsidR="0009364A" w:rsidRPr="009A5E4F" w14:paraId="2622B50A" w14:textId="77777777" w:rsidTr="000A68B1">
        <w:tc>
          <w:tcPr>
            <w:tcW w:w="596" w:type="dxa"/>
            <w:shd w:val="clear" w:color="auto" w:fill="auto"/>
          </w:tcPr>
          <w:p w14:paraId="7411EBF9"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6E96B175" w14:textId="77777777" w:rsidR="0009364A" w:rsidRPr="009A5E4F" w:rsidRDefault="0009364A" w:rsidP="0009364A">
            <w:pPr>
              <w:rPr>
                <w:shd w:val="clear" w:color="auto" w:fill="FFFFFF"/>
              </w:rPr>
            </w:pPr>
            <w:r w:rsidRPr="009A5E4F">
              <w:rPr>
                <w:shd w:val="clear" w:color="auto" w:fill="FFFFFF"/>
              </w:rPr>
              <w:t>«Ведомости» [Электронный ресурс]. – Режим доступа: https://www.vedomosti.ru</w:t>
            </w:r>
          </w:p>
        </w:tc>
      </w:tr>
      <w:tr w:rsidR="0009364A" w:rsidRPr="009A5E4F" w14:paraId="3C4DA19F" w14:textId="77777777" w:rsidTr="000A68B1">
        <w:tc>
          <w:tcPr>
            <w:tcW w:w="596" w:type="dxa"/>
            <w:shd w:val="clear" w:color="auto" w:fill="auto"/>
          </w:tcPr>
          <w:p w14:paraId="1C880AE4"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2A168088" w14:textId="77777777" w:rsidR="0009364A" w:rsidRPr="009A5E4F" w:rsidRDefault="0009364A" w:rsidP="0009364A">
            <w:pPr>
              <w:rPr>
                <w:shd w:val="clear" w:color="auto" w:fill="FFFFFF"/>
              </w:rPr>
            </w:pPr>
            <w:r w:rsidRPr="009A5E4F">
              <w:rPr>
                <w:shd w:val="clear" w:color="auto" w:fill="FFFFFF"/>
              </w:rPr>
              <w:t xml:space="preserve">Ежедневная общественно-политическая газета «Московский комсомолец» [Электронный ресурс]. – Режим доступа: </w:t>
            </w:r>
            <w:r w:rsidRPr="009A5E4F">
              <w:t>https://mk.ru</w:t>
            </w:r>
          </w:p>
        </w:tc>
      </w:tr>
      <w:tr w:rsidR="0009364A" w:rsidRPr="009A5E4F" w14:paraId="1EF4F67D" w14:textId="77777777" w:rsidTr="000A68B1">
        <w:tc>
          <w:tcPr>
            <w:tcW w:w="596" w:type="dxa"/>
            <w:shd w:val="clear" w:color="auto" w:fill="auto"/>
          </w:tcPr>
          <w:p w14:paraId="093E1DCB"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2F099DBC" w14:textId="77777777" w:rsidR="0009364A" w:rsidRPr="009A5E4F" w:rsidRDefault="0009364A" w:rsidP="0009364A">
            <w:pPr>
              <w:rPr>
                <w:shd w:val="clear" w:color="auto" w:fill="FFFFFF"/>
              </w:rPr>
            </w:pPr>
            <w:r w:rsidRPr="009A5E4F">
              <w:rPr>
                <w:shd w:val="clear" w:color="auto" w:fill="FFFFFF"/>
              </w:rPr>
              <w:t xml:space="preserve">Еженедельная газета «Аргументы и факты» [Электронный ресурс]. – Режим доступа: </w:t>
            </w:r>
            <w:r w:rsidRPr="009A5E4F">
              <w:t>http://www.aif.ru</w:t>
            </w:r>
          </w:p>
        </w:tc>
      </w:tr>
      <w:tr w:rsidR="0009364A" w:rsidRPr="009A5E4F" w14:paraId="458FCC93" w14:textId="77777777" w:rsidTr="000A68B1">
        <w:tc>
          <w:tcPr>
            <w:tcW w:w="596" w:type="dxa"/>
            <w:shd w:val="clear" w:color="auto" w:fill="auto"/>
          </w:tcPr>
          <w:p w14:paraId="36A0CDF0" w14:textId="77777777" w:rsidR="0009364A" w:rsidRPr="009A5E4F" w:rsidRDefault="0009364A" w:rsidP="002F3CCA">
            <w:pPr>
              <w:numPr>
                <w:ilvl w:val="0"/>
                <w:numId w:val="10"/>
              </w:numPr>
              <w:overflowPunct w:val="0"/>
              <w:autoSpaceDE w:val="0"/>
              <w:autoSpaceDN w:val="0"/>
              <w:adjustRightInd w:val="0"/>
              <w:ind w:left="0" w:firstLine="0"/>
              <w:jc w:val="center"/>
              <w:textAlignment w:val="baseline"/>
            </w:pPr>
          </w:p>
        </w:tc>
        <w:tc>
          <w:tcPr>
            <w:tcW w:w="8789" w:type="dxa"/>
            <w:shd w:val="clear" w:color="auto" w:fill="auto"/>
          </w:tcPr>
          <w:p w14:paraId="52093053" w14:textId="77777777" w:rsidR="0009364A" w:rsidRPr="009A5E4F" w:rsidRDefault="0009364A" w:rsidP="0009364A">
            <w:pPr>
              <w:rPr>
                <w:shd w:val="clear" w:color="auto" w:fill="FFFFFF"/>
              </w:rPr>
            </w:pPr>
            <w:r w:rsidRPr="009A5E4F">
              <w:rPr>
                <w:shd w:val="clear" w:color="auto" w:fill="FFFFFF"/>
              </w:rPr>
              <w:t>Телевизионная сеть RT [Электронный ресурс]. – Режим доступа: https://russian.rt.com</w:t>
            </w:r>
          </w:p>
        </w:tc>
      </w:tr>
    </w:tbl>
    <w:p w14:paraId="38A7F6E0" w14:textId="77777777" w:rsidR="001A2CFE" w:rsidRPr="009A5E4F" w:rsidRDefault="001A2CFE" w:rsidP="00A72A09">
      <w:pPr>
        <w:ind w:firstLine="567"/>
        <w:rPr>
          <w:b/>
        </w:rPr>
      </w:pPr>
    </w:p>
    <w:p w14:paraId="6191FFD8" w14:textId="77777777" w:rsidR="001A2CFE" w:rsidRPr="009A5E4F" w:rsidRDefault="00A37F52" w:rsidP="00A72A09">
      <w:pPr>
        <w:ind w:firstLine="567"/>
        <w:rPr>
          <w:i/>
        </w:rPr>
      </w:pPr>
      <w:r w:rsidRPr="009A5E4F">
        <w:rPr>
          <w:i/>
        </w:rPr>
        <w:t>г) Перечень программного обеспечения, профессиональных баз данных и информационных справочных систем</w:t>
      </w:r>
    </w:p>
    <w:p w14:paraId="3910FC94" w14:textId="77777777" w:rsidR="001A2CFE" w:rsidRPr="009A5E4F" w:rsidRDefault="001A2CFE" w:rsidP="00A72A09">
      <w:pPr>
        <w:ind w:firstLine="567"/>
        <w:rPr>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647"/>
      </w:tblGrid>
      <w:tr w:rsidR="00A37F52" w:rsidRPr="009A5E4F" w14:paraId="4313229B" w14:textId="77777777" w:rsidTr="00F362BB">
        <w:tc>
          <w:tcPr>
            <w:tcW w:w="596" w:type="dxa"/>
            <w:shd w:val="clear" w:color="auto" w:fill="auto"/>
          </w:tcPr>
          <w:p w14:paraId="5BB67DF3" w14:textId="77777777" w:rsidR="00A37F52" w:rsidRPr="009A5E4F" w:rsidRDefault="00A37F52" w:rsidP="00254CE4">
            <w:pPr>
              <w:overflowPunct w:val="0"/>
              <w:autoSpaceDE w:val="0"/>
              <w:autoSpaceDN w:val="0"/>
              <w:adjustRightInd w:val="0"/>
              <w:jc w:val="center"/>
              <w:textAlignment w:val="baseline"/>
              <w:rPr>
                <w:rFonts w:eastAsia="Courier New"/>
                <w:b/>
                <w:color w:val="000000"/>
              </w:rPr>
            </w:pPr>
            <w:r w:rsidRPr="009A5E4F">
              <w:rPr>
                <w:rFonts w:eastAsia="Courier New"/>
                <w:b/>
                <w:color w:val="000000"/>
              </w:rPr>
              <w:t>№</w:t>
            </w:r>
          </w:p>
          <w:p w14:paraId="030AB85C" w14:textId="77777777" w:rsidR="00A37F52" w:rsidRPr="009A5E4F" w:rsidRDefault="00A37F52" w:rsidP="00254CE4">
            <w:pPr>
              <w:overflowPunct w:val="0"/>
              <w:autoSpaceDE w:val="0"/>
              <w:autoSpaceDN w:val="0"/>
              <w:adjustRightInd w:val="0"/>
              <w:jc w:val="center"/>
              <w:textAlignment w:val="baseline"/>
              <w:rPr>
                <w:rFonts w:eastAsia="Courier New"/>
                <w:b/>
                <w:color w:val="000000"/>
              </w:rPr>
            </w:pPr>
            <w:r w:rsidRPr="009A5E4F">
              <w:rPr>
                <w:rFonts w:eastAsia="Courier New"/>
                <w:b/>
                <w:color w:val="000000"/>
              </w:rPr>
              <w:t>п/п</w:t>
            </w:r>
          </w:p>
        </w:tc>
        <w:tc>
          <w:tcPr>
            <w:tcW w:w="8647" w:type="dxa"/>
            <w:shd w:val="clear" w:color="auto" w:fill="auto"/>
          </w:tcPr>
          <w:p w14:paraId="4D4F562C" w14:textId="77777777" w:rsidR="00A37F52" w:rsidRPr="009A5E4F" w:rsidRDefault="00A37F52" w:rsidP="00254CE4">
            <w:pPr>
              <w:overflowPunct w:val="0"/>
              <w:autoSpaceDE w:val="0"/>
              <w:autoSpaceDN w:val="0"/>
              <w:adjustRightInd w:val="0"/>
              <w:jc w:val="center"/>
              <w:textAlignment w:val="baseline"/>
              <w:rPr>
                <w:rFonts w:eastAsia="Courier New"/>
                <w:b/>
                <w:bCs/>
                <w:color w:val="000000"/>
              </w:rPr>
            </w:pPr>
            <w:r w:rsidRPr="009A5E4F">
              <w:rPr>
                <w:rFonts w:eastAsia="Courier New"/>
                <w:b/>
                <w:bCs/>
                <w:color w:val="000000"/>
              </w:rPr>
              <w:t>Перечень</w:t>
            </w:r>
          </w:p>
          <w:p w14:paraId="77A9AB07" w14:textId="77777777" w:rsidR="00A37F52" w:rsidRPr="009A5E4F" w:rsidRDefault="00A37F52" w:rsidP="00254CE4">
            <w:pPr>
              <w:overflowPunct w:val="0"/>
              <w:autoSpaceDE w:val="0"/>
              <w:autoSpaceDN w:val="0"/>
              <w:adjustRightInd w:val="0"/>
              <w:jc w:val="center"/>
              <w:textAlignment w:val="baseline"/>
              <w:rPr>
                <w:rFonts w:eastAsia="Courier New"/>
                <w:b/>
                <w:bCs/>
                <w:color w:val="000000"/>
              </w:rPr>
            </w:pPr>
          </w:p>
        </w:tc>
      </w:tr>
      <w:tr w:rsidR="00A37F52" w:rsidRPr="009A5E4F" w14:paraId="7E0F7F7B" w14:textId="77777777" w:rsidTr="00F362BB">
        <w:tc>
          <w:tcPr>
            <w:tcW w:w="596" w:type="dxa"/>
            <w:shd w:val="clear" w:color="auto" w:fill="auto"/>
          </w:tcPr>
          <w:p w14:paraId="50235FE9" w14:textId="77777777" w:rsidR="00A37F52" w:rsidRPr="009A5E4F" w:rsidRDefault="00A37F52" w:rsidP="002F3CCA">
            <w:pPr>
              <w:numPr>
                <w:ilvl w:val="0"/>
                <w:numId w:val="7"/>
              </w:numPr>
              <w:overflowPunct w:val="0"/>
              <w:autoSpaceDE w:val="0"/>
              <w:autoSpaceDN w:val="0"/>
              <w:adjustRightInd w:val="0"/>
              <w:ind w:left="63" w:firstLine="0"/>
              <w:jc w:val="center"/>
              <w:textAlignment w:val="baseline"/>
            </w:pPr>
          </w:p>
        </w:tc>
        <w:tc>
          <w:tcPr>
            <w:tcW w:w="8647" w:type="dxa"/>
            <w:shd w:val="clear" w:color="auto" w:fill="auto"/>
          </w:tcPr>
          <w:p w14:paraId="7823520C" w14:textId="77777777" w:rsidR="00A37F52" w:rsidRPr="009A5E4F" w:rsidRDefault="00A37F52" w:rsidP="00254CE4">
            <w:pPr>
              <w:overflowPunct w:val="0"/>
              <w:autoSpaceDE w:val="0"/>
              <w:autoSpaceDN w:val="0"/>
              <w:adjustRightInd w:val="0"/>
              <w:textAlignment w:val="baseline"/>
              <w:rPr>
                <w:bCs/>
              </w:rPr>
            </w:pPr>
            <w:r w:rsidRPr="009A5E4F">
              <w:rPr>
                <w:bCs/>
              </w:rPr>
              <w:t xml:space="preserve">Пакет офисных программ </w:t>
            </w:r>
            <w:r w:rsidRPr="009A5E4F">
              <w:rPr>
                <w:bCs/>
                <w:lang w:val="en-US"/>
              </w:rPr>
              <w:t>Microsoft</w:t>
            </w:r>
            <w:r w:rsidRPr="009A5E4F">
              <w:rPr>
                <w:bCs/>
              </w:rPr>
              <w:t xml:space="preserve"> </w:t>
            </w:r>
            <w:r w:rsidRPr="009A5E4F">
              <w:rPr>
                <w:bCs/>
                <w:lang w:val="en-US"/>
              </w:rPr>
              <w:t>Office</w:t>
            </w:r>
          </w:p>
        </w:tc>
      </w:tr>
      <w:tr w:rsidR="00A37F52" w:rsidRPr="009A5E4F" w14:paraId="494477B9" w14:textId="77777777" w:rsidTr="00F362BB">
        <w:tc>
          <w:tcPr>
            <w:tcW w:w="596" w:type="dxa"/>
            <w:shd w:val="clear" w:color="auto" w:fill="auto"/>
          </w:tcPr>
          <w:p w14:paraId="339A8BE5" w14:textId="77777777" w:rsidR="00A37F52" w:rsidRPr="009A5E4F" w:rsidRDefault="00A37F52" w:rsidP="002F3CCA">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4AF58D8F" w14:textId="77777777" w:rsidR="00A37F52" w:rsidRPr="009A5E4F" w:rsidRDefault="00A37F52" w:rsidP="00254CE4">
            <w:pPr>
              <w:overflowPunct w:val="0"/>
              <w:autoSpaceDE w:val="0"/>
              <w:autoSpaceDN w:val="0"/>
              <w:adjustRightInd w:val="0"/>
              <w:textAlignment w:val="baseline"/>
              <w:rPr>
                <w:bCs/>
              </w:rPr>
            </w:pPr>
            <w:r w:rsidRPr="009A5E4F">
              <w:rPr>
                <w:bCs/>
              </w:rPr>
              <w:t xml:space="preserve">Операционная система </w:t>
            </w:r>
            <w:r w:rsidRPr="009A5E4F">
              <w:rPr>
                <w:bCs/>
                <w:lang w:val="en-US"/>
              </w:rPr>
              <w:t>Windows</w:t>
            </w:r>
          </w:p>
        </w:tc>
      </w:tr>
      <w:tr w:rsidR="00A37F52" w:rsidRPr="009A5E4F" w14:paraId="588DA702" w14:textId="77777777" w:rsidTr="00F362BB">
        <w:tc>
          <w:tcPr>
            <w:tcW w:w="596" w:type="dxa"/>
            <w:shd w:val="clear" w:color="auto" w:fill="auto"/>
          </w:tcPr>
          <w:p w14:paraId="62B1C6B4" w14:textId="77777777" w:rsidR="00A37F52" w:rsidRPr="009A5E4F" w:rsidRDefault="00A37F52" w:rsidP="002F3CCA">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5920C0B4" w14:textId="77777777" w:rsidR="00A37F52" w:rsidRPr="009A5E4F" w:rsidRDefault="00A37F52" w:rsidP="00254CE4">
            <w:pPr>
              <w:overflowPunct w:val="0"/>
              <w:autoSpaceDE w:val="0"/>
              <w:autoSpaceDN w:val="0"/>
              <w:adjustRightInd w:val="0"/>
              <w:textAlignment w:val="baseline"/>
              <w:rPr>
                <w:bCs/>
              </w:rPr>
            </w:pPr>
            <w:r w:rsidRPr="009A5E4F">
              <w:t>«Консультант Плюс»</w:t>
            </w:r>
          </w:p>
        </w:tc>
      </w:tr>
      <w:tr w:rsidR="00A37F52" w:rsidRPr="009A5E4F" w14:paraId="304AE949" w14:textId="77777777" w:rsidTr="00F362BB">
        <w:tc>
          <w:tcPr>
            <w:tcW w:w="596" w:type="dxa"/>
            <w:shd w:val="clear" w:color="auto" w:fill="auto"/>
          </w:tcPr>
          <w:p w14:paraId="4D4CEDF7" w14:textId="77777777" w:rsidR="00A37F52" w:rsidRPr="009A5E4F" w:rsidRDefault="00A37F52" w:rsidP="002F3CCA">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1B51E856" w14:textId="77777777" w:rsidR="00A37F52" w:rsidRPr="009A5E4F" w:rsidRDefault="00A37F52" w:rsidP="00254CE4">
            <w:pPr>
              <w:overflowPunct w:val="0"/>
              <w:autoSpaceDE w:val="0"/>
              <w:autoSpaceDN w:val="0"/>
              <w:adjustRightInd w:val="0"/>
              <w:textAlignment w:val="baseline"/>
              <w:rPr>
                <w:lang w:val="x-none"/>
              </w:rPr>
            </w:pPr>
            <w:r w:rsidRPr="009A5E4F">
              <w:t>«Гарант»</w:t>
            </w:r>
          </w:p>
        </w:tc>
      </w:tr>
      <w:tr w:rsidR="00EE19EB" w:rsidRPr="009A5E4F" w14:paraId="378C9B2E" w14:textId="77777777" w:rsidTr="00F362BB">
        <w:tc>
          <w:tcPr>
            <w:tcW w:w="596" w:type="dxa"/>
            <w:shd w:val="clear" w:color="auto" w:fill="auto"/>
          </w:tcPr>
          <w:p w14:paraId="1ED3294C" w14:textId="77777777" w:rsidR="00EE19EB" w:rsidRPr="009A5E4F" w:rsidRDefault="00EE19EB" w:rsidP="002F3CCA">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25E4047B" w14:textId="6AE97BAF" w:rsidR="00EE19EB" w:rsidRPr="009A5E4F" w:rsidRDefault="00EE19EB" w:rsidP="00EE19EB">
            <w:pPr>
              <w:overflowPunct w:val="0"/>
              <w:autoSpaceDE w:val="0"/>
              <w:autoSpaceDN w:val="0"/>
              <w:adjustRightInd w:val="0"/>
              <w:textAlignment w:val="baseline"/>
            </w:pPr>
            <w:r w:rsidRPr="00CE6117">
              <w:t>ABBYY FineReader</w:t>
            </w:r>
          </w:p>
        </w:tc>
      </w:tr>
      <w:tr w:rsidR="00EE19EB" w:rsidRPr="009A5E4F" w14:paraId="485381C9" w14:textId="77777777" w:rsidTr="00F362BB">
        <w:tc>
          <w:tcPr>
            <w:tcW w:w="596" w:type="dxa"/>
            <w:shd w:val="clear" w:color="auto" w:fill="auto"/>
          </w:tcPr>
          <w:p w14:paraId="44E45848" w14:textId="77777777" w:rsidR="00EE19EB" w:rsidRPr="009A5E4F" w:rsidRDefault="00EE19EB" w:rsidP="002F3CCA">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071B95EE" w14:textId="77777777" w:rsidR="00EE19EB" w:rsidRPr="009A5E4F" w:rsidRDefault="00EE19EB" w:rsidP="00EE19EB">
            <w:pPr>
              <w:overflowPunct w:val="0"/>
              <w:autoSpaceDE w:val="0"/>
              <w:autoSpaceDN w:val="0"/>
              <w:adjustRightInd w:val="0"/>
              <w:textAlignment w:val="baseline"/>
            </w:pPr>
            <w:r w:rsidRPr="009A5E4F">
              <w:rPr>
                <w:shd w:val="clear" w:color="auto" w:fill="FFFFFF"/>
              </w:rPr>
              <w:t xml:space="preserve">Научная библиотека ФГБОУ ВО «ЧГУ им. И.Н. Ульянова» [Электронный ресурс]. – Режим доступа: </w:t>
            </w:r>
            <w:r w:rsidRPr="009A5E4F">
              <w:t>http://library.chuvsu.ru</w:t>
            </w:r>
          </w:p>
        </w:tc>
      </w:tr>
      <w:tr w:rsidR="00EE19EB" w:rsidRPr="009A5E4F" w14:paraId="581E1DFE" w14:textId="77777777" w:rsidTr="00F362BB">
        <w:tc>
          <w:tcPr>
            <w:tcW w:w="596" w:type="dxa"/>
            <w:shd w:val="clear" w:color="auto" w:fill="auto"/>
          </w:tcPr>
          <w:p w14:paraId="46A6C9F2" w14:textId="77777777" w:rsidR="00EE19EB" w:rsidRPr="009A5E4F" w:rsidRDefault="00EE19EB" w:rsidP="002F3CCA">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079E1F29" w14:textId="77777777" w:rsidR="00EE19EB" w:rsidRPr="009A5E4F" w:rsidRDefault="00EE19EB" w:rsidP="00EE19EB">
            <w:pPr>
              <w:overflowPunct w:val="0"/>
              <w:autoSpaceDE w:val="0"/>
              <w:autoSpaceDN w:val="0"/>
              <w:adjustRightInd w:val="0"/>
              <w:textAlignment w:val="baseline"/>
            </w:pPr>
            <w:r w:rsidRPr="009A5E4F">
              <w:rPr>
                <w:shd w:val="clear" w:color="auto" w:fill="FFFFFF"/>
              </w:rPr>
              <w:t xml:space="preserve">Электронно-библиотечная система IPRBooks [Электронный ресурс]. – Режим доступа: </w:t>
            </w:r>
            <w:r w:rsidRPr="009A5E4F">
              <w:t>http://www.iprbookshop.ru</w:t>
            </w:r>
          </w:p>
        </w:tc>
      </w:tr>
      <w:tr w:rsidR="00EE19EB" w:rsidRPr="009A5E4F" w14:paraId="0AE1F38E" w14:textId="77777777" w:rsidTr="00F362BB">
        <w:tc>
          <w:tcPr>
            <w:tcW w:w="596" w:type="dxa"/>
            <w:shd w:val="clear" w:color="auto" w:fill="auto"/>
          </w:tcPr>
          <w:p w14:paraId="167178A9" w14:textId="77777777" w:rsidR="00EE19EB" w:rsidRPr="009A5E4F" w:rsidRDefault="00EE19EB" w:rsidP="002F3CCA">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1A2EA7A4" w14:textId="77777777" w:rsidR="00EE19EB" w:rsidRPr="009A5E4F" w:rsidRDefault="00EE19EB" w:rsidP="00EE19EB">
            <w:pPr>
              <w:overflowPunct w:val="0"/>
              <w:autoSpaceDE w:val="0"/>
              <w:autoSpaceDN w:val="0"/>
              <w:adjustRightInd w:val="0"/>
              <w:textAlignment w:val="baseline"/>
            </w:pPr>
            <w:r w:rsidRPr="009A5E4F">
              <w:rPr>
                <w:shd w:val="clear" w:color="auto" w:fill="FFFFFF"/>
              </w:rPr>
              <w:t>Электронная библиотечная система «Юрайт» [Электронный ресурс]. – Режим доступа: http://www.biblio-online.ru</w:t>
            </w:r>
          </w:p>
        </w:tc>
      </w:tr>
    </w:tbl>
    <w:p w14:paraId="1949522D" w14:textId="77777777" w:rsidR="001A2CFE" w:rsidRPr="009A5E4F" w:rsidRDefault="001A2CFE" w:rsidP="00A72A09">
      <w:pPr>
        <w:ind w:firstLine="567"/>
        <w:rPr>
          <w:b/>
        </w:rPr>
      </w:pPr>
    </w:p>
    <w:p w14:paraId="2CE235AE" w14:textId="77777777" w:rsidR="009A6625" w:rsidRPr="009A5E4F" w:rsidRDefault="009A6625" w:rsidP="00A72A09">
      <w:pPr>
        <w:ind w:firstLine="567"/>
        <w:rPr>
          <w:b/>
        </w:rPr>
      </w:pPr>
    </w:p>
    <w:p w14:paraId="7D3229ED" w14:textId="77777777" w:rsidR="00A63AB8" w:rsidRPr="009A5E4F" w:rsidRDefault="00A63AB8" w:rsidP="00F362BB">
      <w:pPr>
        <w:pStyle w:val="a4"/>
        <w:ind w:left="0"/>
        <w:jc w:val="center"/>
        <w:rPr>
          <w:b/>
        </w:rPr>
      </w:pPr>
      <w:r w:rsidRPr="009A5E4F">
        <w:rPr>
          <w:b/>
        </w:rPr>
        <w:t xml:space="preserve">3. </w:t>
      </w:r>
      <w:r w:rsidR="00017D01" w:rsidRPr="009A5E4F">
        <w:rPr>
          <w:b/>
        </w:rPr>
        <w:t>ТРЕБОВАНИЯ К ВЫП</w:t>
      </w:r>
      <w:r w:rsidR="00CB6065" w:rsidRPr="009A5E4F">
        <w:rPr>
          <w:b/>
        </w:rPr>
        <w:t>УСКНОЙ КВАЛИФИКАЦИОННОЙ РАБОТЕ</w:t>
      </w:r>
    </w:p>
    <w:p w14:paraId="087F6183" w14:textId="77777777" w:rsidR="00017D01" w:rsidRPr="009A5E4F" w:rsidRDefault="00017D01" w:rsidP="00A72A09">
      <w:pPr>
        <w:pStyle w:val="a4"/>
        <w:ind w:left="0"/>
        <w:jc w:val="center"/>
        <w:rPr>
          <w:b/>
        </w:rPr>
      </w:pPr>
    </w:p>
    <w:p w14:paraId="19CC8E2C" w14:textId="19537DB3" w:rsidR="0047484A" w:rsidRPr="009A5E4F" w:rsidRDefault="0047484A" w:rsidP="00A72A09">
      <w:pPr>
        <w:pStyle w:val="a4"/>
        <w:ind w:left="0" w:firstLine="567"/>
        <w:jc w:val="both"/>
      </w:pPr>
      <w:r w:rsidRPr="009A5E4F">
        <w:t>Выпускная квалификационная работа</w:t>
      </w:r>
      <w:r w:rsidR="00F01414" w:rsidRPr="009A5E4F">
        <w:t xml:space="preserve"> (</w:t>
      </w:r>
      <w:r w:rsidR="009E6F78">
        <w:t xml:space="preserve">далее ‒ </w:t>
      </w:r>
      <w:r w:rsidR="00F01414" w:rsidRPr="009A5E4F">
        <w:t>ВКР)</w:t>
      </w:r>
      <w:r w:rsidRPr="009A5E4F">
        <w:t xml:space="preserve">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14:paraId="5776EE92" w14:textId="21853B3F" w:rsidR="0047484A" w:rsidRPr="009A5E4F" w:rsidRDefault="00F01414" w:rsidP="00A72A09">
      <w:pPr>
        <w:pStyle w:val="a4"/>
        <w:ind w:left="0" w:firstLine="567"/>
        <w:jc w:val="both"/>
      </w:pPr>
      <w:r w:rsidRPr="009A5E4F">
        <w:t>ВКР</w:t>
      </w:r>
      <w:r w:rsidR="0047484A" w:rsidRPr="009A5E4F">
        <w:t xml:space="preserve"> выполняется в форме, соответствующей</w:t>
      </w:r>
      <w:r w:rsidR="00282F95" w:rsidRPr="009A5E4F">
        <w:t xml:space="preserve"> </w:t>
      </w:r>
      <w:r w:rsidR="0047484A" w:rsidRPr="009A5E4F">
        <w:t>определенным уровням высшего образования: для квалификации</w:t>
      </w:r>
      <w:r w:rsidR="006805C8" w:rsidRPr="009A5E4F">
        <w:t xml:space="preserve"> </w:t>
      </w:r>
      <w:r w:rsidR="00104F87" w:rsidRPr="009A5E4F">
        <w:t>бакалавр</w:t>
      </w:r>
      <w:r w:rsidR="006805C8" w:rsidRPr="009A5E4F">
        <w:t xml:space="preserve"> </w:t>
      </w:r>
      <w:r w:rsidR="00BB1440" w:rsidRPr="009A5E4F">
        <w:t xml:space="preserve">– </w:t>
      </w:r>
      <w:r w:rsidR="006805C8" w:rsidRPr="009A5E4F">
        <w:t xml:space="preserve">в форме </w:t>
      </w:r>
      <w:r w:rsidR="00567611">
        <w:t>бакалаврской</w:t>
      </w:r>
      <w:r w:rsidR="0047484A" w:rsidRPr="009A5E4F">
        <w:t xml:space="preserve"> работы. </w:t>
      </w:r>
      <w:r w:rsidRPr="009A5E4F">
        <w:t>ВКР</w:t>
      </w:r>
      <w:r w:rsidR="007E12F3" w:rsidRPr="009A5E4F">
        <w:t xml:space="preserve"> бакалавра представляет собой самостоятельную </w:t>
      </w:r>
      <w:r w:rsidR="00104F87" w:rsidRPr="009A5E4F">
        <w:t>творческую</w:t>
      </w:r>
      <w:r w:rsidR="007E12F3" w:rsidRPr="009A5E4F">
        <w:t xml:space="preserve"> или теоретическую работу, </w:t>
      </w:r>
      <w:r w:rsidR="001E4EF0" w:rsidRPr="009A5E4F">
        <w:t xml:space="preserve">подтверждающую уровень знаний, </w:t>
      </w:r>
      <w:r w:rsidR="007E12F3" w:rsidRPr="009A5E4F">
        <w:t>умений,</w:t>
      </w:r>
      <w:r w:rsidR="001E4EF0" w:rsidRPr="009A5E4F">
        <w:t xml:space="preserve"> </w:t>
      </w:r>
      <w:r w:rsidR="00A65314" w:rsidRPr="009A5E4F">
        <w:t>навыков</w:t>
      </w:r>
      <w:r w:rsidR="001E4EF0" w:rsidRPr="009A5E4F">
        <w:t>,</w:t>
      </w:r>
      <w:r w:rsidR="007E12F3" w:rsidRPr="009A5E4F">
        <w:t xml:space="preserve"> способность применять знания при решении практических задач</w:t>
      </w:r>
      <w:r w:rsidR="0047484A" w:rsidRPr="009A5E4F">
        <w:t xml:space="preserve">. </w:t>
      </w:r>
    </w:p>
    <w:p w14:paraId="08AB46E9" w14:textId="77777777" w:rsidR="00282F95" w:rsidRPr="009A5E4F" w:rsidRDefault="00F01414" w:rsidP="00A72A09">
      <w:pPr>
        <w:ind w:firstLine="567"/>
        <w:jc w:val="both"/>
      </w:pPr>
      <w:r w:rsidRPr="009A5E4F">
        <w:t>ВКР</w:t>
      </w:r>
      <w:r w:rsidR="00390C08" w:rsidRPr="009A5E4F">
        <w:t xml:space="preserve"> </w:t>
      </w:r>
      <w:r w:rsidR="00282F95" w:rsidRPr="009A5E4F">
        <w:t>относится к числу научно-исследовательских работ обучающихся, с учетом результатов выполнения которой ГЭК решает вопрос о присвоении им соответствующей квалификации и выдаче диплома.</w:t>
      </w:r>
    </w:p>
    <w:p w14:paraId="2DCC1364" w14:textId="77777777" w:rsidR="00CD1358" w:rsidRPr="009A5E4F" w:rsidRDefault="00CD1358" w:rsidP="00A72A09">
      <w:pPr>
        <w:pStyle w:val="a4"/>
        <w:ind w:left="0" w:firstLine="567"/>
        <w:jc w:val="both"/>
      </w:pPr>
      <w:r w:rsidRPr="009A5E4F">
        <w:t xml:space="preserve">Завершенная в оформлении </w:t>
      </w:r>
      <w:r w:rsidR="00F01414" w:rsidRPr="009A5E4F">
        <w:t>ВКР</w:t>
      </w:r>
      <w:r w:rsidRPr="009A5E4F">
        <w:t xml:space="preserve"> представляет собой сброшюрованные в следующей последовательности документы и текст </w:t>
      </w:r>
      <w:r w:rsidR="00F01414" w:rsidRPr="009A5E4F">
        <w:t>ВКР</w:t>
      </w:r>
      <w:r w:rsidRPr="009A5E4F">
        <w:t>:</w:t>
      </w:r>
    </w:p>
    <w:p w14:paraId="0910A665" w14:textId="3D1A00E8" w:rsidR="00CD1358" w:rsidRPr="009A5E4F" w:rsidRDefault="00BB1440" w:rsidP="00A72A09">
      <w:pPr>
        <w:pStyle w:val="a4"/>
        <w:ind w:left="0" w:firstLine="567"/>
        <w:jc w:val="both"/>
      </w:pPr>
      <w:r w:rsidRPr="009A5E4F">
        <w:t xml:space="preserve">– </w:t>
      </w:r>
      <w:r w:rsidR="00CD1358" w:rsidRPr="009A5E4F">
        <w:t>выписка из протокола заседания кафедры об утверждении темы и закреплении руководителя (изготавливается 1 экземпляр на всех обучающихся соответствующей формы обучения и вкладывается в первую ВКР, определенную по фамилии обучающегося);</w:t>
      </w:r>
    </w:p>
    <w:p w14:paraId="5ECC139B" w14:textId="29A1A038" w:rsidR="00CD1358" w:rsidRPr="009A5E4F" w:rsidRDefault="00BB1440" w:rsidP="00A72A09">
      <w:pPr>
        <w:pStyle w:val="a4"/>
        <w:ind w:left="0" w:firstLine="567"/>
        <w:jc w:val="both"/>
      </w:pPr>
      <w:r w:rsidRPr="009A5E4F">
        <w:t xml:space="preserve">– </w:t>
      </w:r>
      <w:r w:rsidR="00CD1358" w:rsidRPr="009A5E4F">
        <w:t>отзыв руководителя</w:t>
      </w:r>
      <w:r w:rsidR="000A68B1" w:rsidRPr="009A5E4F">
        <w:t xml:space="preserve"> на ВКР</w:t>
      </w:r>
      <w:r w:rsidR="00CD1358" w:rsidRPr="009A5E4F">
        <w:t>;</w:t>
      </w:r>
    </w:p>
    <w:p w14:paraId="561913DF" w14:textId="77777777" w:rsidR="00CD1358" w:rsidRPr="009A5E4F" w:rsidRDefault="00BB1440" w:rsidP="00A72A09">
      <w:pPr>
        <w:pStyle w:val="a4"/>
        <w:ind w:left="0" w:firstLine="567"/>
        <w:jc w:val="both"/>
      </w:pPr>
      <w:r w:rsidRPr="009A5E4F">
        <w:t xml:space="preserve">– </w:t>
      </w:r>
      <w:r w:rsidR="00CD1358" w:rsidRPr="009A5E4F">
        <w:t>акт внедрения результатов ВКР – при наличии;</w:t>
      </w:r>
    </w:p>
    <w:p w14:paraId="1B1C47CD" w14:textId="77777777" w:rsidR="00CD1358" w:rsidRPr="009A5E4F" w:rsidRDefault="00BB1440" w:rsidP="00A72A09">
      <w:pPr>
        <w:pStyle w:val="a4"/>
        <w:ind w:left="0" w:firstLine="567"/>
        <w:jc w:val="both"/>
      </w:pPr>
      <w:r w:rsidRPr="009A5E4F">
        <w:t xml:space="preserve">– </w:t>
      </w:r>
      <w:r w:rsidR="0009364A" w:rsidRPr="009A5E4F">
        <w:t>справка о результатах проверки ВКР на наличие неправомочных заимствований вместе со справкой выпускающей кафедры об объеме оригинального текста в ВКР на основании протокола системы «Антиплагиат»</w:t>
      </w:r>
      <w:r w:rsidR="00CD1358" w:rsidRPr="009A5E4F">
        <w:t>;</w:t>
      </w:r>
    </w:p>
    <w:p w14:paraId="26FB4BA1" w14:textId="77777777" w:rsidR="00A9048D" w:rsidRPr="009A5E4F" w:rsidRDefault="00BB1440" w:rsidP="00A72A09">
      <w:pPr>
        <w:pStyle w:val="a4"/>
        <w:ind w:left="0" w:firstLine="567"/>
        <w:jc w:val="both"/>
        <w:rPr>
          <w:color w:val="000000" w:themeColor="text1"/>
        </w:rPr>
      </w:pPr>
      <w:r w:rsidRPr="009A5E4F">
        <w:rPr>
          <w:color w:val="000000" w:themeColor="text1"/>
        </w:rPr>
        <w:t xml:space="preserve">– </w:t>
      </w:r>
      <w:r w:rsidR="00A9048D" w:rsidRPr="009A5E4F">
        <w:rPr>
          <w:color w:val="000000" w:themeColor="text1"/>
        </w:rPr>
        <w:t>заявление на размещение ВКР в электронной библиотечной системе университета;</w:t>
      </w:r>
    </w:p>
    <w:p w14:paraId="2136E9AA" w14:textId="52AED2E8" w:rsidR="005278B1" w:rsidRDefault="005278B1" w:rsidP="00A72A09">
      <w:pPr>
        <w:pStyle w:val="a4"/>
        <w:ind w:left="0" w:firstLine="567"/>
        <w:jc w:val="both"/>
      </w:pPr>
      <w:r w:rsidRPr="005278B1">
        <w:t>- заявление обучающегося о соблюдении профессиональной этики при написании ВКР;</w:t>
      </w:r>
    </w:p>
    <w:p w14:paraId="0ADB427E" w14:textId="68D07C21" w:rsidR="000A68B1" w:rsidRPr="009A5E4F" w:rsidRDefault="000A68B1" w:rsidP="00A72A09">
      <w:pPr>
        <w:pStyle w:val="a4"/>
        <w:ind w:left="0" w:firstLine="567"/>
        <w:jc w:val="both"/>
      </w:pPr>
      <w:r w:rsidRPr="009A5E4F">
        <w:t>– заявление о самостоятельном характере выполнения ВКР;</w:t>
      </w:r>
    </w:p>
    <w:p w14:paraId="18929E50" w14:textId="77777777" w:rsidR="00CD1358" w:rsidRPr="009A5E4F" w:rsidRDefault="00BB1440" w:rsidP="00A72A09">
      <w:pPr>
        <w:pStyle w:val="a4"/>
        <w:ind w:left="0" w:firstLine="567"/>
        <w:jc w:val="both"/>
      </w:pPr>
      <w:r w:rsidRPr="009A5E4F">
        <w:lastRenderedPageBreak/>
        <w:t xml:space="preserve">– </w:t>
      </w:r>
      <w:r w:rsidR="00CD1358" w:rsidRPr="009A5E4F">
        <w:t xml:space="preserve">план-график выполнения </w:t>
      </w:r>
      <w:r w:rsidR="00F01414" w:rsidRPr="009A5E4F">
        <w:t>ВКР</w:t>
      </w:r>
      <w:r w:rsidR="00CD1358" w:rsidRPr="009A5E4F">
        <w:t>;</w:t>
      </w:r>
    </w:p>
    <w:p w14:paraId="4BD021ED" w14:textId="77777777" w:rsidR="00CD1358" w:rsidRPr="009A5E4F" w:rsidRDefault="00BB1440" w:rsidP="00521181">
      <w:pPr>
        <w:pStyle w:val="a4"/>
        <w:ind w:left="0" w:firstLine="567"/>
        <w:jc w:val="both"/>
      </w:pPr>
      <w:r w:rsidRPr="009A5E4F">
        <w:t xml:space="preserve">– </w:t>
      </w:r>
      <w:r w:rsidR="00CD1358" w:rsidRPr="009A5E4F">
        <w:t>титульный лист;</w:t>
      </w:r>
    </w:p>
    <w:p w14:paraId="0AB26A27" w14:textId="77777777" w:rsidR="00CD1358" w:rsidRPr="009A5E4F" w:rsidRDefault="00BB1440" w:rsidP="00521181">
      <w:pPr>
        <w:pStyle w:val="a4"/>
        <w:ind w:left="0" w:firstLine="567"/>
        <w:jc w:val="both"/>
      </w:pPr>
      <w:r w:rsidRPr="009A5E4F">
        <w:t xml:space="preserve">– </w:t>
      </w:r>
      <w:r w:rsidR="00CD1358" w:rsidRPr="009A5E4F">
        <w:t>оглавление (содержание) работы;</w:t>
      </w:r>
    </w:p>
    <w:p w14:paraId="799F009A" w14:textId="77777777" w:rsidR="00CD1358" w:rsidRPr="009A5E4F" w:rsidRDefault="00BB1440" w:rsidP="00521181">
      <w:pPr>
        <w:pStyle w:val="a4"/>
        <w:ind w:left="0" w:firstLine="567"/>
        <w:jc w:val="both"/>
      </w:pPr>
      <w:r w:rsidRPr="009A5E4F">
        <w:t xml:space="preserve">– </w:t>
      </w:r>
      <w:r w:rsidR="00CD1358" w:rsidRPr="009A5E4F">
        <w:t>текст работы;</w:t>
      </w:r>
    </w:p>
    <w:p w14:paraId="63E71B1D" w14:textId="77777777" w:rsidR="00CD1358" w:rsidRPr="009A5E4F" w:rsidRDefault="00BB1440" w:rsidP="00521181">
      <w:pPr>
        <w:pStyle w:val="a4"/>
        <w:ind w:left="0" w:firstLine="567"/>
        <w:jc w:val="both"/>
      </w:pPr>
      <w:r w:rsidRPr="009A5E4F">
        <w:t xml:space="preserve">– </w:t>
      </w:r>
      <w:r w:rsidR="00CD1358" w:rsidRPr="009A5E4F">
        <w:t>список использованной литературы;</w:t>
      </w:r>
    </w:p>
    <w:p w14:paraId="34081B73" w14:textId="77777777" w:rsidR="00CD1358" w:rsidRPr="009A5E4F" w:rsidRDefault="00BB1440" w:rsidP="00521181">
      <w:pPr>
        <w:pStyle w:val="a4"/>
        <w:ind w:left="0" w:firstLine="567"/>
        <w:jc w:val="both"/>
      </w:pPr>
      <w:r w:rsidRPr="009A5E4F">
        <w:t xml:space="preserve">– </w:t>
      </w:r>
      <w:r w:rsidR="0093454A" w:rsidRPr="009A5E4F">
        <w:t>приложения;</w:t>
      </w:r>
    </w:p>
    <w:p w14:paraId="3611E48B" w14:textId="77777777" w:rsidR="0093454A" w:rsidRPr="009A5E4F" w:rsidRDefault="00BB1440" w:rsidP="00521181">
      <w:pPr>
        <w:pStyle w:val="a4"/>
        <w:ind w:left="0" w:firstLine="567"/>
        <w:jc w:val="both"/>
      </w:pPr>
      <w:r w:rsidRPr="009A5E4F">
        <w:t xml:space="preserve">– </w:t>
      </w:r>
      <w:r w:rsidR="0093454A" w:rsidRPr="009A5E4F">
        <w:t>электронная версия ВКР</w:t>
      </w:r>
      <w:r w:rsidR="0009364A" w:rsidRPr="009A5E4F">
        <w:t xml:space="preserve"> на диске</w:t>
      </w:r>
      <w:r w:rsidR="0093454A" w:rsidRPr="009A5E4F">
        <w:t>.</w:t>
      </w:r>
    </w:p>
    <w:p w14:paraId="67797333" w14:textId="77777777" w:rsidR="00521181" w:rsidRPr="009A5E4F" w:rsidRDefault="00623909" w:rsidP="00521181">
      <w:pPr>
        <w:ind w:firstLine="567"/>
        <w:jc w:val="both"/>
        <w:rPr>
          <w:spacing w:val="-4"/>
        </w:rPr>
      </w:pPr>
      <w:r w:rsidRPr="009A5E4F">
        <w:rPr>
          <w:spacing w:val="-4"/>
        </w:rPr>
        <w:t xml:space="preserve">На </w:t>
      </w:r>
      <w:r w:rsidR="001A0B67" w:rsidRPr="009A5E4F">
        <w:rPr>
          <w:spacing w:val="-4"/>
        </w:rPr>
        <w:t>основе</w:t>
      </w:r>
      <w:r w:rsidRPr="009A5E4F">
        <w:rPr>
          <w:spacing w:val="-4"/>
        </w:rPr>
        <w:t xml:space="preserve"> </w:t>
      </w:r>
      <w:r w:rsidR="00F01414" w:rsidRPr="009A5E4F">
        <w:rPr>
          <w:spacing w:val="-4"/>
        </w:rPr>
        <w:t>ВКР</w:t>
      </w:r>
      <w:r w:rsidRPr="009A5E4F">
        <w:rPr>
          <w:spacing w:val="-4"/>
        </w:rPr>
        <w:t xml:space="preserve"> обучающимися готовятся монографии или учебные пособия</w:t>
      </w:r>
      <w:r w:rsidR="00521181" w:rsidRPr="009A5E4F">
        <w:rPr>
          <w:spacing w:val="-4"/>
        </w:rPr>
        <w:t xml:space="preserve"> и представляются комиссии</w:t>
      </w:r>
      <w:r w:rsidRPr="009A5E4F">
        <w:rPr>
          <w:spacing w:val="-4"/>
        </w:rPr>
        <w:t xml:space="preserve"> в ходе защиты в 3-х экземплярах в книжном формате А</w:t>
      </w:r>
      <w:r w:rsidRPr="009A5E4F">
        <w:rPr>
          <w:spacing w:val="-4"/>
        </w:rPr>
        <w:noBreakHyphen/>
        <w:t>5.</w:t>
      </w:r>
    </w:p>
    <w:p w14:paraId="3945490A" w14:textId="77777777" w:rsidR="00844BDD" w:rsidRPr="009A5E4F" w:rsidRDefault="00844BDD" w:rsidP="00A72A09">
      <w:pPr>
        <w:pStyle w:val="a4"/>
        <w:ind w:left="0" w:firstLine="567"/>
        <w:jc w:val="both"/>
        <w:rPr>
          <w:b/>
        </w:rPr>
      </w:pPr>
    </w:p>
    <w:p w14:paraId="320FD27C" w14:textId="77777777" w:rsidR="00076640" w:rsidRPr="009A5E4F" w:rsidRDefault="00076640" w:rsidP="00A72A09">
      <w:pPr>
        <w:pStyle w:val="a4"/>
        <w:ind w:left="0" w:firstLine="567"/>
        <w:jc w:val="both"/>
        <w:rPr>
          <w:b/>
        </w:rPr>
      </w:pPr>
      <w:r w:rsidRPr="009A5E4F">
        <w:rPr>
          <w:b/>
        </w:rPr>
        <w:t>Примерная тематика и порядок утверждения тем вып</w:t>
      </w:r>
      <w:r w:rsidR="00A9048D" w:rsidRPr="009A5E4F">
        <w:rPr>
          <w:b/>
        </w:rPr>
        <w:t>ускных</w:t>
      </w:r>
      <w:r w:rsidR="00CB6065" w:rsidRPr="009A5E4F">
        <w:rPr>
          <w:b/>
        </w:rPr>
        <w:t xml:space="preserve"> квалификационн</w:t>
      </w:r>
      <w:r w:rsidR="00A9048D" w:rsidRPr="009A5E4F">
        <w:rPr>
          <w:b/>
        </w:rPr>
        <w:t>ых</w:t>
      </w:r>
      <w:r w:rsidR="00CB6065" w:rsidRPr="009A5E4F">
        <w:rPr>
          <w:b/>
        </w:rPr>
        <w:t xml:space="preserve"> работ.</w:t>
      </w:r>
    </w:p>
    <w:p w14:paraId="240AAE53" w14:textId="27A4F39B" w:rsidR="00076640" w:rsidRPr="009A5E4F" w:rsidRDefault="00076640" w:rsidP="00A72A09">
      <w:pPr>
        <w:pStyle w:val="a4"/>
        <w:ind w:left="0" w:firstLine="567"/>
        <w:jc w:val="both"/>
      </w:pPr>
      <w:r w:rsidRPr="009A5E4F">
        <w:t xml:space="preserve">Тематика </w:t>
      </w:r>
      <w:r w:rsidR="00F01414" w:rsidRPr="009A5E4F">
        <w:t>ВКР</w:t>
      </w:r>
      <w:r w:rsidRPr="009A5E4F">
        <w:t xml:space="preserve"> разрабатывается профессорско-преподавательским составом выпускающей кафедры по профессиональным дисциплинам учебного плана </w:t>
      </w:r>
      <w:r w:rsidR="007E12F3" w:rsidRPr="009A5E4F">
        <w:t>направления подготовки 4</w:t>
      </w:r>
      <w:r w:rsidR="00D74C19" w:rsidRPr="009A5E4F">
        <w:t>2</w:t>
      </w:r>
      <w:r w:rsidR="007E12F3" w:rsidRPr="009A5E4F">
        <w:t>.0</w:t>
      </w:r>
      <w:r w:rsidR="004B7FCC" w:rsidRPr="009A5E4F">
        <w:t>3.0</w:t>
      </w:r>
      <w:r w:rsidR="00D74C19" w:rsidRPr="009A5E4F">
        <w:t>2</w:t>
      </w:r>
      <w:r w:rsidR="004B7FCC" w:rsidRPr="009A5E4F">
        <w:t xml:space="preserve"> </w:t>
      </w:r>
      <w:r w:rsidR="00D74C19" w:rsidRPr="009A5E4F">
        <w:t>Журналистика</w:t>
      </w:r>
      <w:r w:rsidR="004B7FCC" w:rsidRPr="009A5E4F">
        <w:t xml:space="preserve"> </w:t>
      </w:r>
      <w:r w:rsidR="00A9048D" w:rsidRPr="009A5E4F">
        <w:rPr>
          <w:color w:val="000000" w:themeColor="text1"/>
        </w:rPr>
        <w:t xml:space="preserve">(квалификация «бакалавр»), </w:t>
      </w:r>
      <w:r w:rsidR="004B7FCC" w:rsidRPr="009A5E4F">
        <w:t xml:space="preserve">профиль </w:t>
      </w:r>
      <w:r w:rsidR="00D74C19" w:rsidRPr="009A5E4F">
        <w:t>«</w:t>
      </w:r>
      <w:r w:rsidR="000A68B1" w:rsidRPr="009A5E4F">
        <w:t>Современная</w:t>
      </w:r>
      <w:r w:rsidR="00D74C19" w:rsidRPr="009A5E4F">
        <w:t xml:space="preserve"> журналистика»</w:t>
      </w:r>
      <w:r w:rsidRPr="009A5E4F">
        <w:t xml:space="preserve"> </w:t>
      </w:r>
      <w:r w:rsidR="005458D8" w:rsidRPr="009A5E4F">
        <w:t xml:space="preserve">с </w:t>
      </w:r>
      <w:r w:rsidR="005458D8" w:rsidRPr="000A33E9">
        <w:t>учетом обобщенных трудовых функций, типов задач будущей профессиональной деятельности выпускников.</w:t>
      </w:r>
      <w:r w:rsidRPr="009A5E4F">
        <w:t xml:space="preserve"> Тематика обсуждается на первом в очередном учебном году заседании кафедры и рекомендуется к рассмотрению Ученым советом факультета</w:t>
      </w:r>
      <w:r w:rsidR="00D61051" w:rsidRPr="009A5E4F">
        <w:t xml:space="preserve"> русской и чувашской филологии и журналистики</w:t>
      </w:r>
      <w:r w:rsidRPr="009A5E4F">
        <w:t>.</w:t>
      </w:r>
    </w:p>
    <w:p w14:paraId="48CE605F" w14:textId="398BA300" w:rsidR="00076640" w:rsidRPr="009A5E4F" w:rsidRDefault="00076640" w:rsidP="00A72A09">
      <w:pPr>
        <w:pStyle w:val="a4"/>
        <w:ind w:left="0" w:firstLine="567"/>
        <w:jc w:val="both"/>
      </w:pPr>
      <w:r w:rsidRPr="009A5E4F">
        <w:t xml:space="preserve">Ученый совет </w:t>
      </w:r>
      <w:r w:rsidR="00D61051" w:rsidRPr="009A5E4F">
        <w:t xml:space="preserve">факультета русской и чувашской филологии и журналистики </w:t>
      </w:r>
      <w:r w:rsidRPr="009A5E4F">
        <w:t xml:space="preserve">утверждает перечень тем </w:t>
      </w:r>
      <w:r w:rsidR="00F01414" w:rsidRPr="009A5E4F">
        <w:t>ВКР</w:t>
      </w:r>
      <w:r w:rsidRPr="009A5E4F">
        <w:t xml:space="preserve">, предлагаемых обучающимся (далее </w:t>
      </w:r>
      <w:r w:rsidR="00BB1440" w:rsidRPr="009A5E4F">
        <w:t xml:space="preserve">– </w:t>
      </w:r>
      <w:r w:rsidRPr="009A5E4F">
        <w:t xml:space="preserve">перечень тем; </w:t>
      </w:r>
      <w:r w:rsidR="004110C2" w:rsidRPr="009A5E4F">
        <w:rPr>
          <w:i/>
        </w:rPr>
        <w:t>Приложение </w:t>
      </w:r>
      <w:r w:rsidR="005278B1">
        <w:rPr>
          <w:i/>
        </w:rPr>
        <w:t>3</w:t>
      </w:r>
      <w:r w:rsidRPr="009A5E4F">
        <w:t>).</w:t>
      </w:r>
    </w:p>
    <w:p w14:paraId="3053FB86" w14:textId="388C5950" w:rsidR="00076640" w:rsidRPr="009A5E4F" w:rsidRDefault="00076640" w:rsidP="00A72A09">
      <w:pPr>
        <w:ind w:firstLine="567"/>
        <w:jc w:val="both"/>
      </w:pPr>
      <w:r w:rsidRPr="009A5E4F">
        <w:t xml:space="preserve">Выпускающая кафедра доводит тематику </w:t>
      </w:r>
      <w:r w:rsidR="00F01414" w:rsidRPr="009A5E4F">
        <w:t>ВКР</w:t>
      </w:r>
      <w:r w:rsidRPr="009A5E4F">
        <w:t xml:space="preserve"> до сведения обучающихся не позднее чем за 6 месяцев до даты начала </w:t>
      </w:r>
      <w:r w:rsidR="00F01414" w:rsidRPr="009A5E4F">
        <w:t xml:space="preserve">ГИА </w:t>
      </w:r>
      <w:r w:rsidRPr="009A5E4F">
        <w:t>путем опубликования на сайте факультета</w:t>
      </w:r>
      <w:r w:rsidR="00D61051" w:rsidRPr="009A5E4F">
        <w:t xml:space="preserve"> русской и чувашской филологии и журналистики</w:t>
      </w:r>
      <w:r w:rsidRPr="009A5E4F">
        <w:t xml:space="preserve"> в сети «Интернет» и размещении на информационной доске выпускающей кафедры. Темы </w:t>
      </w:r>
      <w:r w:rsidR="00F01414" w:rsidRPr="009A5E4F">
        <w:t>ВКР</w:t>
      </w:r>
      <w:r w:rsidR="00D61051" w:rsidRPr="009A5E4F">
        <w:t xml:space="preserve"> разрабатываются выпускающей кафедрой</w:t>
      </w:r>
      <w:r w:rsidRPr="009A5E4F">
        <w:t xml:space="preserve"> с указанием предполагаемых руководителей по каждой теме и базы для реализации ее подготовки. Обучающемуся предоставлено право выбора темы </w:t>
      </w:r>
      <w:r w:rsidR="00F01414" w:rsidRPr="009A5E4F">
        <w:t>ВКР</w:t>
      </w:r>
      <w:r w:rsidRPr="009A5E4F">
        <w:t xml:space="preserve">. </w:t>
      </w:r>
    </w:p>
    <w:p w14:paraId="20E50372" w14:textId="77777777" w:rsidR="00076640" w:rsidRPr="009A5E4F" w:rsidRDefault="00A9048D" w:rsidP="00A72A09">
      <w:pPr>
        <w:pStyle w:val="a4"/>
        <w:ind w:left="0" w:firstLine="567"/>
        <w:jc w:val="both"/>
      </w:pPr>
      <w:r w:rsidRPr="009A5E4F">
        <w:rPr>
          <w:color w:val="000000" w:themeColor="text1"/>
        </w:rPr>
        <w:t xml:space="preserve">По письменному заявлению обучающегося (образец в </w:t>
      </w:r>
      <w:r w:rsidR="0055528D" w:rsidRPr="009A5E4F">
        <w:rPr>
          <w:i/>
          <w:color w:val="000000" w:themeColor="text1"/>
        </w:rPr>
        <w:t xml:space="preserve">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 </w:t>
      </w:r>
      <w:r w:rsidR="00076640" w:rsidRPr="009A5E4F">
        <w:t xml:space="preserve">Университет может предоставить обучающемуся возможность подготовки и защиты </w:t>
      </w:r>
      <w:r w:rsidR="00F01414" w:rsidRPr="009A5E4F">
        <w:t>ВКР</w:t>
      </w:r>
      <w:r w:rsidR="00076640" w:rsidRPr="009A5E4F">
        <w:t xml:space="preserve">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w:t>
      </w:r>
    </w:p>
    <w:p w14:paraId="0CC1F5FF" w14:textId="77777777" w:rsidR="00076640" w:rsidRPr="009A5E4F" w:rsidRDefault="00076640" w:rsidP="00A72A09">
      <w:pPr>
        <w:pStyle w:val="a4"/>
        <w:ind w:left="0" w:firstLine="567"/>
        <w:jc w:val="both"/>
      </w:pPr>
      <w:r w:rsidRPr="009A5E4F">
        <w:t xml:space="preserve">Избранные темы </w:t>
      </w:r>
      <w:r w:rsidR="00F01414" w:rsidRPr="009A5E4F">
        <w:t>ВКР</w:t>
      </w:r>
      <w:r w:rsidRPr="009A5E4F">
        <w:t xml:space="preserve"> утверждаются приказом по Университету. В приказе указывается руководитель </w:t>
      </w:r>
      <w:r w:rsidR="00F01414" w:rsidRPr="009A5E4F">
        <w:t>ВКР</w:t>
      </w:r>
      <w:r w:rsidRPr="009A5E4F">
        <w:t xml:space="preserve"> из числа работников Университета и при необходим</w:t>
      </w:r>
      <w:r w:rsidR="00C9519E" w:rsidRPr="009A5E4F">
        <w:t>ости консультант (консультанты)</w:t>
      </w:r>
      <w:r w:rsidRPr="009A5E4F">
        <w:t xml:space="preserve"> пред</w:t>
      </w:r>
      <w:r w:rsidR="00D61051" w:rsidRPr="009A5E4F">
        <w:t>дипломной</w:t>
      </w:r>
      <w:r w:rsidRPr="009A5E4F">
        <w:t xml:space="preserve"> практики. </w:t>
      </w:r>
    </w:p>
    <w:p w14:paraId="0806F95A" w14:textId="18DC6D57" w:rsidR="00076640" w:rsidRPr="009A5E4F" w:rsidRDefault="00F714BA" w:rsidP="00A72A09">
      <w:pPr>
        <w:ind w:firstLine="567"/>
        <w:jc w:val="both"/>
      </w:pPr>
      <w:r>
        <w:t>Р</w:t>
      </w:r>
      <w:r w:rsidR="00076640" w:rsidRPr="009A5E4F">
        <w:t xml:space="preserve">уководителем </w:t>
      </w:r>
      <w:r w:rsidR="00F01414" w:rsidRPr="009A5E4F">
        <w:t>ВКР</w:t>
      </w:r>
      <w:r w:rsidR="00076640" w:rsidRPr="009A5E4F">
        <w:t xml:space="preserve"> может быть преподаватель выпускающей кафедры с ученой степенью и (или) ученым званием, имеющ</w:t>
      </w:r>
      <w:r w:rsidR="00932052" w:rsidRPr="009A5E4F">
        <w:t>и</w:t>
      </w:r>
      <w:r w:rsidR="00076640" w:rsidRPr="009A5E4F">
        <w:t>й соответствующ</w:t>
      </w:r>
      <w:r w:rsidR="006500A8" w:rsidRPr="009A5E4F">
        <w:t>ую учебную нагрузку по кафедре.</w:t>
      </w:r>
    </w:p>
    <w:p w14:paraId="0E98B0A3" w14:textId="77777777" w:rsidR="00844BDD" w:rsidRPr="009A5E4F" w:rsidRDefault="00844BDD" w:rsidP="00A72A09">
      <w:pPr>
        <w:pStyle w:val="a4"/>
        <w:ind w:left="0" w:firstLine="567"/>
        <w:jc w:val="both"/>
        <w:rPr>
          <w:b/>
        </w:rPr>
      </w:pPr>
    </w:p>
    <w:p w14:paraId="12BD26DF" w14:textId="77777777" w:rsidR="00335448" w:rsidRPr="009A5E4F" w:rsidRDefault="00282F95" w:rsidP="00A72A09">
      <w:pPr>
        <w:pStyle w:val="a4"/>
        <w:ind w:left="0" w:firstLine="567"/>
        <w:jc w:val="both"/>
        <w:rPr>
          <w:b/>
        </w:rPr>
      </w:pPr>
      <w:r w:rsidRPr="009A5E4F">
        <w:rPr>
          <w:b/>
        </w:rPr>
        <w:t>С</w:t>
      </w:r>
      <w:r w:rsidR="00EF29DF" w:rsidRPr="009A5E4F">
        <w:rPr>
          <w:b/>
        </w:rPr>
        <w:t xml:space="preserve">труктура </w:t>
      </w:r>
      <w:r w:rsidR="00335448" w:rsidRPr="009A5E4F">
        <w:rPr>
          <w:b/>
        </w:rPr>
        <w:t>выпускной квалификационной работы</w:t>
      </w:r>
      <w:r w:rsidR="00EF29DF" w:rsidRPr="009A5E4F">
        <w:rPr>
          <w:b/>
        </w:rPr>
        <w:t xml:space="preserve"> и требования к ее содержанию</w:t>
      </w:r>
      <w:r w:rsidRPr="009A5E4F">
        <w:rPr>
          <w:b/>
        </w:rPr>
        <w:t>.</w:t>
      </w:r>
    </w:p>
    <w:p w14:paraId="7D8901B0" w14:textId="77777777" w:rsidR="00C9519E" w:rsidRPr="009A5E4F" w:rsidRDefault="00F01414" w:rsidP="00C9519E">
      <w:pPr>
        <w:ind w:firstLine="567"/>
        <w:jc w:val="both"/>
      </w:pPr>
      <w:r w:rsidRPr="009A5E4F">
        <w:t>ВКР</w:t>
      </w:r>
      <w:r w:rsidR="00CB6065" w:rsidRPr="009A5E4F">
        <w:t xml:space="preserve"> </w:t>
      </w:r>
      <w:r w:rsidR="00BE018F" w:rsidRPr="009A5E4F">
        <w:t xml:space="preserve">должна содержать следующие структурные </w:t>
      </w:r>
      <w:r w:rsidR="00C9519E" w:rsidRPr="009A5E4F">
        <w:t>элементы и в следующем порядке:</w:t>
      </w:r>
    </w:p>
    <w:p w14:paraId="0C12C47C" w14:textId="77777777" w:rsidR="00C9519E" w:rsidRPr="009A5E4F" w:rsidRDefault="00BB1440" w:rsidP="00C9519E">
      <w:pPr>
        <w:ind w:firstLine="567"/>
        <w:jc w:val="both"/>
      </w:pPr>
      <w:r w:rsidRPr="009A5E4F">
        <w:t xml:space="preserve">– </w:t>
      </w:r>
      <w:r w:rsidR="00C9519E" w:rsidRPr="009A5E4F">
        <w:rPr>
          <w:color w:val="000000" w:themeColor="text1"/>
        </w:rPr>
        <w:t xml:space="preserve">титульный лист по установленной форме </w:t>
      </w:r>
      <w:r w:rsidR="00C9519E" w:rsidRPr="009A5E4F">
        <w:rPr>
          <w:i/>
          <w:color w:val="000000" w:themeColor="text1"/>
        </w:rPr>
        <w:t>(</w:t>
      </w:r>
      <w:r w:rsidR="004B2943" w:rsidRPr="009A5E4F">
        <w:rPr>
          <w:color w:val="000000" w:themeColor="text1"/>
        </w:rPr>
        <w:t>пример приведен в</w:t>
      </w:r>
      <w:r w:rsidR="004B2943" w:rsidRPr="009A5E4F">
        <w:rPr>
          <w:i/>
          <w:color w:val="000000" w:themeColor="text1"/>
        </w:rPr>
        <w:t xml:space="preserve"> 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00752187" w:rsidRPr="009A5E4F">
        <w:rPr>
          <w:color w:val="000000" w:themeColor="text1"/>
        </w:rPr>
        <w:t>);</w:t>
      </w:r>
    </w:p>
    <w:p w14:paraId="47089327" w14:textId="77777777" w:rsidR="00BE018F" w:rsidRPr="009A5E4F" w:rsidRDefault="00BE018F" w:rsidP="00A003A7">
      <w:pPr>
        <w:numPr>
          <w:ilvl w:val="0"/>
          <w:numId w:val="1"/>
        </w:numPr>
        <w:ind w:left="0" w:firstLine="567"/>
        <w:jc w:val="both"/>
      </w:pPr>
      <w:r w:rsidRPr="009A5E4F">
        <w:t>оглавление;</w:t>
      </w:r>
    </w:p>
    <w:p w14:paraId="2F020B4C" w14:textId="77777777" w:rsidR="00BE018F" w:rsidRPr="009A5E4F" w:rsidRDefault="00BE018F" w:rsidP="00A003A7">
      <w:pPr>
        <w:numPr>
          <w:ilvl w:val="0"/>
          <w:numId w:val="1"/>
        </w:numPr>
        <w:ind w:left="0" w:firstLine="567"/>
        <w:jc w:val="both"/>
      </w:pPr>
      <w:r w:rsidRPr="009A5E4F">
        <w:lastRenderedPageBreak/>
        <w:t>введение;</w:t>
      </w:r>
    </w:p>
    <w:p w14:paraId="7C782B10" w14:textId="77777777" w:rsidR="00BE018F" w:rsidRPr="009A5E4F" w:rsidRDefault="00BE018F" w:rsidP="00A003A7">
      <w:pPr>
        <w:numPr>
          <w:ilvl w:val="0"/>
          <w:numId w:val="1"/>
        </w:numPr>
        <w:ind w:left="0" w:firstLine="567"/>
        <w:jc w:val="both"/>
      </w:pPr>
      <w:r w:rsidRPr="009A5E4F">
        <w:t xml:space="preserve">основная часть, разделенная на главы </w:t>
      </w:r>
      <w:r w:rsidR="002D29D3" w:rsidRPr="009A5E4F">
        <w:t>(возможно разделение глав на</w:t>
      </w:r>
      <w:r w:rsidRPr="009A5E4F">
        <w:t xml:space="preserve"> параграфы</w:t>
      </w:r>
      <w:r w:rsidR="002D29D3" w:rsidRPr="009A5E4F">
        <w:t>)</w:t>
      </w:r>
      <w:r w:rsidRPr="009A5E4F">
        <w:t>;</w:t>
      </w:r>
    </w:p>
    <w:p w14:paraId="2918F774" w14:textId="77777777" w:rsidR="00BE018F" w:rsidRPr="009A5E4F" w:rsidRDefault="00BE018F" w:rsidP="00A003A7">
      <w:pPr>
        <w:numPr>
          <w:ilvl w:val="0"/>
          <w:numId w:val="1"/>
        </w:numPr>
        <w:ind w:left="0" w:firstLine="567"/>
        <w:jc w:val="both"/>
      </w:pPr>
      <w:r w:rsidRPr="009A5E4F">
        <w:t>заключение;</w:t>
      </w:r>
    </w:p>
    <w:p w14:paraId="3DD9F3AF" w14:textId="77777777" w:rsidR="00BE018F" w:rsidRPr="009A5E4F" w:rsidRDefault="00BE018F" w:rsidP="00A003A7">
      <w:pPr>
        <w:numPr>
          <w:ilvl w:val="0"/>
          <w:numId w:val="1"/>
        </w:numPr>
        <w:ind w:left="0" w:firstLine="567"/>
        <w:jc w:val="both"/>
      </w:pPr>
      <w:r w:rsidRPr="009A5E4F">
        <w:t>список использованной литературы;</w:t>
      </w:r>
    </w:p>
    <w:p w14:paraId="6D66528B" w14:textId="77777777" w:rsidR="00BE018F" w:rsidRPr="009A5E4F" w:rsidRDefault="004B58C8" w:rsidP="00A003A7">
      <w:pPr>
        <w:numPr>
          <w:ilvl w:val="0"/>
          <w:numId w:val="1"/>
        </w:numPr>
        <w:ind w:left="0" w:firstLine="567"/>
        <w:jc w:val="both"/>
      </w:pPr>
      <w:r w:rsidRPr="009A5E4F">
        <w:t>приложения (при необходимости);</w:t>
      </w:r>
    </w:p>
    <w:p w14:paraId="097993C3" w14:textId="77777777" w:rsidR="00521181" w:rsidRPr="009A5E4F" w:rsidRDefault="004B58C8" w:rsidP="00A003A7">
      <w:pPr>
        <w:numPr>
          <w:ilvl w:val="0"/>
          <w:numId w:val="1"/>
        </w:numPr>
        <w:ind w:left="0" w:firstLine="567"/>
        <w:jc w:val="both"/>
        <w:rPr>
          <w:spacing w:val="-4"/>
        </w:rPr>
      </w:pPr>
      <w:r w:rsidRPr="009A5E4F">
        <w:rPr>
          <w:spacing w:val="-4"/>
        </w:rPr>
        <w:t xml:space="preserve">список публикаций, работ обучающегося, </w:t>
      </w:r>
      <w:r w:rsidR="00E84A4E" w:rsidRPr="009A5E4F">
        <w:rPr>
          <w:spacing w:val="-4"/>
        </w:rPr>
        <w:t>вышедших</w:t>
      </w:r>
      <w:r w:rsidRPr="009A5E4F">
        <w:rPr>
          <w:spacing w:val="-4"/>
        </w:rPr>
        <w:t xml:space="preserve"> в период обучения (при наличии). </w:t>
      </w:r>
    </w:p>
    <w:p w14:paraId="18265DA9" w14:textId="77777777" w:rsidR="002D29D3" w:rsidRPr="009A5E4F" w:rsidRDefault="002D29D3" w:rsidP="002D29D3">
      <w:pPr>
        <w:ind w:firstLine="567"/>
        <w:jc w:val="both"/>
      </w:pPr>
      <w:r w:rsidRPr="009A5E4F">
        <w:rPr>
          <w:bCs/>
          <w:color w:val="000000"/>
        </w:rPr>
        <w:t>Оглавление</w:t>
      </w:r>
      <w:r w:rsidRPr="009A5E4F">
        <w:rPr>
          <w:b/>
          <w:bCs/>
          <w:color w:val="000000"/>
        </w:rPr>
        <w:t xml:space="preserve"> </w:t>
      </w:r>
      <w:r w:rsidRPr="009A5E4F">
        <w:rPr>
          <w:color w:val="000000"/>
        </w:rPr>
        <w:t xml:space="preserve">включает введение, наименование всех </w:t>
      </w:r>
      <w:r w:rsidR="004B58C8" w:rsidRPr="009A5E4F">
        <w:rPr>
          <w:color w:val="000000"/>
        </w:rPr>
        <w:t>глав</w:t>
      </w:r>
      <w:r w:rsidRPr="009A5E4F">
        <w:rPr>
          <w:color w:val="000000"/>
        </w:rPr>
        <w:t xml:space="preserve"> и параграфов, заключение, </w:t>
      </w:r>
      <w:r w:rsidR="004B58C8" w:rsidRPr="009A5E4F">
        <w:rPr>
          <w:color w:val="000000"/>
        </w:rPr>
        <w:t>список использованной литературы</w:t>
      </w:r>
      <w:r w:rsidRPr="009A5E4F">
        <w:rPr>
          <w:color w:val="000000"/>
        </w:rPr>
        <w:t>, приложе</w:t>
      </w:r>
      <w:r w:rsidR="00682BD5" w:rsidRPr="009A5E4F">
        <w:rPr>
          <w:color w:val="000000"/>
        </w:rPr>
        <w:t>ния с указанием номеров страниц</w:t>
      </w:r>
      <w:r w:rsidRPr="009A5E4F">
        <w:rPr>
          <w:color w:val="000000"/>
        </w:rPr>
        <w:t xml:space="preserve">, с которых начинаются эти элементы </w:t>
      </w:r>
      <w:r w:rsidR="00F01414" w:rsidRPr="009A5E4F">
        <w:rPr>
          <w:color w:val="000000"/>
        </w:rPr>
        <w:t>ВКР</w:t>
      </w:r>
      <w:r w:rsidR="00682BD5" w:rsidRPr="009A5E4F">
        <w:rPr>
          <w:color w:val="000000"/>
        </w:rPr>
        <w:t xml:space="preserve"> </w:t>
      </w:r>
      <w:r w:rsidR="00752187" w:rsidRPr="009A5E4F">
        <w:rPr>
          <w:color w:val="000000" w:themeColor="text1"/>
        </w:rPr>
        <w:t xml:space="preserve">(пример приведен в </w:t>
      </w:r>
      <w:r w:rsidR="004B2943" w:rsidRPr="009A5E4F">
        <w:rPr>
          <w:i/>
          <w:color w:val="000000" w:themeColor="text1"/>
        </w:rPr>
        <w:t>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00752187" w:rsidRPr="009A5E4F">
        <w:rPr>
          <w:color w:val="000000" w:themeColor="text1"/>
        </w:rPr>
        <w:t>).</w:t>
      </w:r>
    </w:p>
    <w:p w14:paraId="12E3CA41" w14:textId="77777777" w:rsidR="00BE018F" w:rsidRPr="009A5E4F" w:rsidRDefault="00BE018F" w:rsidP="00A72A09">
      <w:pPr>
        <w:ind w:firstLine="567"/>
        <w:jc w:val="both"/>
      </w:pPr>
      <w:r w:rsidRPr="009A5E4F">
        <w:t>Введение содержит:</w:t>
      </w:r>
    </w:p>
    <w:p w14:paraId="47D2D962" w14:textId="77777777" w:rsidR="00BE018F" w:rsidRPr="009A5E4F" w:rsidRDefault="00BE018F" w:rsidP="00A003A7">
      <w:pPr>
        <w:numPr>
          <w:ilvl w:val="0"/>
          <w:numId w:val="2"/>
        </w:numPr>
        <w:ind w:left="0" w:firstLine="567"/>
        <w:jc w:val="both"/>
      </w:pPr>
      <w:r w:rsidRPr="009A5E4F">
        <w:t xml:space="preserve">обоснование выбора темы </w:t>
      </w:r>
      <w:r w:rsidR="00F01414" w:rsidRPr="009A5E4F">
        <w:t>ВКР</w:t>
      </w:r>
      <w:r w:rsidRPr="009A5E4F">
        <w:t xml:space="preserve"> и ее актуальность;</w:t>
      </w:r>
    </w:p>
    <w:p w14:paraId="7EEA6029" w14:textId="77777777" w:rsidR="00BE018F" w:rsidRPr="009A5E4F" w:rsidRDefault="00BE018F" w:rsidP="00A003A7">
      <w:pPr>
        <w:numPr>
          <w:ilvl w:val="0"/>
          <w:numId w:val="2"/>
        </w:numPr>
        <w:ind w:left="0" w:firstLine="567"/>
        <w:jc w:val="both"/>
      </w:pPr>
      <w:r w:rsidRPr="009A5E4F">
        <w:t>определение объекта и предмета исследования;</w:t>
      </w:r>
    </w:p>
    <w:p w14:paraId="007803C1" w14:textId="77777777" w:rsidR="00BE018F" w:rsidRPr="009A5E4F" w:rsidRDefault="00BE018F" w:rsidP="00A003A7">
      <w:pPr>
        <w:numPr>
          <w:ilvl w:val="0"/>
          <w:numId w:val="2"/>
        </w:numPr>
        <w:ind w:left="0" w:firstLine="567"/>
        <w:jc w:val="both"/>
      </w:pPr>
      <w:r w:rsidRPr="009A5E4F">
        <w:t>цели и задачи исследования;</w:t>
      </w:r>
    </w:p>
    <w:p w14:paraId="1734A429" w14:textId="77777777" w:rsidR="00BE018F" w:rsidRPr="009A5E4F" w:rsidRDefault="00BE018F" w:rsidP="00A003A7">
      <w:pPr>
        <w:numPr>
          <w:ilvl w:val="0"/>
          <w:numId w:val="2"/>
        </w:numPr>
        <w:ind w:left="0" w:firstLine="567"/>
        <w:jc w:val="both"/>
      </w:pPr>
      <w:r w:rsidRPr="009A5E4F">
        <w:t>формулировку основных вопросов и гипотез исследования;</w:t>
      </w:r>
    </w:p>
    <w:p w14:paraId="598A7057" w14:textId="77777777" w:rsidR="00BE018F" w:rsidRPr="009A5E4F" w:rsidRDefault="00BE018F" w:rsidP="00A003A7">
      <w:pPr>
        <w:numPr>
          <w:ilvl w:val="0"/>
          <w:numId w:val="2"/>
        </w:numPr>
        <w:ind w:left="0" w:firstLine="567"/>
        <w:jc w:val="both"/>
      </w:pPr>
      <w:r w:rsidRPr="009A5E4F">
        <w:t xml:space="preserve">краткий обзор литературы по теме, позволяющий определить место </w:t>
      </w:r>
      <w:r w:rsidR="00F01414" w:rsidRPr="009A5E4F">
        <w:t>ВКР</w:t>
      </w:r>
      <w:r w:rsidRPr="009A5E4F">
        <w:t xml:space="preserve"> в общей структуре публикаций по данной теме;</w:t>
      </w:r>
    </w:p>
    <w:p w14:paraId="2F04AED5" w14:textId="77777777" w:rsidR="00BE018F" w:rsidRPr="009A5E4F" w:rsidRDefault="00BE018F" w:rsidP="00A003A7">
      <w:pPr>
        <w:numPr>
          <w:ilvl w:val="0"/>
          <w:numId w:val="2"/>
        </w:numPr>
        <w:ind w:left="0" w:firstLine="567"/>
        <w:jc w:val="both"/>
      </w:pPr>
      <w:r w:rsidRPr="009A5E4F">
        <w:t>краткую характеристику методологического аппарата исследования;</w:t>
      </w:r>
    </w:p>
    <w:p w14:paraId="61B3EEDA" w14:textId="77777777" w:rsidR="00BE018F" w:rsidRPr="009A5E4F" w:rsidRDefault="00BE018F" w:rsidP="00A003A7">
      <w:pPr>
        <w:numPr>
          <w:ilvl w:val="0"/>
          <w:numId w:val="2"/>
        </w:numPr>
        <w:ind w:left="0" w:firstLine="567"/>
        <w:jc w:val="both"/>
      </w:pPr>
      <w:r w:rsidRPr="009A5E4F">
        <w:t>обоснование теоретической и практической значимости результатов исследования;</w:t>
      </w:r>
    </w:p>
    <w:p w14:paraId="4EDF1A5B" w14:textId="77777777" w:rsidR="00BE018F" w:rsidRPr="009A5E4F" w:rsidRDefault="00BE018F" w:rsidP="00A003A7">
      <w:pPr>
        <w:numPr>
          <w:ilvl w:val="0"/>
          <w:numId w:val="2"/>
        </w:numPr>
        <w:ind w:left="0" w:firstLine="567"/>
        <w:jc w:val="both"/>
      </w:pPr>
      <w:r w:rsidRPr="009A5E4F">
        <w:t>краткую характеристику структуры работы.</w:t>
      </w:r>
    </w:p>
    <w:p w14:paraId="6002E3E2" w14:textId="77777777" w:rsidR="00BE018F" w:rsidRPr="009A5E4F" w:rsidRDefault="00BE018F" w:rsidP="00B93D20">
      <w:pPr>
        <w:ind w:firstLine="567"/>
        <w:jc w:val="both"/>
      </w:pPr>
      <w:r w:rsidRPr="009A5E4F">
        <w:t xml:space="preserve">Основная часть </w:t>
      </w:r>
      <w:r w:rsidR="00F01414" w:rsidRPr="009A5E4F">
        <w:t>ВКР</w:t>
      </w:r>
      <w:r w:rsidRPr="009A5E4F">
        <w:t xml:space="preserve"> состоит из двух </w:t>
      </w:r>
      <w:r w:rsidR="00017EE4" w:rsidRPr="009A5E4F">
        <w:t>и более</w:t>
      </w:r>
      <w:r w:rsidRPr="009A5E4F">
        <w:t xml:space="preserve"> глав, содержание которых должно соответствовать и раскрывать заявленную тему работы и сформули</w:t>
      </w:r>
      <w:r w:rsidR="000F4D7F" w:rsidRPr="009A5E4F">
        <w:t xml:space="preserve">рованные </w:t>
      </w:r>
      <w:r w:rsidR="00D00496" w:rsidRPr="009A5E4F">
        <w:t>задачи</w:t>
      </w:r>
      <w:r w:rsidR="000F4D7F" w:rsidRPr="009A5E4F">
        <w:t xml:space="preserve"> исследования. </w:t>
      </w:r>
      <w:r w:rsidRPr="009A5E4F">
        <w:t>Главы основной части должны быть сопоставимыми по объему и включать</w:t>
      </w:r>
      <w:r w:rsidR="00B93D20" w:rsidRPr="009A5E4F">
        <w:t xml:space="preserve"> </w:t>
      </w:r>
      <w:r w:rsidRPr="009A5E4F">
        <w:t>изложение основных результатов исследования и их обсуждение.</w:t>
      </w:r>
    </w:p>
    <w:p w14:paraId="69ED323C" w14:textId="77777777" w:rsidR="00BE018F" w:rsidRPr="009A5E4F" w:rsidRDefault="00BE018F" w:rsidP="00A72A09">
      <w:pPr>
        <w:ind w:firstLine="567"/>
        <w:jc w:val="both"/>
      </w:pPr>
      <w:r w:rsidRPr="009A5E4F">
        <w:t xml:space="preserve">Заключение </w:t>
      </w:r>
      <w:r w:rsidR="00D00496" w:rsidRPr="009A5E4F">
        <w:t xml:space="preserve">должно </w:t>
      </w:r>
      <w:r w:rsidRPr="009A5E4F">
        <w:t>отражат</w:t>
      </w:r>
      <w:r w:rsidR="00D00496" w:rsidRPr="009A5E4F">
        <w:t>ь</w:t>
      </w:r>
      <w:r w:rsidRPr="009A5E4F">
        <w:t xml:space="preserve"> обобщенные результаты проведенного исследования в соответствии с поставленной целью и задачами. При этом оно не может подменяться механическим повторени</w:t>
      </w:r>
      <w:r w:rsidR="00D00496" w:rsidRPr="009A5E4F">
        <w:t>ем выводов по отдельным главам.</w:t>
      </w:r>
    </w:p>
    <w:p w14:paraId="4BAD1F88" w14:textId="77777777" w:rsidR="006A0309" w:rsidRPr="009A5E4F" w:rsidRDefault="00BE018F" w:rsidP="00506E5D">
      <w:pPr>
        <w:ind w:firstLine="567"/>
        <w:jc w:val="both"/>
        <w:rPr>
          <w:rStyle w:val="FontStyle36"/>
          <w:sz w:val="24"/>
          <w:szCs w:val="24"/>
        </w:rPr>
      </w:pPr>
      <w:r w:rsidRPr="009A5E4F">
        <w:t xml:space="preserve">Список использованной литературы должен </w:t>
      </w:r>
      <w:r w:rsidR="00D00496" w:rsidRPr="009A5E4F">
        <w:t>быть оформлен в соответствии с ГОСТом.</w:t>
      </w:r>
      <w:r w:rsidR="00506E5D" w:rsidRPr="009A5E4F">
        <w:t xml:space="preserve"> </w:t>
      </w:r>
      <w:r w:rsidR="006A0309" w:rsidRPr="009A5E4F">
        <w:rPr>
          <w:rStyle w:val="FontStyle36"/>
          <w:sz w:val="24"/>
          <w:szCs w:val="24"/>
        </w:rPr>
        <w:t>Сп</w:t>
      </w:r>
      <w:r w:rsidR="00506E5D" w:rsidRPr="009A5E4F">
        <w:rPr>
          <w:rStyle w:val="FontStyle36"/>
          <w:sz w:val="24"/>
          <w:szCs w:val="24"/>
        </w:rPr>
        <w:t xml:space="preserve">исок использованной литературы </w:t>
      </w:r>
      <w:r w:rsidR="006A0309" w:rsidRPr="009A5E4F">
        <w:rPr>
          <w:rStyle w:val="FontStyle36"/>
          <w:sz w:val="24"/>
          <w:szCs w:val="24"/>
        </w:rPr>
        <w:t xml:space="preserve">– это важная составная часть работы, позволяющая судить о научной культуре и степени фундаментальности проведенного автором исследования. Список </w:t>
      </w:r>
      <w:r w:rsidR="00506E5D" w:rsidRPr="009A5E4F">
        <w:rPr>
          <w:rStyle w:val="FontStyle36"/>
          <w:sz w:val="24"/>
          <w:szCs w:val="24"/>
        </w:rPr>
        <w:t>должен содержать</w:t>
      </w:r>
      <w:r w:rsidR="006A0309" w:rsidRPr="009A5E4F">
        <w:rPr>
          <w:rStyle w:val="FontStyle36"/>
          <w:sz w:val="24"/>
          <w:szCs w:val="24"/>
        </w:rPr>
        <w:t xml:space="preserve"> библиографические описания используемых источников, сделанные с учетом стандартов, содержащих все обязательные сведения о документе</w:t>
      </w:r>
      <w:r w:rsidR="00076640" w:rsidRPr="009A5E4F">
        <w:rPr>
          <w:rStyle w:val="FontStyle36"/>
          <w:sz w:val="24"/>
          <w:szCs w:val="24"/>
        </w:rPr>
        <w:t>.</w:t>
      </w:r>
    </w:p>
    <w:p w14:paraId="4B9F8849" w14:textId="77777777" w:rsidR="006A0309" w:rsidRPr="009A5E4F" w:rsidRDefault="006A0309" w:rsidP="00A72A09">
      <w:pPr>
        <w:pStyle w:val="Style10"/>
        <w:widowControl/>
        <w:spacing w:line="240" w:lineRule="auto"/>
        <w:ind w:firstLine="567"/>
        <w:rPr>
          <w:rStyle w:val="FontStyle36"/>
          <w:sz w:val="24"/>
          <w:szCs w:val="24"/>
        </w:rPr>
      </w:pPr>
      <w:r w:rsidRPr="009A5E4F">
        <w:rPr>
          <w:rStyle w:val="FontStyle36"/>
          <w:sz w:val="24"/>
          <w:szCs w:val="24"/>
        </w:rPr>
        <w:t xml:space="preserve">Библиографические записи </w:t>
      </w:r>
      <w:r w:rsidR="00506E5D" w:rsidRPr="009A5E4F">
        <w:rPr>
          <w:rStyle w:val="FontStyle36"/>
          <w:sz w:val="24"/>
          <w:szCs w:val="24"/>
        </w:rPr>
        <w:t>должны включать</w:t>
      </w:r>
      <w:r w:rsidRPr="009A5E4F">
        <w:rPr>
          <w:rStyle w:val="FontStyle36"/>
          <w:sz w:val="24"/>
          <w:szCs w:val="24"/>
        </w:rPr>
        <w:t>:</w:t>
      </w:r>
    </w:p>
    <w:p w14:paraId="423C373B" w14:textId="77777777" w:rsidR="006A0309" w:rsidRPr="009A5E4F" w:rsidRDefault="006A0309" w:rsidP="00A003A7">
      <w:pPr>
        <w:pStyle w:val="Style17"/>
        <w:widowControl/>
        <w:numPr>
          <w:ilvl w:val="0"/>
          <w:numId w:val="4"/>
        </w:numPr>
        <w:tabs>
          <w:tab w:val="left" w:pos="670"/>
        </w:tabs>
        <w:spacing w:line="240" w:lineRule="auto"/>
        <w:ind w:firstLine="567"/>
        <w:rPr>
          <w:rStyle w:val="FontStyle36"/>
          <w:sz w:val="24"/>
          <w:szCs w:val="24"/>
        </w:rPr>
      </w:pPr>
      <w:r w:rsidRPr="009A5E4F">
        <w:rPr>
          <w:rStyle w:val="FontStyle36"/>
          <w:sz w:val="24"/>
          <w:szCs w:val="24"/>
        </w:rPr>
        <w:t>заголовок (фамилия, инициалы автора; наименование коллективного автора); инициалы ставятся после фамилии;</w:t>
      </w:r>
    </w:p>
    <w:p w14:paraId="1B1F9CB1" w14:textId="77777777" w:rsidR="006A0309" w:rsidRPr="009A5E4F" w:rsidRDefault="006A0309" w:rsidP="00A003A7">
      <w:pPr>
        <w:pStyle w:val="Style17"/>
        <w:widowControl/>
        <w:numPr>
          <w:ilvl w:val="0"/>
          <w:numId w:val="4"/>
        </w:numPr>
        <w:tabs>
          <w:tab w:val="left" w:pos="670"/>
        </w:tabs>
        <w:spacing w:line="240" w:lineRule="auto"/>
        <w:ind w:firstLine="567"/>
        <w:rPr>
          <w:rStyle w:val="FontStyle36"/>
          <w:sz w:val="24"/>
          <w:szCs w:val="24"/>
        </w:rPr>
      </w:pPr>
      <w:r w:rsidRPr="009A5E4F">
        <w:rPr>
          <w:rStyle w:val="FontStyle36"/>
          <w:sz w:val="24"/>
          <w:szCs w:val="24"/>
        </w:rPr>
        <w:t>основное заглавие (сведения о тематике, вид, жанр, назначение произведения и др.);</w:t>
      </w:r>
    </w:p>
    <w:p w14:paraId="26CAE601" w14:textId="77777777" w:rsidR="006A0309" w:rsidRPr="009A5E4F" w:rsidRDefault="006A0309" w:rsidP="00A003A7">
      <w:pPr>
        <w:pStyle w:val="Style17"/>
        <w:widowControl/>
        <w:numPr>
          <w:ilvl w:val="0"/>
          <w:numId w:val="4"/>
        </w:numPr>
        <w:tabs>
          <w:tab w:val="left" w:pos="670"/>
        </w:tabs>
        <w:spacing w:line="240" w:lineRule="auto"/>
        <w:ind w:firstLine="567"/>
        <w:rPr>
          <w:rStyle w:val="FontStyle36"/>
          <w:sz w:val="24"/>
          <w:szCs w:val="24"/>
        </w:rPr>
      </w:pPr>
      <w:r w:rsidRPr="009A5E4F">
        <w:rPr>
          <w:rStyle w:val="FontStyle36"/>
          <w:sz w:val="24"/>
          <w:szCs w:val="24"/>
        </w:rPr>
        <w:t>сведения о составителях, редакторах, об организациях, от имени которых опубликован документ;</w:t>
      </w:r>
    </w:p>
    <w:p w14:paraId="50E67493" w14:textId="77777777" w:rsidR="006A0309" w:rsidRPr="009A5E4F" w:rsidRDefault="006A0309" w:rsidP="00A003A7">
      <w:pPr>
        <w:pStyle w:val="Style17"/>
        <w:widowControl/>
        <w:numPr>
          <w:ilvl w:val="0"/>
          <w:numId w:val="4"/>
        </w:numPr>
        <w:tabs>
          <w:tab w:val="left" w:pos="670"/>
        </w:tabs>
        <w:spacing w:line="240" w:lineRule="auto"/>
        <w:ind w:firstLine="567"/>
        <w:rPr>
          <w:rStyle w:val="FontStyle36"/>
          <w:sz w:val="24"/>
          <w:szCs w:val="24"/>
        </w:rPr>
      </w:pPr>
      <w:r w:rsidRPr="009A5E4F">
        <w:rPr>
          <w:rStyle w:val="FontStyle36"/>
          <w:sz w:val="24"/>
          <w:szCs w:val="24"/>
        </w:rPr>
        <w:t>сведения об издании (данные о повторности издания, его переработке и т.п.);</w:t>
      </w:r>
    </w:p>
    <w:p w14:paraId="34131ECB" w14:textId="77777777" w:rsidR="006A0309" w:rsidRPr="009A5E4F" w:rsidRDefault="006A0309" w:rsidP="00A003A7">
      <w:pPr>
        <w:pStyle w:val="Style17"/>
        <w:widowControl/>
        <w:numPr>
          <w:ilvl w:val="0"/>
          <w:numId w:val="5"/>
        </w:numPr>
        <w:tabs>
          <w:tab w:val="left" w:pos="1418"/>
        </w:tabs>
        <w:spacing w:line="240" w:lineRule="auto"/>
        <w:ind w:firstLine="567"/>
        <w:rPr>
          <w:rStyle w:val="FontStyle38"/>
          <w:rFonts w:ascii="Times New Roman" w:hAnsi="Times New Roman" w:cs="Times New Roman"/>
          <w:sz w:val="24"/>
          <w:szCs w:val="24"/>
        </w:rPr>
      </w:pPr>
      <w:r w:rsidRPr="009A5E4F">
        <w:rPr>
          <w:rStyle w:val="FontStyle36"/>
          <w:sz w:val="24"/>
          <w:szCs w:val="24"/>
        </w:rPr>
        <w:t xml:space="preserve"> место издания (издательство или издающая организация, дата издания. – Количество страниц).</w:t>
      </w:r>
    </w:p>
    <w:p w14:paraId="5C912118" w14:textId="77777777" w:rsidR="006A0309" w:rsidRPr="009A5E4F" w:rsidRDefault="006A0309" w:rsidP="00A72A09">
      <w:pPr>
        <w:pStyle w:val="Style10"/>
        <w:widowControl/>
        <w:spacing w:line="240" w:lineRule="auto"/>
        <w:ind w:firstLine="567"/>
        <w:rPr>
          <w:rStyle w:val="FontStyle36"/>
          <w:spacing w:val="-4"/>
          <w:sz w:val="24"/>
          <w:szCs w:val="24"/>
        </w:rPr>
      </w:pPr>
      <w:r w:rsidRPr="009A5E4F">
        <w:rPr>
          <w:rStyle w:val="FontStyle36"/>
          <w:spacing w:val="-4"/>
          <w:sz w:val="24"/>
          <w:szCs w:val="24"/>
        </w:rPr>
        <w:t xml:space="preserve">Элементы библиографического описания разделяются между </w:t>
      </w:r>
      <w:r w:rsidR="005666FE" w:rsidRPr="009A5E4F">
        <w:rPr>
          <w:rStyle w:val="FontStyle36"/>
          <w:spacing w:val="-4"/>
          <w:sz w:val="24"/>
          <w:szCs w:val="24"/>
        </w:rPr>
        <w:t>собой знаками</w:t>
      </w:r>
      <w:r w:rsidR="00506E5D" w:rsidRPr="009A5E4F">
        <w:rPr>
          <w:rStyle w:val="FontStyle36"/>
          <w:spacing w:val="-4"/>
          <w:sz w:val="24"/>
          <w:szCs w:val="24"/>
        </w:rPr>
        <w:t xml:space="preserve"> точка </w:t>
      </w:r>
      <w:r w:rsidR="005666FE" w:rsidRPr="009A5E4F">
        <w:rPr>
          <w:rStyle w:val="FontStyle36"/>
          <w:spacing w:val="-4"/>
          <w:sz w:val="24"/>
          <w:szCs w:val="24"/>
        </w:rPr>
        <w:t xml:space="preserve">и </w:t>
      </w:r>
      <w:r w:rsidR="00506E5D" w:rsidRPr="009A5E4F">
        <w:rPr>
          <w:rStyle w:val="FontStyle36"/>
          <w:spacing w:val="-4"/>
          <w:sz w:val="24"/>
          <w:szCs w:val="24"/>
        </w:rPr>
        <w:t>тире (.</w:t>
      </w:r>
      <w:r w:rsidR="005666FE" w:rsidRPr="009A5E4F">
        <w:rPr>
          <w:rStyle w:val="FontStyle36"/>
          <w:spacing w:val="-4"/>
          <w:sz w:val="24"/>
          <w:szCs w:val="24"/>
        </w:rPr>
        <w:t> </w:t>
      </w:r>
      <w:r w:rsidR="000711BF" w:rsidRPr="009A5E4F">
        <w:rPr>
          <w:rStyle w:val="FontStyle36"/>
          <w:spacing w:val="-4"/>
          <w:sz w:val="24"/>
          <w:szCs w:val="24"/>
        </w:rPr>
        <w:t>–</w:t>
      </w:r>
      <w:r w:rsidR="00506E5D" w:rsidRPr="009A5E4F">
        <w:rPr>
          <w:rStyle w:val="FontStyle36"/>
          <w:spacing w:val="-4"/>
          <w:sz w:val="24"/>
          <w:szCs w:val="24"/>
        </w:rPr>
        <w:t xml:space="preserve"> ).</w:t>
      </w:r>
    </w:p>
    <w:p w14:paraId="46AF7D45" w14:textId="77777777" w:rsidR="006A0309" w:rsidRPr="009A5E4F" w:rsidRDefault="006A0309" w:rsidP="00506E5D">
      <w:pPr>
        <w:pStyle w:val="Style10"/>
        <w:widowControl/>
        <w:spacing w:line="240" w:lineRule="auto"/>
        <w:ind w:firstLine="567"/>
        <w:rPr>
          <w:rStyle w:val="FontStyle36"/>
          <w:sz w:val="24"/>
          <w:szCs w:val="24"/>
        </w:rPr>
      </w:pPr>
      <w:r w:rsidRPr="009A5E4F">
        <w:rPr>
          <w:rStyle w:val="FontStyle43"/>
          <w:b w:val="0"/>
          <w:sz w:val="24"/>
          <w:szCs w:val="24"/>
        </w:rPr>
        <w:t xml:space="preserve">В </w:t>
      </w:r>
      <w:r w:rsidRPr="009A5E4F">
        <w:rPr>
          <w:rStyle w:val="FontStyle36"/>
          <w:sz w:val="24"/>
          <w:szCs w:val="24"/>
        </w:rPr>
        <w:t>список не включаются источники, которые фактически не использовались автором.</w:t>
      </w:r>
    </w:p>
    <w:p w14:paraId="55659AF4" w14:textId="77777777" w:rsidR="006A0309" w:rsidRPr="009A5E4F" w:rsidRDefault="006A0309" w:rsidP="00506E5D">
      <w:pPr>
        <w:pStyle w:val="Style10"/>
        <w:widowControl/>
        <w:spacing w:line="240" w:lineRule="auto"/>
        <w:ind w:firstLine="567"/>
        <w:rPr>
          <w:rStyle w:val="FontStyle36"/>
          <w:sz w:val="24"/>
          <w:szCs w:val="24"/>
        </w:rPr>
      </w:pPr>
      <w:r w:rsidRPr="009A5E4F">
        <w:rPr>
          <w:rStyle w:val="FontStyle36"/>
          <w:sz w:val="24"/>
          <w:szCs w:val="24"/>
        </w:rPr>
        <w:t>Инициалы авторов в сносках и библиографическом списке ставятся после фамилий, а инициалы составителей и ответственных редакторов пишутся до их фамилий.</w:t>
      </w:r>
    </w:p>
    <w:p w14:paraId="35F66925" w14:textId="77777777" w:rsidR="006A0309" w:rsidRPr="009A5E4F" w:rsidRDefault="006A0309" w:rsidP="00506E5D">
      <w:pPr>
        <w:pStyle w:val="Style7"/>
        <w:widowControl/>
        <w:spacing w:line="240" w:lineRule="auto"/>
        <w:ind w:firstLine="567"/>
        <w:rPr>
          <w:rStyle w:val="FontStyle36"/>
          <w:sz w:val="24"/>
          <w:szCs w:val="24"/>
        </w:rPr>
      </w:pPr>
      <w:r w:rsidRPr="009A5E4F">
        <w:rPr>
          <w:rStyle w:val="FontStyle36"/>
          <w:sz w:val="24"/>
          <w:szCs w:val="24"/>
        </w:rPr>
        <w:t>Примеры библиографического описания источников:</w:t>
      </w:r>
    </w:p>
    <w:p w14:paraId="492C7680" w14:textId="77777777" w:rsidR="006A0309" w:rsidRPr="009A5E4F" w:rsidRDefault="006A0309" w:rsidP="00506E5D">
      <w:pPr>
        <w:pStyle w:val="Style15"/>
        <w:widowControl/>
        <w:ind w:firstLine="567"/>
        <w:jc w:val="both"/>
        <w:rPr>
          <w:rStyle w:val="FontStyle41"/>
          <w:sz w:val="24"/>
          <w:szCs w:val="24"/>
        </w:rPr>
      </w:pPr>
      <w:r w:rsidRPr="009A5E4F">
        <w:rPr>
          <w:rStyle w:val="FontStyle41"/>
          <w:sz w:val="24"/>
          <w:szCs w:val="24"/>
        </w:rPr>
        <w:t>Книга под фамилией автора</w:t>
      </w:r>
    </w:p>
    <w:p w14:paraId="49CADFF8" w14:textId="77777777" w:rsidR="005666FE" w:rsidRPr="009A5E4F" w:rsidRDefault="005666FE" w:rsidP="00506E5D">
      <w:pPr>
        <w:pStyle w:val="Style17"/>
        <w:widowControl/>
        <w:tabs>
          <w:tab w:val="left" w:pos="605"/>
        </w:tabs>
        <w:spacing w:line="240" w:lineRule="auto"/>
        <w:ind w:firstLine="567"/>
        <w:rPr>
          <w:rStyle w:val="FontStyle36"/>
          <w:sz w:val="24"/>
          <w:szCs w:val="24"/>
        </w:rPr>
      </w:pPr>
      <w:r w:rsidRPr="009A5E4F">
        <w:rPr>
          <w:rStyle w:val="FontStyle36"/>
          <w:sz w:val="24"/>
          <w:szCs w:val="24"/>
        </w:rPr>
        <w:t>Гордеева, М. М. Журналистика России и Франции в первой половине XIX века. Взаимосвязи и взаимовлияния: монография / М. М. Гордеева. – Ростов-на-Дону: Южный федераль</w:t>
      </w:r>
      <w:r w:rsidR="006955DD" w:rsidRPr="009A5E4F">
        <w:rPr>
          <w:rStyle w:val="FontStyle36"/>
          <w:sz w:val="24"/>
          <w:szCs w:val="24"/>
        </w:rPr>
        <w:t xml:space="preserve">ный университет, 2011. </w:t>
      </w:r>
      <w:r w:rsidR="00781FFC" w:rsidRPr="009A5E4F">
        <w:rPr>
          <w:rStyle w:val="FontStyle36"/>
          <w:sz w:val="24"/>
          <w:szCs w:val="24"/>
        </w:rPr>
        <w:t>–</w:t>
      </w:r>
      <w:r w:rsidR="006955DD" w:rsidRPr="009A5E4F">
        <w:rPr>
          <w:rStyle w:val="FontStyle36"/>
          <w:sz w:val="24"/>
          <w:szCs w:val="24"/>
        </w:rPr>
        <w:t xml:space="preserve"> 214 c.</w:t>
      </w:r>
    </w:p>
    <w:p w14:paraId="06FF1446" w14:textId="77777777" w:rsidR="006A0309" w:rsidRPr="009A5E4F" w:rsidRDefault="006A0309" w:rsidP="00506E5D">
      <w:pPr>
        <w:pStyle w:val="Style15"/>
        <w:widowControl/>
        <w:ind w:firstLine="567"/>
        <w:jc w:val="both"/>
        <w:rPr>
          <w:rStyle w:val="FontStyle41"/>
          <w:sz w:val="24"/>
          <w:szCs w:val="24"/>
        </w:rPr>
      </w:pPr>
      <w:r w:rsidRPr="009A5E4F">
        <w:rPr>
          <w:rStyle w:val="FontStyle41"/>
          <w:sz w:val="24"/>
          <w:szCs w:val="24"/>
        </w:rPr>
        <w:t>Книга под заглавием</w:t>
      </w:r>
    </w:p>
    <w:p w14:paraId="02B9797B" w14:textId="77777777" w:rsidR="006955DD" w:rsidRPr="009A5E4F" w:rsidRDefault="006955DD" w:rsidP="00506E5D">
      <w:pPr>
        <w:pStyle w:val="Style17"/>
        <w:widowControl/>
        <w:tabs>
          <w:tab w:val="left" w:pos="605"/>
        </w:tabs>
        <w:spacing w:line="240" w:lineRule="auto"/>
        <w:ind w:firstLine="567"/>
        <w:rPr>
          <w:rStyle w:val="FontStyle36"/>
          <w:sz w:val="24"/>
          <w:szCs w:val="24"/>
        </w:rPr>
      </w:pPr>
      <w:r w:rsidRPr="009A5E4F">
        <w:rPr>
          <w:rStyle w:val="FontStyle36"/>
          <w:sz w:val="24"/>
          <w:szCs w:val="24"/>
        </w:rPr>
        <w:t>Журналистика. Общество. Ценности: коллективная монография / Г.</w:t>
      </w:r>
      <w:r w:rsidR="00BE30E8" w:rsidRPr="009A5E4F">
        <w:rPr>
          <w:rStyle w:val="FontStyle36"/>
          <w:sz w:val="24"/>
          <w:szCs w:val="24"/>
        </w:rPr>
        <w:t> </w:t>
      </w:r>
      <w:r w:rsidRPr="009A5E4F">
        <w:rPr>
          <w:rStyle w:val="FontStyle36"/>
          <w:sz w:val="24"/>
          <w:szCs w:val="24"/>
        </w:rPr>
        <w:t>В. Жирков [и др.]. – СПб.: Петрополис, 2012. – 448 c.</w:t>
      </w:r>
    </w:p>
    <w:p w14:paraId="20761211" w14:textId="77777777" w:rsidR="006A0309" w:rsidRPr="009A5E4F" w:rsidRDefault="006A0309" w:rsidP="00506E5D">
      <w:pPr>
        <w:pStyle w:val="Style15"/>
        <w:widowControl/>
        <w:ind w:firstLine="567"/>
        <w:jc w:val="both"/>
        <w:rPr>
          <w:rStyle w:val="FontStyle41"/>
          <w:sz w:val="24"/>
          <w:szCs w:val="24"/>
        </w:rPr>
      </w:pPr>
      <w:r w:rsidRPr="009A5E4F">
        <w:rPr>
          <w:rStyle w:val="FontStyle41"/>
          <w:sz w:val="24"/>
          <w:szCs w:val="24"/>
        </w:rPr>
        <w:t>Статья из журнала</w:t>
      </w:r>
    </w:p>
    <w:p w14:paraId="6C9FDA5C" w14:textId="77777777" w:rsidR="006955DD" w:rsidRPr="009A5E4F" w:rsidRDefault="006955DD" w:rsidP="00506E5D">
      <w:pPr>
        <w:pStyle w:val="Style17"/>
        <w:widowControl/>
        <w:tabs>
          <w:tab w:val="left" w:pos="605"/>
        </w:tabs>
        <w:spacing w:line="240" w:lineRule="auto"/>
        <w:ind w:firstLine="567"/>
        <w:rPr>
          <w:rStyle w:val="FontStyle36"/>
          <w:sz w:val="24"/>
          <w:szCs w:val="24"/>
        </w:rPr>
      </w:pPr>
      <w:r w:rsidRPr="009A5E4F">
        <w:rPr>
          <w:rStyle w:val="FontStyle36"/>
          <w:sz w:val="24"/>
          <w:szCs w:val="24"/>
        </w:rPr>
        <w:t>Уразова, С. Л. Конвергенция как фактор жизнеспособности масс-медиа в цифровой среде. Теоретический аспект / С. Л. Уразова // Вестник Нижегородского университета им. Н. И. Лобачевского. – 2011. – № 5 (1). – С. 287–293.</w:t>
      </w:r>
    </w:p>
    <w:p w14:paraId="4B88F781" w14:textId="77777777" w:rsidR="006A0309" w:rsidRPr="009A5E4F" w:rsidRDefault="006A0309" w:rsidP="00506E5D">
      <w:pPr>
        <w:pStyle w:val="Style15"/>
        <w:widowControl/>
        <w:ind w:firstLine="567"/>
        <w:jc w:val="both"/>
        <w:rPr>
          <w:rStyle w:val="FontStyle41"/>
          <w:sz w:val="24"/>
          <w:szCs w:val="24"/>
        </w:rPr>
      </w:pPr>
      <w:r w:rsidRPr="009A5E4F">
        <w:rPr>
          <w:rStyle w:val="FontStyle41"/>
          <w:sz w:val="24"/>
          <w:szCs w:val="24"/>
        </w:rPr>
        <w:t>Статья из сборника</w:t>
      </w:r>
    </w:p>
    <w:p w14:paraId="608BE1E8" w14:textId="77777777" w:rsidR="00B25BDB" w:rsidRPr="009A5E4F" w:rsidRDefault="00B25BDB" w:rsidP="00506E5D">
      <w:pPr>
        <w:pStyle w:val="Style17"/>
        <w:widowControl/>
        <w:tabs>
          <w:tab w:val="left" w:pos="605"/>
        </w:tabs>
        <w:spacing w:line="240" w:lineRule="auto"/>
        <w:ind w:firstLine="567"/>
        <w:rPr>
          <w:rStyle w:val="FontStyle36"/>
          <w:sz w:val="24"/>
          <w:szCs w:val="24"/>
        </w:rPr>
      </w:pPr>
      <w:r w:rsidRPr="009A5E4F">
        <w:rPr>
          <w:rStyle w:val="FontStyle36"/>
          <w:sz w:val="24"/>
          <w:szCs w:val="24"/>
        </w:rPr>
        <w:t>Гаврилов, А. Д. Особенности дигитализации печатных СМИ Чувашской Республики (на примере газет «Советская Чувашия» и «PRO город Чебоксары») / А. Д. Гаврилов // Сборник научных трудов молодых ученых и специалистов / отв. ред. А.</w:t>
      </w:r>
      <w:r w:rsidR="008775BF" w:rsidRPr="009A5E4F">
        <w:rPr>
          <w:rStyle w:val="FontStyle36"/>
          <w:sz w:val="24"/>
          <w:szCs w:val="24"/>
        </w:rPr>
        <w:t> </w:t>
      </w:r>
      <w:r w:rsidRPr="009A5E4F">
        <w:rPr>
          <w:rStyle w:val="FontStyle36"/>
          <w:sz w:val="24"/>
          <w:szCs w:val="24"/>
        </w:rPr>
        <w:t>Н. Захарова. – Чебоксары: Изд-во Чуваш. гос. ун-та, 2015. – С. 26</w:t>
      </w:r>
      <w:r w:rsidR="00911649" w:rsidRPr="009A5E4F">
        <w:rPr>
          <w:rStyle w:val="FontStyle36"/>
          <w:sz w:val="24"/>
          <w:szCs w:val="24"/>
        </w:rPr>
        <w:t>–</w:t>
      </w:r>
      <w:r w:rsidRPr="009A5E4F">
        <w:rPr>
          <w:rStyle w:val="FontStyle36"/>
          <w:sz w:val="24"/>
          <w:szCs w:val="24"/>
        </w:rPr>
        <w:t>33.</w:t>
      </w:r>
      <w:r w:rsidRPr="009A5E4F">
        <w:rPr>
          <w:rStyle w:val="FontStyle36"/>
          <w:sz w:val="24"/>
          <w:szCs w:val="24"/>
        </w:rPr>
        <w:tab/>
      </w:r>
    </w:p>
    <w:p w14:paraId="71667D82" w14:textId="77777777" w:rsidR="006A0309" w:rsidRPr="009A5E4F" w:rsidRDefault="006A0309" w:rsidP="00506E5D">
      <w:pPr>
        <w:pStyle w:val="Style1"/>
        <w:widowControl/>
        <w:spacing w:line="240" w:lineRule="auto"/>
        <w:ind w:firstLine="567"/>
        <w:rPr>
          <w:rStyle w:val="FontStyle41"/>
          <w:sz w:val="24"/>
          <w:szCs w:val="24"/>
        </w:rPr>
      </w:pPr>
      <w:r w:rsidRPr="009A5E4F">
        <w:rPr>
          <w:rStyle w:val="FontStyle41"/>
          <w:sz w:val="24"/>
          <w:szCs w:val="24"/>
        </w:rPr>
        <w:t>Тезисы докладов и материалы конференций</w:t>
      </w:r>
    </w:p>
    <w:p w14:paraId="03E9EA94" w14:textId="77777777" w:rsidR="00B25BDB" w:rsidRPr="009A5E4F" w:rsidRDefault="00B25BDB" w:rsidP="00506E5D">
      <w:pPr>
        <w:pStyle w:val="Style1"/>
        <w:widowControl/>
        <w:spacing w:line="240" w:lineRule="auto"/>
        <w:ind w:firstLine="567"/>
        <w:rPr>
          <w:rStyle w:val="FontStyle36"/>
          <w:sz w:val="24"/>
          <w:szCs w:val="24"/>
        </w:rPr>
      </w:pPr>
      <w:r w:rsidRPr="009A5E4F">
        <w:rPr>
          <w:rStyle w:val="FontStyle36"/>
          <w:sz w:val="24"/>
          <w:szCs w:val="24"/>
        </w:rPr>
        <w:t>Данилов, А. А. Пресс-службы Чувашской Республики как инструмент регулирования региональной информационной политики / А. А. Данилов // Человек. Гражданин. Ученый: сб. тр. регион. фестиваля студ. и молодежи (Чуваш. гос. ун-т им. И.Н. Ульянова, 5-12 декабря 2015 г.). ‒ Чебоксары: Изд-во Чуваш. ун-та, 2016. ‒ С. 148</w:t>
      </w:r>
      <w:r w:rsidR="00911649" w:rsidRPr="009A5E4F">
        <w:rPr>
          <w:rStyle w:val="FontStyle36"/>
          <w:sz w:val="24"/>
          <w:szCs w:val="24"/>
        </w:rPr>
        <w:t>–</w:t>
      </w:r>
      <w:r w:rsidRPr="009A5E4F">
        <w:rPr>
          <w:rStyle w:val="FontStyle36"/>
          <w:sz w:val="24"/>
          <w:szCs w:val="24"/>
        </w:rPr>
        <w:t>149.</w:t>
      </w:r>
    </w:p>
    <w:p w14:paraId="3FD8D71A" w14:textId="77777777" w:rsidR="006A0309" w:rsidRPr="009A5E4F" w:rsidRDefault="006A0309" w:rsidP="00506E5D">
      <w:pPr>
        <w:pStyle w:val="Style1"/>
        <w:widowControl/>
        <w:spacing w:line="240" w:lineRule="auto"/>
        <w:ind w:firstLine="567"/>
        <w:rPr>
          <w:rStyle w:val="FontStyle41"/>
          <w:sz w:val="24"/>
          <w:szCs w:val="24"/>
        </w:rPr>
      </w:pPr>
      <w:r w:rsidRPr="009A5E4F">
        <w:rPr>
          <w:rStyle w:val="FontStyle41"/>
          <w:sz w:val="24"/>
          <w:szCs w:val="24"/>
        </w:rPr>
        <w:t>Электронная публикация в Интернете</w:t>
      </w:r>
    </w:p>
    <w:p w14:paraId="7CC0E825" w14:textId="15A3D44B" w:rsidR="006955DD" w:rsidRPr="009A5E4F" w:rsidRDefault="00D4712E" w:rsidP="00506E5D">
      <w:pPr>
        <w:pStyle w:val="Style17"/>
        <w:widowControl/>
        <w:tabs>
          <w:tab w:val="left" w:pos="605"/>
        </w:tabs>
        <w:spacing w:line="240" w:lineRule="auto"/>
        <w:ind w:firstLine="567"/>
        <w:rPr>
          <w:rStyle w:val="FontStyle36"/>
          <w:sz w:val="24"/>
          <w:szCs w:val="24"/>
        </w:rPr>
      </w:pPr>
      <w:r w:rsidRPr="009A5E4F">
        <w:rPr>
          <w:rStyle w:val="FontStyle36"/>
          <w:sz w:val="24"/>
          <w:szCs w:val="24"/>
        </w:rPr>
        <w:t>Володина, Н. И. Об итогах развития СМИ Чувашии: из выступления на Дне печати / Н. И. Володина // Интернет-портал органов власти Чуваш. Респ. – URL: http://gov.cap.ru/list2/view/02SV_SPEECH_OV/form.asp?id=5151&amp;pos=2&amp;GOV_ID=12 (дата обращения: 30.0</w:t>
      </w:r>
      <w:r w:rsidR="005278B1">
        <w:rPr>
          <w:rStyle w:val="FontStyle36"/>
          <w:sz w:val="24"/>
          <w:szCs w:val="24"/>
        </w:rPr>
        <w:t>2</w:t>
      </w:r>
      <w:r w:rsidRPr="009A5E4F">
        <w:rPr>
          <w:rStyle w:val="FontStyle36"/>
          <w:sz w:val="24"/>
          <w:szCs w:val="24"/>
        </w:rPr>
        <w:t>.2</w:t>
      </w:r>
      <w:r w:rsidR="005278B1">
        <w:rPr>
          <w:rStyle w:val="FontStyle36"/>
          <w:sz w:val="24"/>
          <w:szCs w:val="24"/>
        </w:rPr>
        <w:t>021</w:t>
      </w:r>
      <w:r w:rsidRPr="009A5E4F">
        <w:rPr>
          <w:rStyle w:val="FontStyle36"/>
          <w:sz w:val="24"/>
          <w:szCs w:val="24"/>
        </w:rPr>
        <w:t>).</w:t>
      </w:r>
    </w:p>
    <w:p w14:paraId="0F96BC45" w14:textId="77777777" w:rsidR="006A0309" w:rsidRPr="009A5E4F" w:rsidRDefault="006A0309" w:rsidP="00506E5D">
      <w:pPr>
        <w:pStyle w:val="Style1"/>
        <w:widowControl/>
        <w:spacing w:line="240" w:lineRule="auto"/>
        <w:ind w:firstLine="567"/>
        <w:rPr>
          <w:rStyle w:val="FontStyle41"/>
          <w:sz w:val="24"/>
          <w:szCs w:val="24"/>
        </w:rPr>
      </w:pPr>
      <w:r w:rsidRPr="009A5E4F">
        <w:rPr>
          <w:rStyle w:val="FontStyle41"/>
          <w:sz w:val="24"/>
          <w:szCs w:val="24"/>
        </w:rPr>
        <w:t>Электронная публикация на физическом носителе (</w:t>
      </w:r>
      <w:r w:rsidRPr="009A5E4F">
        <w:rPr>
          <w:rStyle w:val="FontStyle41"/>
          <w:sz w:val="24"/>
          <w:szCs w:val="24"/>
          <w:lang w:val="en-US"/>
        </w:rPr>
        <w:t>CD</w:t>
      </w:r>
      <w:r w:rsidRPr="009A5E4F">
        <w:rPr>
          <w:rStyle w:val="FontStyle41"/>
          <w:sz w:val="24"/>
          <w:szCs w:val="24"/>
        </w:rPr>
        <w:t>-</w:t>
      </w:r>
      <w:r w:rsidRPr="009A5E4F">
        <w:rPr>
          <w:rStyle w:val="FontStyle41"/>
          <w:sz w:val="24"/>
          <w:szCs w:val="24"/>
          <w:lang w:val="en-US"/>
        </w:rPr>
        <w:t>ROM</w:t>
      </w:r>
      <w:r w:rsidRPr="009A5E4F">
        <w:rPr>
          <w:rStyle w:val="FontStyle41"/>
          <w:sz w:val="24"/>
          <w:szCs w:val="24"/>
        </w:rPr>
        <w:t xml:space="preserve">, </w:t>
      </w:r>
      <w:r w:rsidRPr="009A5E4F">
        <w:rPr>
          <w:rStyle w:val="FontStyle41"/>
          <w:sz w:val="24"/>
          <w:szCs w:val="24"/>
          <w:lang w:val="en-US"/>
        </w:rPr>
        <w:t>DVD</w:t>
      </w:r>
      <w:r w:rsidRPr="009A5E4F">
        <w:rPr>
          <w:rStyle w:val="FontStyle41"/>
          <w:sz w:val="24"/>
          <w:szCs w:val="24"/>
        </w:rPr>
        <w:t>-</w:t>
      </w:r>
      <w:r w:rsidRPr="009A5E4F">
        <w:rPr>
          <w:rStyle w:val="FontStyle41"/>
          <w:sz w:val="24"/>
          <w:szCs w:val="24"/>
          <w:lang w:val="en-US"/>
        </w:rPr>
        <w:t>ROM</w:t>
      </w:r>
      <w:r w:rsidRPr="009A5E4F">
        <w:rPr>
          <w:rStyle w:val="FontStyle41"/>
          <w:sz w:val="24"/>
          <w:szCs w:val="24"/>
        </w:rPr>
        <w:t>, электрон, гиб. диск и т.д.)</w:t>
      </w:r>
    </w:p>
    <w:p w14:paraId="24C15B0A" w14:textId="77777777" w:rsidR="00781FFC" w:rsidRPr="009A5E4F" w:rsidRDefault="00781FFC" w:rsidP="00506E5D">
      <w:pPr>
        <w:ind w:firstLine="567"/>
        <w:jc w:val="both"/>
        <w:rPr>
          <w:rStyle w:val="FontStyle36"/>
          <w:sz w:val="24"/>
          <w:szCs w:val="24"/>
        </w:rPr>
      </w:pPr>
      <w:r w:rsidRPr="009A5E4F">
        <w:rPr>
          <w:rStyle w:val="FontStyle36"/>
          <w:sz w:val="24"/>
          <w:szCs w:val="24"/>
        </w:rPr>
        <w:t xml:space="preserve">Художественная энциклопедия зарубежного классического искусства </w:t>
      </w:r>
      <w:r w:rsidRPr="009A5E4F">
        <w:t xml:space="preserve">[Электронный ресурс]. </w:t>
      </w:r>
      <w:r w:rsidRPr="009A5E4F">
        <w:rPr>
          <w:rStyle w:val="FontStyle36"/>
          <w:sz w:val="24"/>
          <w:szCs w:val="24"/>
        </w:rPr>
        <w:t>– М.: Большая Рос. энцикл</w:t>
      </w:r>
      <w:r w:rsidR="00911649" w:rsidRPr="009A5E4F">
        <w:rPr>
          <w:rStyle w:val="FontStyle36"/>
          <w:sz w:val="24"/>
          <w:szCs w:val="24"/>
        </w:rPr>
        <w:t>.</w:t>
      </w:r>
      <w:r w:rsidRPr="009A5E4F">
        <w:rPr>
          <w:rStyle w:val="FontStyle36"/>
          <w:sz w:val="24"/>
          <w:szCs w:val="24"/>
        </w:rPr>
        <w:t xml:space="preserve">, 1996. – </w:t>
      </w:r>
      <w:r w:rsidRPr="009A5E4F">
        <w:t>1 электрон. опт. диск (</w:t>
      </w:r>
      <w:r w:rsidRPr="009A5E4F">
        <w:rPr>
          <w:lang w:val="en-US"/>
        </w:rPr>
        <w:t>CD</w:t>
      </w:r>
      <w:r w:rsidRPr="009A5E4F">
        <w:t>-</w:t>
      </w:r>
      <w:r w:rsidRPr="009A5E4F">
        <w:rPr>
          <w:lang w:val="en-US"/>
        </w:rPr>
        <w:t>ROM</w:t>
      </w:r>
      <w:r w:rsidRPr="009A5E4F">
        <w:t>).</w:t>
      </w:r>
    </w:p>
    <w:p w14:paraId="0FBBF074" w14:textId="77777777" w:rsidR="00BE018F" w:rsidRPr="009A5E4F" w:rsidRDefault="00BE018F" w:rsidP="00506E5D">
      <w:pPr>
        <w:ind w:firstLine="567"/>
        <w:jc w:val="both"/>
      </w:pPr>
      <w:r w:rsidRPr="009A5E4F">
        <w:t xml:space="preserve">В приложения включаются материалы, имеющие дополнительное справочное или документально подтверждающее значение, но не являющиеся необходимыми для понимания содержания </w:t>
      </w:r>
      <w:r w:rsidR="00F01414" w:rsidRPr="009A5E4F">
        <w:t>ВКР</w:t>
      </w:r>
      <w:r w:rsidRPr="009A5E4F">
        <w:t xml:space="preserve">, например, копии документов, выдержки из отчетных материалов, отдельные положения из инструкций и правил, статистические данные. Приложения не должны составлять более 1/3 общего объема </w:t>
      </w:r>
      <w:r w:rsidR="00F01414" w:rsidRPr="009A5E4F">
        <w:t>ВКР</w:t>
      </w:r>
      <w:r w:rsidRPr="009A5E4F">
        <w:t>.</w:t>
      </w:r>
    </w:p>
    <w:p w14:paraId="110652F3" w14:textId="77777777" w:rsidR="00933B1E" w:rsidRPr="008E743D" w:rsidRDefault="00933B1E" w:rsidP="00933B1E">
      <w:pPr>
        <w:ind w:firstLine="426"/>
        <w:jc w:val="both"/>
      </w:pPr>
      <w:r w:rsidRPr="00910B31">
        <w:t xml:space="preserve">К защите принимаются только сброшюрованные работы, выполненные с помощью компьютерного набора, оформленные по правилам </w:t>
      </w:r>
      <w:r w:rsidRPr="008E743D">
        <w:t>ГОСТ Р 7.0.100-2018</w:t>
      </w:r>
      <w:r>
        <w:t xml:space="preserve">, </w:t>
      </w:r>
      <w:r w:rsidRPr="008E743D">
        <w:t>ГОСТ Р 7.0.5-2008</w:t>
      </w:r>
      <w:r>
        <w:t xml:space="preserve">, </w:t>
      </w:r>
      <w:r w:rsidRPr="008E743D">
        <w:t>ГОСТ Р 2.105-2019</w:t>
      </w:r>
      <w:r>
        <w:t xml:space="preserve">, </w:t>
      </w:r>
      <w:r w:rsidRPr="008E743D">
        <w:t>ГОСТ 7.32-2017</w:t>
      </w:r>
      <w:r>
        <w:t xml:space="preserve">, </w:t>
      </w:r>
      <w:r w:rsidRPr="008E743D">
        <w:t>ГОСТ Р 7.0.12-2011</w:t>
      </w:r>
      <w:r w:rsidRPr="00910B31">
        <w:rPr>
          <w:rStyle w:val="afd"/>
          <w:color w:val="000000"/>
        </w:rPr>
        <w:footnoteReference w:id="1"/>
      </w:r>
      <w:r w:rsidRPr="00910B31">
        <w:rPr>
          <w:color w:val="000000"/>
        </w:rPr>
        <w:t>.</w:t>
      </w:r>
    </w:p>
    <w:p w14:paraId="18905D52" w14:textId="77777777" w:rsidR="008F16AA" w:rsidRPr="009A5E4F" w:rsidRDefault="00BE018F" w:rsidP="00A72A09">
      <w:pPr>
        <w:ind w:firstLine="567"/>
        <w:jc w:val="both"/>
      </w:pPr>
      <w:r w:rsidRPr="009A5E4F">
        <w:t xml:space="preserve">Рекомендуемый объем работы – </w:t>
      </w:r>
      <w:r w:rsidR="005D6812" w:rsidRPr="009A5E4F">
        <w:t>7</w:t>
      </w:r>
      <w:r w:rsidRPr="009A5E4F">
        <w:t>0 страниц печатного текста, включая титульный лист, оглавление, спи</w:t>
      </w:r>
      <w:r w:rsidR="00711B48" w:rsidRPr="009A5E4F">
        <w:t>сок использованной литературы</w:t>
      </w:r>
      <w:r w:rsidRPr="009A5E4F">
        <w:t>.</w:t>
      </w:r>
      <w:r w:rsidR="00711B48" w:rsidRPr="009A5E4F">
        <w:t xml:space="preserve"> Приложения в общем объеме не учитываются.</w:t>
      </w:r>
      <w:r w:rsidR="00AC6AB2" w:rsidRPr="009A5E4F">
        <w:t xml:space="preserve"> </w:t>
      </w:r>
    </w:p>
    <w:p w14:paraId="7558D612" w14:textId="77777777" w:rsidR="00BE018F" w:rsidRPr="009A5E4F" w:rsidRDefault="00BE018F" w:rsidP="00A72A09">
      <w:pPr>
        <w:ind w:firstLine="567"/>
        <w:jc w:val="both"/>
      </w:pPr>
      <w:r w:rsidRPr="009A5E4F">
        <w:t xml:space="preserve">Текст </w:t>
      </w:r>
      <w:r w:rsidR="00F01414" w:rsidRPr="009A5E4F">
        <w:t>ВКР</w:t>
      </w:r>
      <w:r w:rsidRPr="009A5E4F">
        <w:t xml:space="preserve"> должен быть напечатан на одной стороне стандартного листа формата </w:t>
      </w:r>
      <w:r w:rsidRPr="009A5E4F">
        <w:rPr>
          <w:lang w:val="en-US"/>
        </w:rPr>
        <w:t>A</w:t>
      </w:r>
      <w:r w:rsidRPr="009A5E4F">
        <w:t xml:space="preserve">4 (270 х </w:t>
      </w:r>
      <w:smartTag w:uri="urn:schemas-microsoft-com:office:smarttags" w:element="metricconverter">
        <w:smartTagPr>
          <w:attr w:name="ProductID" w:val="297 мм"/>
        </w:smartTagPr>
        <w:r w:rsidRPr="009A5E4F">
          <w:t>297 мм</w:t>
        </w:r>
      </w:smartTag>
      <w:r w:rsidRPr="009A5E4F">
        <w:t>) с соблюдением следующих характеристик:</w:t>
      </w:r>
    </w:p>
    <w:p w14:paraId="6C197516" w14:textId="77777777" w:rsidR="00BE018F" w:rsidRPr="009A5E4F" w:rsidRDefault="00BE018F" w:rsidP="00A72A09">
      <w:pPr>
        <w:ind w:firstLine="567"/>
        <w:jc w:val="both"/>
        <w:rPr>
          <w:lang w:val="en-US"/>
        </w:rPr>
      </w:pPr>
      <w:r w:rsidRPr="009A5E4F">
        <w:t>шрифт</w:t>
      </w:r>
      <w:r w:rsidRPr="009A5E4F">
        <w:rPr>
          <w:lang w:val="en-US"/>
        </w:rPr>
        <w:t xml:space="preserve"> Times New Roman;</w:t>
      </w:r>
    </w:p>
    <w:p w14:paraId="27ADB345" w14:textId="77777777" w:rsidR="00BE018F" w:rsidRPr="009A5E4F" w:rsidRDefault="00BE018F" w:rsidP="00A72A09">
      <w:pPr>
        <w:ind w:firstLine="567"/>
        <w:jc w:val="both"/>
        <w:rPr>
          <w:lang w:val="en-US"/>
        </w:rPr>
      </w:pPr>
      <w:r w:rsidRPr="009A5E4F">
        <w:t>размер</w:t>
      </w:r>
      <w:r w:rsidRPr="009A5E4F">
        <w:rPr>
          <w:lang w:val="en-US"/>
        </w:rPr>
        <w:t xml:space="preserve"> – 14 </w:t>
      </w:r>
      <w:r w:rsidRPr="009A5E4F">
        <w:t>пт</w:t>
      </w:r>
      <w:r w:rsidRPr="009A5E4F">
        <w:rPr>
          <w:lang w:val="en-US"/>
        </w:rPr>
        <w:t>;</w:t>
      </w:r>
    </w:p>
    <w:p w14:paraId="4DC335A8" w14:textId="77777777" w:rsidR="00BE018F" w:rsidRPr="009A5E4F" w:rsidRDefault="00BE018F" w:rsidP="00A72A09">
      <w:pPr>
        <w:ind w:firstLine="567"/>
        <w:jc w:val="both"/>
      </w:pPr>
      <w:r w:rsidRPr="009A5E4F">
        <w:t>интервал – 1,5;</w:t>
      </w:r>
    </w:p>
    <w:p w14:paraId="54EE54D5" w14:textId="77777777" w:rsidR="00BE018F" w:rsidRPr="009A5E4F" w:rsidRDefault="00BE018F" w:rsidP="00A72A09">
      <w:pPr>
        <w:ind w:firstLine="567"/>
        <w:jc w:val="both"/>
      </w:pPr>
      <w:r w:rsidRPr="009A5E4F">
        <w:t xml:space="preserve">верхнее и нижнее поля – </w:t>
      </w:r>
      <w:smartTag w:uri="urn:schemas-microsoft-com:office:smarttags" w:element="metricconverter">
        <w:smartTagPr>
          <w:attr w:name="ProductID" w:val="20 мм"/>
        </w:smartTagPr>
        <w:r w:rsidRPr="009A5E4F">
          <w:t>20 мм</w:t>
        </w:r>
      </w:smartTag>
      <w:r w:rsidRPr="009A5E4F">
        <w:t xml:space="preserve">, левое – </w:t>
      </w:r>
      <w:smartTag w:uri="urn:schemas-microsoft-com:office:smarttags" w:element="metricconverter">
        <w:smartTagPr>
          <w:attr w:name="ProductID" w:val="30 мм"/>
        </w:smartTagPr>
        <w:r w:rsidRPr="009A5E4F">
          <w:t>30 мм</w:t>
        </w:r>
      </w:smartTag>
      <w:r w:rsidRPr="009A5E4F">
        <w:t>, правое – 10 мм;</w:t>
      </w:r>
    </w:p>
    <w:p w14:paraId="5639514F" w14:textId="77777777" w:rsidR="00BE018F" w:rsidRPr="009A5E4F" w:rsidRDefault="00BE018F" w:rsidP="00A72A09">
      <w:pPr>
        <w:ind w:firstLine="567"/>
        <w:jc w:val="both"/>
      </w:pPr>
      <w:r w:rsidRPr="009A5E4F">
        <w:t>заголовки разделов и оглавление печатаются шрифтом Times New Roman, размер 14.</w:t>
      </w:r>
    </w:p>
    <w:p w14:paraId="6FF12D0C" w14:textId="77777777" w:rsidR="00BE018F" w:rsidRPr="009A5E4F" w:rsidRDefault="00BE018F" w:rsidP="00A72A09">
      <w:pPr>
        <w:ind w:firstLine="567"/>
        <w:jc w:val="both"/>
      </w:pPr>
      <w:r w:rsidRPr="009A5E4F">
        <w:t xml:space="preserve">Все страницы </w:t>
      </w:r>
      <w:r w:rsidR="00F01414" w:rsidRPr="009A5E4F">
        <w:t>ВКР</w:t>
      </w:r>
      <w:r w:rsidRPr="009A5E4F">
        <w:t xml:space="preserve"> должны быть пронумерованы арабскими цифрами сквозной нумерацией по всему тексту, включая приложения</w:t>
      </w:r>
      <w:r w:rsidR="000F4D7F" w:rsidRPr="009A5E4F">
        <w:t xml:space="preserve"> вверху страницы, по центру</w:t>
      </w:r>
      <w:r w:rsidRPr="009A5E4F">
        <w:t>. Титульный лист включается в общую нумерацию страниц, но без номера.</w:t>
      </w:r>
    </w:p>
    <w:p w14:paraId="125A0E0A" w14:textId="77777777" w:rsidR="00BE018F" w:rsidRPr="009A5E4F" w:rsidRDefault="00BE018F" w:rsidP="00A72A09">
      <w:pPr>
        <w:ind w:firstLine="567"/>
        <w:jc w:val="both"/>
      </w:pPr>
      <w:r w:rsidRPr="009A5E4F">
        <w:t>Главы, параграфы, пункты (кроме введения, заключения и списка использованной литературы) нумеруются арабскими цифрами (например, глава 1, параграф 1.1, пункт 1.1.1).</w:t>
      </w:r>
    </w:p>
    <w:p w14:paraId="23D93FAB" w14:textId="77777777" w:rsidR="00BE018F" w:rsidRPr="009A5E4F" w:rsidRDefault="00BE018F" w:rsidP="00A72A09">
      <w:pPr>
        <w:ind w:firstLine="567"/>
        <w:jc w:val="both"/>
      </w:pPr>
      <w:r w:rsidRPr="009A5E4F">
        <w:t xml:space="preserve">Заголовки глав, слова </w:t>
      </w:r>
      <w:r w:rsidRPr="009A5E4F">
        <w:rPr>
          <w:i/>
        </w:rPr>
        <w:t>Введение</w:t>
      </w:r>
      <w:r w:rsidRPr="009A5E4F">
        <w:t xml:space="preserve">, </w:t>
      </w:r>
      <w:r w:rsidRPr="009A5E4F">
        <w:rPr>
          <w:i/>
        </w:rPr>
        <w:t>Заключение</w:t>
      </w:r>
      <w:r w:rsidRPr="009A5E4F">
        <w:t xml:space="preserve">, </w:t>
      </w:r>
      <w:r w:rsidRPr="009A5E4F">
        <w:rPr>
          <w:i/>
        </w:rPr>
        <w:t>Список использованной литературы, Приложения</w:t>
      </w:r>
      <w:r w:rsidRPr="009A5E4F">
        <w:t xml:space="preserve"> пишутся без кавычек, без точки в конце и выравниваются по </w:t>
      </w:r>
      <w:r w:rsidR="0005258D" w:rsidRPr="009A5E4F">
        <w:t>центру</w:t>
      </w:r>
      <w:r w:rsidRPr="009A5E4F">
        <w:t xml:space="preserve"> страницы. Слово </w:t>
      </w:r>
      <w:r w:rsidRPr="009A5E4F">
        <w:rPr>
          <w:i/>
        </w:rPr>
        <w:t>Оглавление</w:t>
      </w:r>
      <w:r w:rsidRPr="009A5E4F">
        <w:t xml:space="preserve"> выравнивается по </w:t>
      </w:r>
      <w:r w:rsidR="000F4D7F" w:rsidRPr="009A5E4F">
        <w:t>центру</w:t>
      </w:r>
      <w:r w:rsidRPr="009A5E4F">
        <w:t xml:space="preserve"> страницы. Перенос слов в заголовках не допускается.</w:t>
      </w:r>
    </w:p>
    <w:p w14:paraId="606C5923" w14:textId="77777777" w:rsidR="00BE018F" w:rsidRPr="009A5E4F" w:rsidRDefault="00BE30E8" w:rsidP="00A72A09">
      <w:pPr>
        <w:ind w:firstLine="567"/>
        <w:jc w:val="both"/>
      </w:pPr>
      <w:r w:rsidRPr="009A5E4F">
        <w:t>О</w:t>
      </w:r>
      <w:r w:rsidR="00BE018F" w:rsidRPr="009A5E4F">
        <w:t xml:space="preserve">главление, введение, </w:t>
      </w:r>
      <w:r w:rsidRPr="009A5E4F">
        <w:t xml:space="preserve">каждая глава, </w:t>
      </w:r>
      <w:r w:rsidR="00BE018F" w:rsidRPr="009A5E4F">
        <w:t>заключение, список использованной литературы, приложение начинаются с новой страницы.</w:t>
      </w:r>
    </w:p>
    <w:p w14:paraId="37A481A3" w14:textId="77777777" w:rsidR="00BE018F" w:rsidRPr="009A5E4F" w:rsidRDefault="00BE018F" w:rsidP="00A72A09">
      <w:pPr>
        <w:ind w:firstLine="567"/>
        <w:jc w:val="both"/>
      </w:pPr>
      <w:r w:rsidRPr="009A5E4F">
        <w:t xml:space="preserve">Графики, схемы, диаграммы располагаются в работе непосредственно после текста, имеющего на них ссылку (выравнивание по центру страницы). Название графиков, схем, диаграмм помещается под ними, пишется без кавычек и содержит слово </w:t>
      </w:r>
      <w:r w:rsidRPr="009A5E4F">
        <w:rPr>
          <w:i/>
        </w:rPr>
        <w:t>Рисунок</w:t>
      </w:r>
      <w:r w:rsidRPr="009A5E4F">
        <w:t xml:space="preserve"> без кавычек и указание на порядковый номер рисунка, без знака </w:t>
      </w:r>
      <w:r w:rsidRPr="009A5E4F">
        <w:rPr>
          <w:i/>
        </w:rPr>
        <w:t>№</w:t>
      </w:r>
      <w:r w:rsidRPr="009A5E4F">
        <w:t xml:space="preserve">, например: </w:t>
      </w:r>
      <w:r w:rsidRPr="009A5E4F">
        <w:rPr>
          <w:i/>
        </w:rPr>
        <w:t>Рисунок 1</w:t>
      </w:r>
      <w:r w:rsidR="0005258D" w:rsidRPr="009A5E4F">
        <w:rPr>
          <w:i/>
        </w:rPr>
        <w:t xml:space="preserve"> </w:t>
      </w:r>
      <w:r w:rsidR="0005258D" w:rsidRPr="009A5E4F">
        <w:t>–</w:t>
      </w:r>
      <w:r w:rsidRPr="009A5E4F">
        <w:rPr>
          <w:i/>
        </w:rPr>
        <w:t xml:space="preserve"> Название рисунка</w:t>
      </w:r>
      <w:r w:rsidR="0005258D" w:rsidRPr="009A5E4F">
        <w:t>.</w:t>
      </w:r>
    </w:p>
    <w:p w14:paraId="3D0E0F99" w14:textId="77777777" w:rsidR="00BE018F" w:rsidRPr="009A5E4F" w:rsidRDefault="00BE018F" w:rsidP="00A72A09">
      <w:pPr>
        <w:pStyle w:val="a7"/>
        <w:tabs>
          <w:tab w:val="left" w:pos="720"/>
        </w:tabs>
        <w:spacing w:after="0"/>
        <w:ind w:left="0" w:firstLine="567"/>
        <w:jc w:val="both"/>
      </w:pPr>
      <w:r w:rsidRPr="009A5E4F">
        <w:t xml:space="preserve">Таблицы располагаются в работе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Номер таблицы следует проставлять в левом верхнем углу над заголовком таблицы после слова </w:t>
      </w:r>
      <w:r w:rsidRPr="009A5E4F">
        <w:rPr>
          <w:i/>
        </w:rPr>
        <w:t>Таблица</w:t>
      </w:r>
      <w:r w:rsidRPr="009A5E4F">
        <w:t xml:space="preserve">, без знака </w:t>
      </w:r>
      <w:r w:rsidRPr="009A5E4F">
        <w:rPr>
          <w:i/>
        </w:rPr>
        <w:t>№</w:t>
      </w:r>
      <w:r w:rsidRPr="009A5E4F">
        <w:t>.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данных, то ее приводят в заголовке таблицы после ее названия.</w:t>
      </w:r>
    </w:p>
    <w:p w14:paraId="5F794210" w14:textId="77777777" w:rsidR="00BE018F" w:rsidRPr="009A5E4F" w:rsidRDefault="00BE018F" w:rsidP="00A72A09">
      <w:pPr>
        <w:pStyle w:val="a7"/>
        <w:tabs>
          <w:tab w:val="left" w:pos="720"/>
        </w:tabs>
        <w:spacing w:after="0"/>
        <w:ind w:left="0" w:firstLine="567"/>
        <w:jc w:val="both"/>
      </w:pPr>
      <w:r w:rsidRPr="009A5E4F">
        <w:t xml:space="preserve">Ссылки в тексте на номер рисунка, таблицы, страницы, главы пишутся сокращенно и без знака </w:t>
      </w:r>
      <w:r w:rsidRPr="009A5E4F">
        <w:rPr>
          <w:i/>
        </w:rPr>
        <w:t>№</w:t>
      </w:r>
      <w:r w:rsidRPr="009A5E4F">
        <w:t>, например: рис. 1, табл. 2, с. 34, гл. 2.</w:t>
      </w:r>
    </w:p>
    <w:p w14:paraId="2A10BBC5" w14:textId="77777777" w:rsidR="00933B1E" w:rsidRDefault="00933B1E" w:rsidP="00933B1E">
      <w:pPr>
        <w:pStyle w:val="a7"/>
        <w:tabs>
          <w:tab w:val="left" w:pos="720"/>
        </w:tabs>
        <w:spacing w:after="0"/>
        <w:ind w:left="0" w:firstLine="567"/>
        <w:jc w:val="both"/>
      </w:pPr>
      <w:r w:rsidRPr="009A5E4F">
        <w:t xml:space="preserve">При цитировании текста цитата приводится в кавычках с указанием источника цитирования в сноске, оформленной по правилам </w:t>
      </w:r>
      <w:r w:rsidRPr="00C34F47">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r>
        <w:t xml:space="preserve">, </w:t>
      </w:r>
      <w:r w:rsidRPr="00C34F47">
        <w:t>ГОСТ Р 7.0.5-2008 Система стандартов по информации, библиотечному и издательскому делу. Библиографическая ссылка. Общие требования и правила составления</w:t>
      </w:r>
      <w:r>
        <w:t>.</w:t>
      </w:r>
    </w:p>
    <w:p w14:paraId="6EC75884" w14:textId="77777777" w:rsidR="00BE018F" w:rsidRPr="009A5E4F" w:rsidRDefault="00BE018F" w:rsidP="00A72A09">
      <w:pPr>
        <w:pStyle w:val="a7"/>
        <w:tabs>
          <w:tab w:val="left" w:pos="720"/>
        </w:tabs>
        <w:spacing w:after="0"/>
        <w:ind w:left="0" w:firstLine="567"/>
        <w:jc w:val="both"/>
      </w:pPr>
      <w:r w:rsidRPr="009A5E4F">
        <w:t xml:space="preserve">В тексте </w:t>
      </w:r>
      <w:r w:rsidR="00F01414" w:rsidRPr="009A5E4F">
        <w:t>ВКР</w:t>
      </w:r>
      <w:r w:rsidRPr="009A5E4F">
        <w:t xml:space="preserve">, кроме общепринятых буквенных аббревиатур, могут быть использованы вводимые лично автором буквенные аббревиатуры. При этом первое упоминание таких аббревиатур указывается в круглых скобках после полного наименования, а в дальнейшем они употребляются в тексте без расшифровки. В случае если в </w:t>
      </w:r>
      <w:r w:rsidR="00A56BAD" w:rsidRPr="009A5E4F">
        <w:t>ВКР</w:t>
      </w:r>
      <w:r w:rsidRPr="009A5E4F">
        <w:t xml:space="preserve"> использовано пять и более буквенных аббревиатур, рекомендуется создать раздел </w:t>
      </w:r>
      <w:r w:rsidRPr="009A5E4F">
        <w:rPr>
          <w:i/>
        </w:rPr>
        <w:t>Список сокращений</w:t>
      </w:r>
      <w:r w:rsidR="0005258D" w:rsidRPr="009A5E4F">
        <w:rPr>
          <w:i/>
        </w:rPr>
        <w:t xml:space="preserve"> и условных обозначений</w:t>
      </w:r>
      <w:r w:rsidRPr="009A5E4F">
        <w:t xml:space="preserve">, который следует разместить после раздела </w:t>
      </w:r>
      <w:r w:rsidR="00B90A75" w:rsidRPr="009A5E4F">
        <w:rPr>
          <w:i/>
        </w:rPr>
        <w:t>Заключение</w:t>
      </w:r>
      <w:r w:rsidRPr="009A5E4F">
        <w:t>.</w:t>
      </w:r>
    </w:p>
    <w:p w14:paraId="709BB464" w14:textId="77777777" w:rsidR="00BE018F" w:rsidRPr="009A5E4F" w:rsidRDefault="00BE018F" w:rsidP="00A72A09">
      <w:pPr>
        <w:pStyle w:val="a7"/>
        <w:tabs>
          <w:tab w:val="left" w:pos="720"/>
        </w:tabs>
        <w:spacing w:after="0"/>
        <w:ind w:left="0" w:firstLine="567"/>
        <w:jc w:val="both"/>
      </w:pPr>
      <w:r w:rsidRPr="009A5E4F">
        <w:t xml:space="preserve">Приложения должны начинаться с новой страницы и иметь заголовок с указанием слова </w:t>
      </w:r>
      <w:r w:rsidRPr="009A5E4F">
        <w:rPr>
          <w:i/>
        </w:rPr>
        <w:t>Приложение</w:t>
      </w:r>
      <w:r w:rsidRPr="009A5E4F">
        <w:t>, его порядкового номера</w:t>
      </w:r>
      <w:r w:rsidR="00FB64EF" w:rsidRPr="009A5E4F">
        <w:t>.</w:t>
      </w:r>
    </w:p>
    <w:p w14:paraId="206444A9" w14:textId="77777777" w:rsidR="00AC6AB2" w:rsidRPr="009A5E4F" w:rsidRDefault="00A56BAD" w:rsidP="00A72A09">
      <w:pPr>
        <w:ind w:firstLine="567"/>
        <w:jc w:val="both"/>
      </w:pPr>
      <w:r w:rsidRPr="009A5E4F">
        <w:t>ВКР</w:t>
      </w:r>
      <w:r w:rsidR="00AC6AB2" w:rsidRPr="009A5E4F">
        <w:t xml:space="preserve"> имеет целью:</w:t>
      </w:r>
    </w:p>
    <w:p w14:paraId="41AAC343" w14:textId="77777777" w:rsidR="00AC6AB2" w:rsidRPr="009A5E4F" w:rsidRDefault="00BB1440" w:rsidP="00A72A09">
      <w:pPr>
        <w:ind w:firstLine="567"/>
        <w:jc w:val="both"/>
      </w:pPr>
      <w:r w:rsidRPr="009A5E4F">
        <w:t xml:space="preserve">– </w:t>
      </w:r>
      <w:r w:rsidR="00AC6AB2" w:rsidRPr="009A5E4F">
        <w:t>систематизировать и закрепить теоретические знания обучающихся, необходимые при решении конкретных профессиональных за</w:t>
      </w:r>
      <w:r w:rsidR="00FB64EF" w:rsidRPr="009A5E4F">
        <w:t>дач в практической деятельности</w:t>
      </w:r>
      <w:r w:rsidR="00AC6AB2" w:rsidRPr="009A5E4F">
        <w:t>;</w:t>
      </w:r>
    </w:p>
    <w:p w14:paraId="0C1857D8" w14:textId="0CA4A916" w:rsidR="00910B31" w:rsidRDefault="00910B31" w:rsidP="00A72A09">
      <w:pPr>
        <w:ind w:firstLine="567"/>
        <w:jc w:val="both"/>
      </w:pPr>
      <w:r>
        <w:t>‒</w:t>
      </w:r>
      <w:r w:rsidRPr="00910B31">
        <w:t xml:space="preserve"> показать необходимый (высокий) уровень мировоззренческой, общенаучной и специальной подготовки выпускника; уровень освоения методов научного анализа сложных социогуманитарных процессов; умение формировать теоретические обобщения и практические выводы; способность применять теоретические знания и практические навыки при исследовании культурологического материала, при решении конкретных методических задач, стоящих в современных условиях;</w:t>
      </w:r>
    </w:p>
    <w:p w14:paraId="77073CB7" w14:textId="7CD82BE1" w:rsidR="00AC6AB2" w:rsidRPr="009A5E4F" w:rsidRDefault="00BB1440" w:rsidP="00A72A09">
      <w:pPr>
        <w:ind w:firstLine="567"/>
        <w:jc w:val="both"/>
      </w:pPr>
      <w:r w:rsidRPr="009A5E4F">
        <w:t xml:space="preserve">– </w:t>
      </w:r>
      <w:r w:rsidR="00AC6AB2" w:rsidRPr="009A5E4F">
        <w:t>приобрести навыки самостоятельной научной работы – планирования и проведения исследований, внедрения полученных результатов, их правильного изложения и оформления.</w:t>
      </w:r>
    </w:p>
    <w:p w14:paraId="6BB130AA" w14:textId="77777777" w:rsidR="00521181" w:rsidRPr="009A5E4F" w:rsidRDefault="00521181" w:rsidP="00521181">
      <w:pPr>
        <w:ind w:firstLine="709"/>
        <w:jc w:val="both"/>
      </w:pPr>
      <w:r w:rsidRPr="009A5E4F">
        <w:t xml:space="preserve">ВКР может быть творческой. В творческой работе анализируются результаты творческой деятельности </w:t>
      </w:r>
      <w:r w:rsidR="00C54B64" w:rsidRPr="009A5E4F">
        <w:rPr>
          <w:iCs/>
          <w:color w:val="000000"/>
        </w:rPr>
        <w:t xml:space="preserve">обучающегося </w:t>
      </w:r>
      <w:r w:rsidRPr="009A5E4F">
        <w:t xml:space="preserve">(подборки видеосюжетов и/или материалов и пр.).  Творческая </w:t>
      </w:r>
      <w:r w:rsidR="00A56BAD" w:rsidRPr="009A5E4F">
        <w:t>ВКР</w:t>
      </w:r>
      <w:r w:rsidRPr="009A5E4F">
        <w:t xml:space="preserve"> содержит:</w:t>
      </w:r>
    </w:p>
    <w:p w14:paraId="07A4D116" w14:textId="77777777" w:rsidR="00521181" w:rsidRPr="009A5E4F" w:rsidRDefault="00BB1440" w:rsidP="00521181">
      <w:pPr>
        <w:ind w:firstLine="709"/>
        <w:jc w:val="both"/>
      </w:pPr>
      <w:r w:rsidRPr="009A5E4F">
        <w:t xml:space="preserve">– </w:t>
      </w:r>
      <w:r w:rsidR="00521181" w:rsidRPr="009A5E4F">
        <w:t>главу (главы), содержащую теоретическую часть рассматриваемой проблематики;</w:t>
      </w:r>
    </w:p>
    <w:p w14:paraId="58F5FF0D" w14:textId="77777777" w:rsidR="00521181" w:rsidRPr="009A5E4F" w:rsidRDefault="00BB1440" w:rsidP="00521181">
      <w:pPr>
        <w:ind w:firstLine="709"/>
        <w:jc w:val="both"/>
      </w:pPr>
      <w:r w:rsidRPr="009A5E4F">
        <w:t xml:space="preserve">– </w:t>
      </w:r>
      <w:r w:rsidR="00521181" w:rsidRPr="009A5E4F">
        <w:t>главу (главы), содержащую текст материалов обучающегося (расшифровка видеосюжетов и т.д.), который анализируется в первой главе.</w:t>
      </w:r>
    </w:p>
    <w:p w14:paraId="70466931" w14:textId="77777777" w:rsidR="00AC6AB2" w:rsidRPr="009A5E4F" w:rsidRDefault="00A56BAD" w:rsidP="00A72A09">
      <w:pPr>
        <w:ind w:firstLine="567"/>
        <w:jc w:val="both"/>
      </w:pPr>
      <w:r w:rsidRPr="009A5E4F">
        <w:t>ВКР</w:t>
      </w:r>
      <w:r w:rsidR="00AC6AB2" w:rsidRPr="009A5E4F">
        <w:t xml:space="preserve"> должна отвечать ряду обязательных требований:</w:t>
      </w:r>
    </w:p>
    <w:p w14:paraId="583E63FA" w14:textId="7126FCAE" w:rsidR="00426BA1" w:rsidRPr="009A5E4F" w:rsidRDefault="00426BA1" w:rsidP="00A72A09">
      <w:pPr>
        <w:ind w:firstLine="567"/>
        <w:jc w:val="both"/>
      </w:pPr>
      <w:r w:rsidRPr="009A5E4F">
        <w:t>1)</w:t>
      </w:r>
      <w:r w:rsidR="00AC6AB2" w:rsidRPr="009A5E4F">
        <w:t xml:space="preserve"> самостоятельность исследования</w:t>
      </w:r>
      <w:r w:rsidRPr="009A5E4F">
        <w:t xml:space="preserve">. Материал </w:t>
      </w:r>
      <w:r w:rsidR="00A56BAD" w:rsidRPr="009A5E4F">
        <w:t>ВКР</w:t>
      </w:r>
      <w:r w:rsidRPr="009A5E4F">
        <w:t xml:space="preserve"> должен содержать более </w:t>
      </w:r>
      <w:r w:rsidR="00AB2CBB">
        <w:t xml:space="preserve">75 </w:t>
      </w:r>
      <w:r w:rsidRPr="009A5E4F">
        <w:t xml:space="preserve">% оригинального текста, установленного университетской системой для проверки текстов на оригинальность </w:t>
      </w:r>
      <w:r w:rsidR="0071406F" w:rsidRPr="009A5E4F">
        <w:t>«</w:t>
      </w:r>
      <w:r w:rsidRPr="009A5E4F">
        <w:t>Антиплагиат</w:t>
      </w:r>
      <w:r w:rsidR="00EB7A7B" w:rsidRPr="009A5E4F">
        <w:t>.</w:t>
      </w:r>
      <w:r w:rsidR="007F1709" w:rsidRPr="009A5E4F">
        <w:t>ВУЗ</w:t>
      </w:r>
      <w:r w:rsidR="0071406F" w:rsidRPr="009A5E4F">
        <w:t>»</w:t>
      </w:r>
      <w:r w:rsidRPr="009A5E4F">
        <w:t xml:space="preserve"> и закре</w:t>
      </w:r>
      <w:r w:rsidR="00752187" w:rsidRPr="009A5E4F">
        <w:t>пленного протоколом проверки. В </w:t>
      </w:r>
      <w:r w:rsidRPr="009A5E4F">
        <w:t>объем оригинального текста входят:</w:t>
      </w:r>
    </w:p>
    <w:p w14:paraId="6C8E4C4D" w14:textId="77777777" w:rsidR="00426BA1" w:rsidRPr="009A5E4F" w:rsidRDefault="00BB1440" w:rsidP="00A72A09">
      <w:pPr>
        <w:ind w:firstLine="567"/>
        <w:jc w:val="both"/>
      </w:pPr>
      <w:r w:rsidRPr="009A5E4F">
        <w:t xml:space="preserve">– </w:t>
      </w:r>
      <w:r w:rsidR="00426BA1" w:rsidRPr="009A5E4F">
        <w:t xml:space="preserve">собственные суждения автора, </w:t>
      </w:r>
    </w:p>
    <w:p w14:paraId="2A12280D" w14:textId="77777777" w:rsidR="00426BA1" w:rsidRPr="009A5E4F" w:rsidRDefault="00BB1440" w:rsidP="00A72A09">
      <w:pPr>
        <w:ind w:firstLine="567"/>
        <w:jc w:val="both"/>
      </w:pPr>
      <w:r w:rsidRPr="009A5E4F">
        <w:t xml:space="preserve">– </w:t>
      </w:r>
      <w:r w:rsidR="00426BA1" w:rsidRPr="009A5E4F">
        <w:t xml:space="preserve">суждения и данные заимствованных из других научных, учебных, нормативно-правовых, статистических, архивных источников, на которые автор ссылается для обоснования своей позиции или ведения полемики по предмету исследования и на которые имеется ссылка (заимствования из </w:t>
      </w:r>
      <w:r w:rsidR="0071406F" w:rsidRPr="009A5E4F">
        <w:t>«</w:t>
      </w:r>
      <w:r w:rsidR="00426BA1" w:rsidRPr="009A5E4F">
        <w:t>белых</w:t>
      </w:r>
      <w:r w:rsidR="0071406F" w:rsidRPr="009A5E4F">
        <w:t>»</w:t>
      </w:r>
      <w:r w:rsidR="00426BA1" w:rsidRPr="009A5E4F">
        <w:t xml:space="preserve"> источников);</w:t>
      </w:r>
    </w:p>
    <w:p w14:paraId="15973ACA" w14:textId="77777777" w:rsidR="00AC6AB2" w:rsidRPr="009A5E4F" w:rsidRDefault="00426BA1" w:rsidP="00A72A09">
      <w:pPr>
        <w:ind w:firstLine="567"/>
        <w:jc w:val="both"/>
      </w:pPr>
      <w:r w:rsidRPr="009A5E4F">
        <w:t>2)</w:t>
      </w:r>
      <w:r w:rsidR="00AC6AB2" w:rsidRPr="009A5E4F">
        <w:t xml:space="preserve"> анализ литературы по теме исследования;</w:t>
      </w:r>
    </w:p>
    <w:p w14:paraId="65B71678" w14:textId="77777777" w:rsidR="00AC6AB2" w:rsidRPr="009A5E4F" w:rsidRDefault="00426BA1" w:rsidP="00A72A09">
      <w:pPr>
        <w:ind w:firstLine="567"/>
        <w:jc w:val="both"/>
      </w:pPr>
      <w:r w:rsidRPr="009A5E4F">
        <w:t>3)</w:t>
      </w:r>
      <w:r w:rsidR="00AC6AB2" w:rsidRPr="009A5E4F">
        <w:t xml:space="preserve"> связь предмета исследования с актуальными проблемами современной науки</w:t>
      </w:r>
      <w:r w:rsidR="000D79E9" w:rsidRPr="009A5E4F">
        <w:t xml:space="preserve"> и практики деятельности в области журналистики</w:t>
      </w:r>
      <w:r w:rsidR="00AC6AB2" w:rsidRPr="009A5E4F">
        <w:t>;</w:t>
      </w:r>
    </w:p>
    <w:p w14:paraId="00569CAA" w14:textId="656B9A8A" w:rsidR="00AC6AB2" w:rsidRPr="009A5E4F" w:rsidRDefault="00910B31" w:rsidP="00A72A09">
      <w:pPr>
        <w:ind w:firstLine="567"/>
        <w:jc w:val="both"/>
      </w:pPr>
      <w:r>
        <w:t>4</w:t>
      </w:r>
      <w:r w:rsidR="00426BA1" w:rsidRPr="009A5E4F">
        <w:t>)</w:t>
      </w:r>
      <w:r w:rsidR="00AC6AB2" w:rsidRPr="009A5E4F">
        <w:t xml:space="preserve"> логичность изложения, убедительность представленного фактического материала, аргументированность выводов и обобщений;</w:t>
      </w:r>
    </w:p>
    <w:p w14:paraId="15C4E154" w14:textId="6AE83C7C" w:rsidR="00AC6AB2" w:rsidRPr="009A5E4F" w:rsidRDefault="00910B31" w:rsidP="00A72A09">
      <w:pPr>
        <w:ind w:firstLine="567"/>
        <w:jc w:val="both"/>
      </w:pPr>
      <w:r>
        <w:t>5</w:t>
      </w:r>
      <w:r w:rsidR="00426BA1" w:rsidRPr="009A5E4F">
        <w:t>)</w:t>
      </w:r>
      <w:r w:rsidR="00AC6AB2" w:rsidRPr="009A5E4F">
        <w:t xml:space="preserve"> научно-практическая значимость работы.</w:t>
      </w:r>
    </w:p>
    <w:p w14:paraId="3D051681" w14:textId="77777777" w:rsidR="00AC6AB2" w:rsidRPr="009A5E4F" w:rsidRDefault="00A56BAD" w:rsidP="00A72A09">
      <w:pPr>
        <w:ind w:firstLine="567"/>
        <w:jc w:val="both"/>
      </w:pPr>
      <w:r w:rsidRPr="009A5E4F">
        <w:t>ВКР</w:t>
      </w:r>
      <w:r w:rsidR="00AC6AB2" w:rsidRPr="009A5E4F">
        <w:t xml:space="preserve"> должна сочетать теоретическое освещение вопросов темы с анализом практики, показывать общую и </w:t>
      </w:r>
      <w:r w:rsidR="00960C61" w:rsidRPr="009A5E4F">
        <w:t xml:space="preserve">журналистскую </w:t>
      </w:r>
      <w:r w:rsidR="00AC6AB2" w:rsidRPr="009A5E4F">
        <w:t xml:space="preserve">культуру обучающегося; носить творческий характер с использованием актуальных </w:t>
      </w:r>
      <w:r w:rsidR="00960C61" w:rsidRPr="009A5E4F">
        <w:t>данных</w:t>
      </w:r>
      <w:r w:rsidR="00AC6AB2" w:rsidRPr="009A5E4F">
        <w:t>; отвечать требованиям логичного и четкого изложения материала, доказательности и достоверности фактов.</w:t>
      </w:r>
    </w:p>
    <w:p w14:paraId="073D238C" w14:textId="46B1FD24" w:rsidR="00736288" w:rsidRPr="009A5E4F" w:rsidRDefault="00736288" w:rsidP="00A72A09">
      <w:pPr>
        <w:ind w:firstLine="567"/>
        <w:jc w:val="both"/>
      </w:pPr>
      <w:r w:rsidRPr="009A5E4F">
        <w:t xml:space="preserve">При выполнении </w:t>
      </w:r>
      <w:r w:rsidR="00910B31">
        <w:t>ВКР</w:t>
      </w:r>
      <w:r w:rsidRPr="009A5E4F">
        <w:t xml:space="preserve"> особое внимание уделяется недопущению нарушения обучающимися правил профессиональной этики. К таким нарушениям относятся в первую очередь плагиат, фальсификация данных и ложное цитирование.</w:t>
      </w:r>
    </w:p>
    <w:p w14:paraId="4F895EE4" w14:textId="77777777" w:rsidR="00736288" w:rsidRPr="009A5E4F" w:rsidRDefault="00736288" w:rsidP="00A72A09">
      <w:pPr>
        <w:pStyle w:val="a7"/>
        <w:numPr>
          <w:ins w:id="0" w:author="frog" w:date="2006-04-18T15:01:00Z"/>
        </w:numPr>
        <w:tabs>
          <w:tab w:val="left" w:pos="720"/>
        </w:tabs>
        <w:spacing w:after="0"/>
        <w:ind w:left="0" w:firstLine="567"/>
        <w:jc w:val="both"/>
      </w:pPr>
      <w:r w:rsidRPr="009A5E4F">
        <w:t xml:space="preserve">Под плагиатом понимается наличие прямых заимствований без соответствующих ссылок из всех печатных и электронных источников, защищенных ранее </w:t>
      </w:r>
      <w:r w:rsidR="00A56BAD" w:rsidRPr="009A5E4F">
        <w:t>ВКР</w:t>
      </w:r>
      <w:r w:rsidRPr="009A5E4F">
        <w:t>, кандидатских и докторских диссертаций.</w:t>
      </w:r>
    </w:p>
    <w:p w14:paraId="640A3109" w14:textId="77777777" w:rsidR="00736288" w:rsidRPr="009A5E4F" w:rsidRDefault="00736288" w:rsidP="00A72A09">
      <w:pPr>
        <w:pStyle w:val="a7"/>
        <w:tabs>
          <w:tab w:val="left" w:pos="720"/>
        </w:tabs>
        <w:spacing w:after="0"/>
        <w:ind w:left="0" w:firstLine="567"/>
        <w:jc w:val="both"/>
      </w:pPr>
      <w:r w:rsidRPr="009A5E4F">
        <w:t>Под фальсификацией данных понимается подделка или изменение исходных данных с целью доказательства правильности вывода (гипотезы и т.д.), а также умышленное использование ложных данных в качестве основы для анализа.</w:t>
      </w:r>
    </w:p>
    <w:p w14:paraId="760808CC" w14:textId="5979600B" w:rsidR="002156F7" w:rsidRPr="009A5E4F" w:rsidRDefault="00736288" w:rsidP="00A72A09">
      <w:pPr>
        <w:pStyle w:val="a7"/>
        <w:tabs>
          <w:tab w:val="left" w:pos="720"/>
        </w:tabs>
        <w:spacing w:after="0"/>
        <w:ind w:left="0" w:firstLine="567"/>
        <w:jc w:val="both"/>
      </w:pPr>
      <w:r w:rsidRPr="009A5E4F">
        <w:t xml:space="preserve">Обнаружение указанных нарушений профессиональной этики является основанием для снижения оценки за </w:t>
      </w:r>
      <w:r w:rsidR="00910B31">
        <w:t>ВКР</w:t>
      </w:r>
      <w:r w:rsidRPr="009A5E4F">
        <w:t xml:space="preserve">, вплоть до выставления оценки </w:t>
      </w:r>
      <w:r w:rsidR="0071406F" w:rsidRPr="009A5E4F">
        <w:t>«</w:t>
      </w:r>
      <w:r w:rsidRPr="009A5E4F">
        <w:t>неудовлетворительно</w:t>
      </w:r>
      <w:r w:rsidR="0071406F" w:rsidRPr="009A5E4F">
        <w:t>»</w:t>
      </w:r>
      <w:r w:rsidRPr="009A5E4F">
        <w:t xml:space="preserve">. </w:t>
      </w:r>
    </w:p>
    <w:p w14:paraId="2D4674D8" w14:textId="364C0D39" w:rsidR="00736288" w:rsidRDefault="00910B31" w:rsidP="00A72A09">
      <w:pPr>
        <w:pStyle w:val="a7"/>
        <w:tabs>
          <w:tab w:val="left" w:pos="720"/>
        </w:tabs>
        <w:spacing w:after="0"/>
        <w:ind w:left="0" w:firstLine="567"/>
        <w:jc w:val="both"/>
      </w:pPr>
      <w:r w:rsidRPr="00910B31">
        <w:t>Выпускающая кафедра проверяет текст на университетской системе «Антиплагиат. ВУЗ», о чем составляется бланк отчета по результатам проверки выпускной квалификационной работы на наличие неправомочных заимствований, к которому приклады</w:t>
      </w:r>
      <w:r>
        <w:t>в</w:t>
      </w:r>
      <w:r w:rsidRPr="00910B31">
        <w:t xml:space="preserve">ается справка выпускающей кафедры об объеме оригинального текста в выпускной квалификационной работе на основании протокола системы «Антиплагиат. ВУЗ». Обучающийся несет ответственность за нарушение правил профессиональной этики, о чем письменно предупреждается по форме, указанной в </w:t>
      </w:r>
      <w:r w:rsidRPr="00910B31">
        <w:rPr>
          <w:i/>
          <w:iCs/>
        </w:rPr>
        <w:t>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Pr="00910B31">
        <w:t>, которая брошюруется вместе с работой.</w:t>
      </w:r>
    </w:p>
    <w:p w14:paraId="02FD4A54" w14:textId="77777777" w:rsidR="00355A5B" w:rsidRPr="009A5E4F" w:rsidRDefault="00355A5B" w:rsidP="00355A5B">
      <w:pPr>
        <w:ind w:firstLine="567"/>
        <w:jc w:val="both"/>
        <w:rPr>
          <w:color w:val="000000" w:themeColor="text1"/>
        </w:rPr>
      </w:pPr>
      <w:r w:rsidRPr="009A5E4F">
        <w:rPr>
          <w:color w:val="000000" w:themeColor="text1"/>
        </w:rPr>
        <w:t>В течение десяти дней после защиты ВКР</w:t>
      </w:r>
      <w:r w:rsidRPr="009A5E4F">
        <w:rPr>
          <w:b/>
          <w:color w:val="000000" w:themeColor="text1"/>
        </w:rPr>
        <w:t xml:space="preserve"> </w:t>
      </w:r>
      <w:r w:rsidRPr="009A5E4F">
        <w:rPr>
          <w:color w:val="000000" w:themeColor="text1"/>
        </w:rPr>
        <w:t xml:space="preserve">она должна быть размещена в электронной библиотечной системе университета на основании заявления обучающегося на размещение ВКР в электронной библиотечной системе университета </w:t>
      </w:r>
      <w:r w:rsidRPr="009A5E4F">
        <w:rPr>
          <w:i/>
          <w:color w:val="000000" w:themeColor="text1"/>
        </w:rPr>
        <w:t>(</w:t>
      </w:r>
      <w:r w:rsidR="004B2943" w:rsidRPr="009A5E4F">
        <w:rPr>
          <w:i/>
          <w:color w:val="000000" w:themeColor="text1"/>
        </w:rPr>
        <w:t>Положение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Pr="009A5E4F">
        <w:rPr>
          <w:i/>
          <w:color w:val="000000" w:themeColor="text1"/>
        </w:rPr>
        <w:t>).</w:t>
      </w:r>
    </w:p>
    <w:p w14:paraId="4A193369" w14:textId="77777777" w:rsidR="00844BDD" w:rsidRPr="009A5E4F" w:rsidRDefault="00844BDD" w:rsidP="00A72A09">
      <w:pPr>
        <w:pStyle w:val="a4"/>
        <w:ind w:left="0" w:firstLine="567"/>
        <w:jc w:val="both"/>
        <w:rPr>
          <w:b/>
        </w:rPr>
      </w:pPr>
    </w:p>
    <w:p w14:paraId="43D61425" w14:textId="77777777" w:rsidR="00331653" w:rsidRPr="009A5E4F" w:rsidRDefault="00331653" w:rsidP="00A72A09">
      <w:pPr>
        <w:pStyle w:val="a4"/>
        <w:ind w:left="0" w:firstLine="567"/>
        <w:jc w:val="both"/>
        <w:rPr>
          <w:b/>
        </w:rPr>
      </w:pPr>
    </w:p>
    <w:p w14:paraId="06CFA77C" w14:textId="77777777" w:rsidR="004331E2" w:rsidRPr="009A5E4F" w:rsidRDefault="00C25C81" w:rsidP="00A72A09">
      <w:pPr>
        <w:pStyle w:val="a4"/>
        <w:ind w:left="0" w:firstLine="567"/>
        <w:jc w:val="both"/>
        <w:rPr>
          <w:b/>
        </w:rPr>
      </w:pPr>
      <w:r w:rsidRPr="009A5E4F">
        <w:rPr>
          <w:b/>
        </w:rPr>
        <w:t>П</w:t>
      </w:r>
      <w:r w:rsidR="004331E2" w:rsidRPr="009A5E4F">
        <w:rPr>
          <w:b/>
        </w:rPr>
        <w:t>орядок выполнения и представления в ГЭК вып</w:t>
      </w:r>
      <w:r w:rsidR="00CB6065" w:rsidRPr="009A5E4F">
        <w:rPr>
          <w:b/>
        </w:rPr>
        <w:t>ускной квалификационной работы.</w:t>
      </w:r>
    </w:p>
    <w:p w14:paraId="675903EE" w14:textId="5B5B6D15" w:rsidR="00C25C81" w:rsidRPr="009A5E4F" w:rsidRDefault="00C25C81" w:rsidP="00A72A09">
      <w:pPr>
        <w:ind w:firstLine="567"/>
        <w:jc w:val="both"/>
        <w:rPr>
          <w:b/>
        </w:rPr>
      </w:pPr>
      <w:r w:rsidRPr="009A5E4F">
        <w:t xml:space="preserve">Выполнение </w:t>
      </w:r>
      <w:r w:rsidR="00A56BAD" w:rsidRPr="009A5E4F">
        <w:t>ВКР</w:t>
      </w:r>
      <w:r w:rsidRPr="009A5E4F">
        <w:t xml:space="preserve"> производится в соответствии с планом-графиком выполнения работы, составленным и утвержденным руководителем до начала выполнения </w:t>
      </w:r>
      <w:r w:rsidR="00A56BAD" w:rsidRPr="009A5E4F">
        <w:t xml:space="preserve">ВКР </w:t>
      </w:r>
      <w:r w:rsidRPr="009A5E4F">
        <w:t xml:space="preserve">(образец см. </w:t>
      </w:r>
      <w:r w:rsidR="004B2943" w:rsidRPr="009A5E4F">
        <w:t xml:space="preserve">в </w:t>
      </w:r>
      <w:r w:rsidR="004B2943" w:rsidRPr="009A5E4F">
        <w:rPr>
          <w:i/>
          <w:color w:val="000000" w:themeColor="text1"/>
        </w:rPr>
        <w:t>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Pr="009A5E4F">
        <w:t xml:space="preserve">). Работа по подготовке </w:t>
      </w:r>
      <w:r w:rsidR="00A56BAD" w:rsidRPr="009A5E4F">
        <w:t>ВКР</w:t>
      </w:r>
      <w:r w:rsidRPr="009A5E4F">
        <w:t xml:space="preserve"> ведется в течение периода, отведенного для ее выполнения графиком учебного процесса. Выполнению работы предшествует прохождение пред</w:t>
      </w:r>
      <w:r w:rsidR="005676A8" w:rsidRPr="009A5E4F">
        <w:t>дипломной</w:t>
      </w:r>
      <w:r w:rsidRPr="009A5E4F">
        <w:t xml:space="preserve"> практики, в рамках которой обучающимся собирается необходимый фактический материал, статистические данные, иная информация, необходимые для проведения научного исследования по выбранной теме. </w:t>
      </w:r>
      <w:r w:rsidRPr="009A5E4F">
        <w:rPr>
          <w:b/>
        </w:rPr>
        <w:t xml:space="preserve"> </w:t>
      </w:r>
    </w:p>
    <w:p w14:paraId="5CF8B107" w14:textId="77777777" w:rsidR="00C25C81" w:rsidRPr="009A5E4F" w:rsidRDefault="00C25C81" w:rsidP="00A72A09">
      <w:pPr>
        <w:pStyle w:val="a4"/>
        <w:ind w:left="0" w:firstLine="567"/>
        <w:jc w:val="both"/>
      </w:pPr>
      <w:r w:rsidRPr="009A5E4F">
        <w:t xml:space="preserve">Кафедра </w:t>
      </w:r>
      <w:r w:rsidR="00254350" w:rsidRPr="009A5E4F">
        <w:t>журналистики</w:t>
      </w:r>
      <w:r w:rsidRPr="009A5E4F">
        <w:t xml:space="preserve"> проводит предварительные защиты </w:t>
      </w:r>
      <w:r w:rsidR="00A56BAD" w:rsidRPr="009A5E4F">
        <w:t>ВКР</w:t>
      </w:r>
      <w:r w:rsidRPr="009A5E4F">
        <w:t xml:space="preserve">. На предварительной защите должны быть созданы условия для выступления обучающихся с докладами. По результатам предварительной защиты на заседании выпускающей кафедры в присутствии руководителя и обучающегося решается вопрос о допуске обучающегося к защите. Заседание кафедры оформляется протоколом. При проведении предварительной защиты на выпускающей кафедре (в случае успешного прохождения предварительной защиты) обучающийся допускается к защите </w:t>
      </w:r>
      <w:r w:rsidR="00A56BAD" w:rsidRPr="009A5E4F">
        <w:t>ВКР</w:t>
      </w:r>
      <w:r w:rsidRPr="009A5E4F">
        <w:t xml:space="preserve"> (оформляется выписка из заседания кафедры). </w:t>
      </w:r>
    </w:p>
    <w:p w14:paraId="4BAC4524" w14:textId="77777777" w:rsidR="00C25C81" w:rsidRPr="009A5E4F" w:rsidRDefault="00C25C81" w:rsidP="00A72A09">
      <w:pPr>
        <w:pStyle w:val="a4"/>
        <w:ind w:left="0" w:firstLine="567"/>
        <w:jc w:val="both"/>
      </w:pPr>
      <w:r w:rsidRPr="009A5E4F">
        <w:t xml:space="preserve">После завершения подготовки обучающимся </w:t>
      </w:r>
      <w:r w:rsidR="00A56BAD" w:rsidRPr="009A5E4F">
        <w:t>ВКР</w:t>
      </w:r>
      <w:r w:rsidRPr="009A5E4F">
        <w:t xml:space="preserve"> руководитель </w:t>
      </w:r>
      <w:r w:rsidR="00A56BAD" w:rsidRPr="009A5E4F">
        <w:t>ВКР</w:t>
      </w:r>
      <w:r w:rsidRPr="009A5E4F">
        <w:t xml:space="preserve"> представляет на выпускающую кафедру письменный отзыв о работе обучающегося в период подготовки </w:t>
      </w:r>
      <w:r w:rsidR="00A56BAD" w:rsidRPr="009A5E4F">
        <w:t>ВКР</w:t>
      </w:r>
      <w:r w:rsidRPr="009A5E4F">
        <w:t xml:space="preserve"> </w:t>
      </w:r>
      <w:r w:rsidR="00355A5B" w:rsidRPr="009A5E4F">
        <w:rPr>
          <w:color w:val="000000" w:themeColor="text1"/>
        </w:rPr>
        <w:t xml:space="preserve">(далее – отзыв; см. </w:t>
      </w:r>
      <w:r w:rsidR="004B2943" w:rsidRPr="009A5E4F">
        <w:rPr>
          <w:color w:val="000000" w:themeColor="text1"/>
        </w:rPr>
        <w:t xml:space="preserve">в </w:t>
      </w:r>
      <w:r w:rsidR="004B2943" w:rsidRPr="009A5E4F">
        <w:rPr>
          <w:i/>
          <w:color w:val="000000" w:themeColor="text1"/>
        </w:rPr>
        <w:t>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00355A5B" w:rsidRPr="009A5E4F">
        <w:rPr>
          <w:i/>
          <w:color w:val="000000" w:themeColor="text1"/>
        </w:rPr>
        <w:t>)</w:t>
      </w:r>
      <w:r w:rsidR="00355A5B" w:rsidRPr="009A5E4F">
        <w:rPr>
          <w:color w:val="000000" w:themeColor="text1"/>
        </w:rPr>
        <w:t>.</w:t>
      </w:r>
    </w:p>
    <w:p w14:paraId="2AE549A0" w14:textId="5D74AD99" w:rsidR="00B03150" w:rsidRPr="009A5E4F" w:rsidRDefault="00C25C81" w:rsidP="00B03150">
      <w:pPr>
        <w:pStyle w:val="a4"/>
        <w:ind w:left="0" w:firstLine="567"/>
        <w:jc w:val="both"/>
        <w:rPr>
          <w:spacing w:val="-4"/>
        </w:rPr>
      </w:pPr>
      <w:r w:rsidRPr="009A5E4F">
        <w:rPr>
          <w:spacing w:val="-4"/>
        </w:rPr>
        <w:t xml:space="preserve">Выпускающая кафедра обеспечивает ознакомление обучающегося с отзывом </w:t>
      </w:r>
      <w:r w:rsidR="00B84C4F" w:rsidRPr="009A5E4F">
        <w:rPr>
          <w:spacing w:val="-4"/>
        </w:rPr>
        <w:t>руководителя</w:t>
      </w:r>
      <w:r w:rsidR="00355A5B" w:rsidRPr="009A5E4F">
        <w:rPr>
          <w:spacing w:val="-4"/>
        </w:rPr>
        <w:t xml:space="preserve"> </w:t>
      </w:r>
      <w:r w:rsidR="00B03150" w:rsidRPr="009A5E4F">
        <w:rPr>
          <w:spacing w:val="-4"/>
        </w:rPr>
        <w:t xml:space="preserve">не позднее чем за 5 календарных дней до дня защиты </w:t>
      </w:r>
      <w:r w:rsidR="00A56BAD" w:rsidRPr="009A5E4F">
        <w:rPr>
          <w:spacing w:val="-4"/>
        </w:rPr>
        <w:t>ВКР</w:t>
      </w:r>
      <w:r w:rsidR="00B03150" w:rsidRPr="009A5E4F">
        <w:rPr>
          <w:spacing w:val="-4"/>
        </w:rPr>
        <w:t>.</w:t>
      </w:r>
    </w:p>
    <w:p w14:paraId="394646E8" w14:textId="77777777" w:rsidR="00C25C81" w:rsidRPr="009A5E4F" w:rsidRDefault="00A56BAD" w:rsidP="00B03150">
      <w:pPr>
        <w:pStyle w:val="a4"/>
        <w:ind w:left="0" w:firstLine="567"/>
        <w:jc w:val="both"/>
      </w:pPr>
      <w:r w:rsidRPr="009A5E4F">
        <w:t>ВКР</w:t>
      </w:r>
      <w:r w:rsidR="00CD1358" w:rsidRPr="009A5E4F">
        <w:t>, отзыв, акт о внедрении (при наличии)</w:t>
      </w:r>
      <w:r w:rsidR="00C25C81" w:rsidRPr="009A5E4F">
        <w:t xml:space="preserve"> передаются </w:t>
      </w:r>
      <w:r w:rsidR="00CD1358" w:rsidRPr="009A5E4F">
        <w:t xml:space="preserve">выпускающей кафедрой </w:t>
      </w:r>
      <w:r w:rsidR="00C25C81" w:rsidRPr="009A5E4F">
        <w:t xml:space="preserve">в государственную экзаменационную комиссию не позднее чем за 2 календарных дня до дня защиты </w:t>
      </w:r>
      <w:r w:rsidRPr="009A5E4F">
        <w:t>ВКР</w:t>
      </w:r>
      <w:r w:rsidR="00C25C81" w:rsidRPr="009A5E4F">
        <w:t xml:space="preserve">. </w:t>
      </w:r>
    </w:p>
    <w:p w14:paraId="581B0C92" w14:textId="77777777" w:rsidR="00C25C81" w:rsidRPr="009A5E4F" w:rsidRDefault="00C25C81" w:rsidP="00B03150">
      <w:pPr>
        <w:pStyle w:val="a4"/>
        <w:ind w:left="0" w:firstLine="567"/>
        <w:jc w:val="both"/>
      </w:pPr>
      <w:r w:rsidRPr="009A5E4F">
        <w:t xml:space="preserve">Тексты </w:t>
      </w:r>
      <w:r w:rsidR="00A56BAD" w:rsidRPr="009A5E4F">
        <w:t>ВКР</w:t>
      </w:r>
      <w:r w:rsidRPr="009A5E4F">
        <w:t xml:space="preserve">, за исключением текстов </w:t>
      </w:r>
      <w:r w:rsidR="00A56BAD" w:rsidRPr="009A5E4F">
        <w:t>ВКР</w:t>
      </w:r>
      <w:r w:rsidRPr="009A5E4F">
        <w:t>, содержащих сведения, составляющие государственную тайну, размещаются в электронно-библиотечной системе Университета</w:t>
      </w:r>
      <w:r w:rsidR="00032E4D" w:rsidRPr="009A5E4F">
        <w:t>.</w:t>
      </w:r>
      <w:r w:rsidRPr="009A5E4F">
        <w:t xml:space="preserve"> </w:t>
      </w:r>
    </w:p>
    <w:p w14:paraId="20BE1229" w14:textId="77777777" w:rsidR="00C25C81" w:rsidRPr="009A5E4F" w:rsidRDefault="00C25C81" w:rsidP="00B03150">
      <w:pPr>
        <w:pStyle w:val="a4"/>
        <w:ind w:left="0" w:firstLine="567"/>
        <w:jc w:val="both"/>
        <w:rPr>
          <w:b/>
        </w:rPr>
      </w:pPr>
      <w:r w:rsidRPr="009A5E4F">
        <w:t xml:space="preserve">Доступ лиц к текстам </w:t>
      </w:r>
      <w:r w:rsidR="00A56BAD" w:rsidRPr="009A5E4F">
        <w:t>ВКР</w:t>
      </w:r>
      <w:r w:rsidRPr="009A5E4F">
        <w:t xml:space="preserve">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14:paraId="36CB6F8F" w14:textId="77777777" w:rsidR="00844BDD" w:rsidRPr="009A5E4F" w:rsidRDefault="00844BDD" w:rsidP="00A72A09">
      <w:pPr>
        <w:pStyle w:val="a4"/>
        <w:ind w:left="0" w:firstLine="567"/>
        <w:jc w:val="both"/>
        <w:rPr>
          <w:b/>
        </w:rPr>
      </w:pPr>
    </w:p>
    <w:p w14:paraId="3583916C" w14:textId="77777777" w:rsidR="008A5FBE" w:rsidRPr="009A5E4F" w:rsidRDefault="008A5FBE" w:rsidP="00A72A09">
      <w:pPr>
        <w:pStyle w:val="a4"/>
        <w:ind w:left="0" w:firstLine="567"/>
        <w:jc w:val="both"/>
        <w:rPr>
          <w:b/>
        </w:rPr>
      </w:pPr>
      <w:r w:rsidRPr="009A5E4F">
        <w:rPr>
          <w:b/>
        </w:rPr>
        <w:t>Порядок защиты вып</w:t>
      </w:r>
      <w:r w:rsidR="00CB6065" w:rsidRPr="009A5E4F">
        <w:rPr>
          <w:b/>
        </w:rPr>
        <w:t>ускной квалификационной работы.</w:t>
      </w:r>
      <w:r w:rsidRPr="009A5E4F">
        <w:rPr>
          <w:b/>
        </w:rPr>
        <w:t xml:space="preserve"> </w:t>
      </w:r>
    </w:p>
    <w:p w14:paraId="136EB939" w14:textId="77777777" w:rsidR="002A5EA8" w:rsidRPr="009A5E4F" w:rsidRDefault="002A5EA8" w:rsidP="00A72A09">
      <w:pPr>
        <w:pStyle w:val="a4"/>
        <w:ind w:left="0" w:firstLine="567"/>
        <w:jc w:val="both"/>
      </w:pPr>
      <w:r w:rsidRPr="009A5E4F">
        <w:t xml:space="preserve">К защите </w:t>
      </w:r>
      <w:r w:rsidR="00A56BAD" w:rsidRPr="009A5E4F">
        <w:t>ВКР</w:t>
      </w:r>
      <w:r w:rsidRPr="009A5E4F">
        <w:t xml:space="preserve"> допускаются выпускники, успешно </w:t>
      </w:r>
      <w:r w:rsidR="0007629D" w:rsidRPr="009A5E4F">
        <w:t>прошедшие</w:t>
      </w:r>
      <w:r w:rsidRPr="009A5E4F">
        <w:t xml:space="preserve"> государственны</w:t>
      </w:r>
      <w:r w:rsidR="00B84C4F" w:rsidRPr="009A5E4F">
        <w:t>е</w:t>
      </w:r>
      <w:r w:rsidRPr="009A5E4F">
        <w:t xml:space="preserve"> экзамен</w:t>
      </w:r>
      <w:r w:rsidR="00B84C4F" w:rsidRPr="009A5E4F">
        <w:t>ы</w:t>
      </w:r>
      <w:r w:rsidRPr="009A5E4F">
        <w:t>.</w:t>
      </w:r>
    </w:p>
    <w:p w14:paraId="19C48325" w14:textId="77777777" w:rsidR="008A5FBE" w:rsidRPr="009A5E4F" w:rsidRDefault="008A5FBE" w:rsidP="00A72A09">
      <w:pPr>
        <w:pStyle w:val="a4"/>
        <w:ind w:left="0" w:firstLine="567"/>
        <w:jc w:val="both"/>
      </w:pPr>
      <w:r w:rsidRPr="009A5E4F">
        <w:t xml:space="preserve">Защита </w:t>
      </w:r>
      <w:r w:rsidR="00A56BAD" w:rsidRPr="009A5E4F">
        <w:t>ВКР</w:t>
      </w:r>
      <w:r w:rsidRPr="009A5E4F">
        <w:t xml:space="preserve"> проводится в соответствии с утвержденным расписанием </w:t>
      </w:r>
      <w:r w:rsidR="00F01414" w:rsidRPr="009A5E4F">
        <w:t xml:space="preserve">ГИА </w:t>
      </w:r>
      <w:r w:rsidRPr="009A5E4F">
        <w:t>в присутствии Председателя (заместителя Председателя) и не менее половины состава членов ГЭК.</w:t>
      </w:r>
    </w:p>
    <w:p w14:paraId="22E7E834" w14:textId="6034A0CB" w:rsidR="008A5FBE" w:rsidRPr="009A5E4F" w:rsidRDefault="008A5FBE" w:rsidP="00A72A09">
      <w:pPr>
        <w:pStyle w:val="a4"/>
        <w:ind w:left="0" w:firstLine="567"/>
        <w:jc w:val="both"/>
      </w:pPr>
      <w:r w:rsidRPr="009A5E4F">
        <w:t>Процедура защиты проводится публично в присутствии других обучающихся, руководителя, научных консультантов и включает в себя:</w:t>
      </w:r>
    </w:p>
    <w:p w14:paraId="35C3CA7D" w14:textId="77777777" w:rsidR="008A5FBE" w:rsidRPr="009A5E4F" w:rsidRDefault="00BB1440" w:rsidP="00A72A09">
      <w:pPr>
        <w:pStyle w:val="a4"/>
        <w:ind w:left="0" w:firstLine="567"/>
        <w:jc w:val="both"/>
      </w:pPr>
      <w:r w:rsidRPr="009A5E4F">
        <w:t xml:space="preserve">– </w:t>
      </w:r>
      <w:r w:rsidR="008A5FBE" w:rsidRPr="009A5E4F">
        <w:t xml:space="preserve">доклад выпускника по теме </w:t>
      </w:r>
      <w:r w:rsidR="00A56BAD" w:rsidRPr="009A5E4F">
        <w:t>ВКР</w:t>
      </w:r>
      <w:r w:rsidR="008A5FBE" w:rsidRPr="009A5E4F">
        <w:t xml:space="preserve"> – не более 10 мин. Доклад может сопровождаться раздачей печатных материалов и (или) демонстрацией слайдов, иллюстрирующих отдельные положения работы;</w:t>
      </w:r>
    </w:p>
    <w:p w14:paraId="333BEEB5" w14:textId="77777777" w:rsidR="008A5FBE" w:rsidRPr="009A5E4F" w:rsidRDefault="00BB1440" w:rsidP="00A72A09">
      <w:pPr>
        <w:pStyle w:val="a4"/>
        <w:ind w:left="0" w:firstLine="567"/>
        <w:jc w:val="both"/>
      </w:pPr>
      <w:r w:rsidRPr="009A5E4F">
        <w:t xml:space="preserve">– </w:t>
      </w:r>
      <w:r w:rsidR="008A5FBE" w:rsidRPr="009A5E4F">
        <w:t>вопросы членов ГЭК по теме работы к выпускнику и ответы на них;</w:t>
      </w:r>
    </w:p>
    <w:p w14:paraId="1D4172AB" w14:textId="5E098042" w:rsidR="002A5EA8" w:rsidRPr="009A5E4F" w:rsidRDefault="00BB1440" w:rsidP="00A72A09">
      <w:pPr>
        <w:pStyle w:val="a4"/>
        <w:ind w:left="0" w:firstLine="567"/>
        <w:jc w:val="both"/>
      </w:pPr>
      <w:r w:rsidRPr="009A5E4F">
        <w:t xml:space="preserve">– </w:t>
      </w:r>
      <w:r w:rsidR="002A5EA8" w:rsidRPr="009A5E4F">
        <w:t xml:space="preserve">заслушивание отзыва руководителя на </w:t>
      </w:r>
      <w:r w:rsidR="00A56BAD" w:rsidRPr="009A5E4F">
        <w:t>ВКР</w:t>
      </w:r>
      <w:r w:rsidR="002A5EA8" w:rsidRPr="009A5E4F">
        <w:t>;</w:t>
      </w:r>
    </w:p>
    <w:p w14:paraId="72D8C696" w14:textId="77777777" w:rsidR="002A5EA8" w:rsidRPr="009A5E4F" w:rsidRDefault="00BB1440" w:rsidP="00A72A09">
      <w:pPr>
        <w:pStyle w:val="a4"/>
        <w:ind w:left="0" w:firstLine="567"/>
        <w:jc w:val="both"/>
      </w:pPr>
      <w:r w:rsidRPr="009A5E4F">
        <w:t xml:space="preserve">– </w:t>
      </w:r>
      <w:r w:rsidR="002A5EA8" w:rsidRPr="009A5E4F">
        <w:t>ответное слово выпускника.</w:t>
      </w:r>
    </w:p>
    <w:p w14:paraId="014758BD" w14:textId="77777777" w:rsidR="002A5EA8" w:rsidRPr="009A5E4F" w:rsidRDefault="002A5EA8" w:rsidP="00A72A09">
      <w:pPr>
        <w:pStyle w:val="a4"/>
        <w:ind w:left="0" w:firstLine="567"/>
        <w:jc w:val="both"/>
      </w:pPr>
      <w:r w:rsidRPr="009A5E4F">
        <w:t>Процедуру защиты ведет Председатель (заместитель Председателя) ГЭК или, по его распоряжению, другой член ГЭК.</w:t>
      </w:r>
    </w:p>
    <w:p w14:paraId="29240209" w14:textId="77777777" w:rsidR="002A5EA8" w:rsidRPr="009A5E4F" w:rsidRDefault="002A5EA8" w:rsidP="00A72A09">
      <w:pPr>
        <w:pStyle w:val="a4"/>
        <w:ind w:left="0" w:firstLine="567"/>
        <w:jc w:val="both"/>
      </w:pPr>
      <w:r w:rsidRPr="009A5E4F">
        <w:t xml:space="preserve">После заслушивания всех запланированных на данную дату защит </w:t>
      </w:r>
      <w:r w:rsidR="00A56BAD" w:rsidRPr="009A5E4F">
        <w:t>ВКР</w:t>
      </w:r>
      <w:r w:rsidRPr="009A5E4F">
        <w:t>, ГЭК, в услови</w:t>
      </w:r>
      <w:r w:rsidR="00A87EFD" w:rsidRPr="009A5E4F">
        <w:t>я</w:t>
      </w:r>
      <w:r w:rsidRPr="009A5E4F">
        <w:t>х, обеспечивающих тайну совещания, выставляет оценки.</w:t>
      </w:r>
    </w:p>
    <w:p w14:paraId="656ECFA9" w14:textId="77777777" w:rsidR="002A5EA8" w:rsidRPr="009A5E4F" w:rsidRDefault="002A5EA8" w:rsidP="00254CE4">
      <w:pPr>
        <w:pStyle w:val="a4"/>
        <w:ind w:left="0" w:firstLine="567"/>
        <w:jc w:val="both"/>
      </w:pPr>
      <w:r w:rsidRPr="009A5E4F">
        <w:t>После оформления протоколов и экзаменационной ведомости в тот же день Председатель ГЭК:</w:t>
      </w:r>
    </w:p>
    <w:p w14:paraId="67217B2B" w14:textId="77777777" w:rsidR="002A5EA8" w:rsidRPr="009A5E4F" w:rsidRDefault="00BB1440" w:rsidP="00254CE4">
      <w:pPr>
        <w:pStyle w:val="a4"/>
        <w:ind w:left="0" w:firstLine="567"/>
        <w:jc w:val="both"/>
      </w:pPr>
      <w:r w:rsidRPr="009A5E4F">
        <w:t xml:space="preserve">– </w:t>
      </w:r>
      <w:r w:rsidR="002A5EA8" w:rsidRPr="009A5E4F">
        <w:t xml:space="preserve">оглашает оценки за защиту </w:t>
      </w:r>
      <w:r w:rsidR="00A56BAD" w:rsidRPr="009A5E4F">
        <w:t>ВКР</w:t>
      </w:r>
      <w:r w:rsidR="002A5EA8" w:rsidRPr="009A5E4F">
        <w:t>;</w:t>
      </w:r>
    </w:p>
    <w:p w14:paraId="0A7F1104" w14:textId="77777777" w:rsidR="00736288" w:rsidRPr="009A5E4F" w:rsidRDefault="00BB1440" w:rsidP="00254CE4">
      <w:pPr>
        <w:pStyle w:val="a4"/>
        <w:ind w:left="0" w:firstLine="567"/>
        <w:jc w:val="both"/>
      </w:pPr>
      <w:r w:rsidRPr="009A5E4F">
        <w:t xml:space="preserve">– </w:t>
      </w:r>
      <w:r w:rsidR="00736288" w:rsidRPr="009A5E4F">
        <w:t xml:space="preserve">особо отличившиеся работы рекомендует к опубликованию, их авторов – к поступлению в </w:t>
      </w:r>
      <w:r w:rsidR="0007629D" w:rsidRPr="009A5E4F">
        <w:t>магистратуру</w:t>
      </w:r>
      <w:r w:rsidR="00736288" w:rsidRPr="009A5E4F">
        <w:t>;</w:t>
      </w:r>
    </w:p>
    <w:p w14:paraId="47BC8B9D" w14:textId="77777777" w:rsidR="002A5EA8" w:rsidRPr="009A5E4F" w:rsidRDefault="00BB1440" w:rsidP="00254CE4">
      <w:pPr>
        <w:pStyle w:val="a4"/>
        <w:ind w:left="0" w:firstLine="567"/>
        <w:jc w:val="both"/>
      </w:pPr>
      <w:r w:rsidRPr="009A5E4F">
        <w:t xml:space="preserve">– </w:t>
      </w:r>
      <w:r w:rsidR="00A87EFD" w:rsidRPr="009A5E4F">
        <w:t>объявляет выпускников, завершивших обучение с отличием</w:t>
      </w:r>
      <w:r w:rsidR="002A5EA8" w:rsidRPr="009A5E4F">
        <w:t>;</w:t>
      </w:r>
    </w:p>
    <w:p w14:paraId="2744D29D" w14:textId="7B313053" w:rsidR="002A5EA8" w:rsidRPr="009A5E4F" w:rsidRDefault="00BB1440" w:rsidP="00254CE4">
      <w:pPr>
        <w:pStyle w:val="a4"/>
        <w:ind w:left="0" w:firstLine="567"/>
        <w:jc w:val="both"/>
        <w:rPr>
          <w:spacing w:val="-4"/>
        </w:rPr>
      </w:pPr>
      <w:r w:rsidRPr="009A5E4F">
        <w:rPr>
          <w:spacing w:val="-4"/>
        </w:rPr>
        <w:t xml:space="preserve">– </w:t>
      </w:r>
      <w:r w:rsidR="00A87EFD" w:rsidRPr="009A5E4F">
        <w:rPr>
          <w:spacing w:val="-4"/>
        </w:rPr>
        <w:t xml:space="preserve">оглашает решение ГЭК о присуждении выпускникам квалификации </w:t>
      </w:r>
      <w:r w:rsidR="0071406F" w:rsidRPr="009A5E4F">
        <w:rPr>
          <w:spacing w:val="-4"/>
        </w:rPr>
        <w:t>«</w:t>
      </w:r>
      <w:r w:rsidR="00B84C4F" w:rsidRPr="009A5E4F">
        <w:rPr>
          <w:spacing w:val="-4"/>
        </w:rPr>
        <w:t>Бакалавр</w:t>
      </w:r>
      <w:r w:rsidR="0071406F" w:rsidRPr="009A5E4F">
        <w:rPr>
          <w:spacing w:val="-4"/>
        </w:rPr>
        <w:t>»</w:t>
      </w:r>
      <w:r w:rsidR="00A87EFD" w:rsidRPr="009A5E4F">
        <w:rPr>
          <w:spacing w:val="-4"/>
        </w:rPr>
        <w:t xml:space="preserve"> по </w:t>
      </w:r>
      <w:r w:rsidR="00B84C4F" w:rsidRPr="009A5E4F">
        <w:rPr>
          <w:spacing w:val="-4"/>
        </w:rPr>
        <w:t>направлению подготовки 4</w:t>
      </w:r>
      <w:r w:rsidR="0007629D" w:rsidRPr="009A5E4F">
        <w:rPr>
          <w:spacing w:val="-4"/>
        </w:rPr>
        <w:t>2</w:t>
      </w:r>
      <w:r w:rsidR="00B84C4F" w:rsidRPr="009A5E4F">
        <w:rPr>
          <w:spacing w:val="-4"/>
        </w:rPr>
        <w:t>.03.0</w:t>
      </w:r>
      <w:r w:rsidR="0007629D" w:rsidRPr="009A5E4F">
        <w:rPr>
          <w:spacing w:val="-4"/>
        </w:rPr>
        <w:t>2 Журналистика</w:t>
      </w:r>
      <w:r w:rsidR="005F562D" w:rsidRPr="009A5E4F">
        <w:rPr>
          <w:spacing w:val="-4"/>
        </w:rPr>
        <w:t>.</w:t>
      </w:r>
    </w:p>
    <w:p w14:paraId="16509CF1" w14:textId="77777777" w:rsidR="00844BDD" w:rsidRPr="009A5E4F" w:rsidRDefault="00844BDD" w:rsidP="00254CE4">
      <w:pPr>
        <w:pStyle w:val="a4"/>
        <w:ind w:left="0" w:firstLine="567"/>
        <w:jc w:val="both"/>
        <w:rPr>
          <w:b/>
        </w:rPr>
      </w:pPr>
    </w:p>
    <w:p w14:paraId="2DA17D1A" w14:textId="77777777" w:rsidR="00EF29DF" w:rsidRPr="009A5E4F" w:rsidRDefault="00736288" w:rsidP="00254CE4">
      <w:pPr>
        <w:pStyle w:val="a4"/>
        <w:ind w:left="0" w:firstLine="567"/>
        <w:jc w:val="both"/>
        <w:rPr>
          <w:b/>
        </w:rPr>
      </w:pPr>
      <w:r w:rsidRPr="009A5E4F">
        <w:rPr>
          <w:b/>
        </w:rPr>
        <w:t>К</w:t>
      </w:r>
      <w:r w:rsidR="00EF29DF" w:rsidRPr="009A5E4F">
        <w:rPr>
          <w:b/>
        </w:rPr>
        <w:t xml:space="preserve">ритерии выставления оценок за </w:t>
      </w:r>
      <w:r w:rsidRPr="009A5E4F">
        <w:rPr>
          <w:b/>
        </w:rPr>
        <w:t>вып</w:t>
      </w:r>
      <w:r w:rsidR="00CB6065" w:rsidRPr="009A5E4F">
        <w:rPr>
          <w:b/>
        </w:rPr>
        <w:t>ускную квалификационную работу.</w:t>
      </w:r>
    </w:p>
    <w:p w14:paraId="27492716" w14:textId="77777777" w:rsidR="008A5FBE" w:rsidRPr="009A5E4F" w:rsidRDefault="008A5FBE" w:rsidP="00254CE4">
      <w:pPr>
        <w:pStyle w:val="a7"/>
        <w:tabs>
          <w:tab w:val="left" w:pos="720"/>
        </w:tabs>
        <w:spacing w:after="0"/>
        <w:ind w:left="0" w:firstLine="567"/>
      </w:pPr>
      <w:r w:rsidRPr="009A5E4F">
        <w:t>К основным критериям оценки относятся:</w:t>
      </w:r>
    </w:p>
    <w:p w14:paraId="3C6D4C43" w14:textId="77777777" w:rsidR="008A5FBE" w:rsidRPr="009A5E4F" w:rsidRDefault="008A5FBE" w:rsidP="00A003A7">
      <w:pPr>
        <w:numPr>
          <w:ilvl w:val="0"/>
          <w:numId w:val="3"/>
        </w:numPr>
        <w:ind w:left="0" w:firstLine="567"/>
        <w:jc w:val="both"/>
      </w:pPr>
      <w:r w:rsidRPr="009A5E4F">
        <w:t xml:space="preserve">актуальность темы исследования, ясность и грамотность сформулированной темы, задач и вопросов исследования, соответствие им содержания работы; </w:t>
      </w:r>
    </w:p>
    <w:p w14:paraId="481374F1" w14:textId="77777777" w:rsidR="008A5FBE" w:rsidRPr="009A5E4F" w:rsidRDefault="008A5FBE" w:rsidP="00A003A7">
      <w:pPr>
        <w:numPr>
          <w:ilvl w:val="0"/>
          <w:numId w:val="3"/>
        </w:numPr>
        <w:ind w:left="0" w:firstLine="567"/>
        <w:jc w:val="both"/>
      </w:pPr>
      <w:r w:rsidRPr="009A5E4F">
        <w:t xml:space="preserve">самостоятельность подхода к раскрытию темы, в том числе формулировка собственного подхода к решению выявленных проблем; </w:t>
      </w:r>
    </w:p>
    <w:p w14:paraId="2D7A09C8" w14:textId="77777777" w:rsidR="008A5FBE" w:rsidRPr="009A5E4F" w:rsidRDefault="008A5FBE" w:rsidP="00A003A7">
      <w:pPr>
        <w:numPr>
          <w:ilvl w:val="0"/>
          <w:numId w:val="3"/>
        </w:numPr>
        <w:ind w:left="0" w:firstLine="567"/>
        <w:jc w:val="both"/>
      </w:pPr>
      <w:r w:rsidRPr="009A5E4F">
        <w:t xml:space="preserve">полнота и глубина критического анализа литературы различных типов, включая научную литературу, материалы периодической печати, нормативные документы; </w:t>
      </w:r>
    </w:p>
    <w:p w14:paraId="3DD61B64" w14:textId="77777777" w:rsidR="008A5FBE" w:rsidRPr="009A5E4F" w:rsidRDefault="008A5FBE" w:rsidP="00A003A7">
      <w:pPr>
        <w:numPr>
          <w:ilvl w:val="0"/>
          <w:numId w:val="3"/>
        </w:numPr>
        <w:ind w:left="0" w:firstLine="567"/>
        <w:jc w:val="both"/>
      </w:pPr>
      <w:r w:rsidRPr="009A5E4F">
        <w:t xml:space="preserve">степень использования рассмотренных теоретических подходов и концепций при формулировании цели, задач, вопросов и гипотез исследования; </w:t>
      </w:r>
    </w:p>
    <w:p w14:paraId="59E5AE15" w14:textId="77777777" w:rsidR="008A5FBE" w:rsidRPr="009A5E4F" w:rsidRDefault="008A5FBE" w:rsidP="00A003A7">
      <w:pPr>
        <w:numPr>
          <w:ilvl w:val="0"/>
          <w:numId w:val="3"/>
        </w:numPr>
        <w:ind w:left="0" w:firstLine="567"/>
        <w:jc w:val="both"/>
      </w:pPr>
      <w:r w:rsidRPr="009A5E4F">
        <w:t xml:space="preserve">обоснованность использования методов исследования для решения поставленных задач; </w:t>
      </w:r>
    </w:p>
    <w:p w14:paraId="5B5444E7" w14:textId="77777777" w:rsidR="008A5FBE" w:rsidRPr="009A5E4F" w:rsidRDefault="008A5FBE" w:rsidP="00A003A7">
      <w:pPr>
        <w:numPr>
          <w:ilvl w:val="0"/>
          <w:numId w:val="3"/>
        </w:numPr>
        <w:ind w:left="0" w:firstLine="567"/>
        <w:jc w:val="both"/>
      </w:pPr>
      <w:r w:rsidRPr="009A5E4F">
        <w:t xml:space="preserve">наукоемкость и степень новизны полученных автором выводов; </w:t>
      </w:r>
    </w:p>
    <w:p w14:paraId="4AE433A0" w14:textId="77777777" w:rsidR="008A5FBE" w:rsidRPr="009A5E4F" w:rsidRDefault="008A5FBE" w:rsidP="00A003A7">
      <w:pPr>
        <w:numPr>
          <w:ilvl w:val="0"/>
          <w:numId w:val="3"/>
        </w:numPr>
        <w:ind w:left="0" w:firstLine="567"/>
        <w:jc w:val="both"/>
      </w:pPr>
      <w:r w:rsidRPr="009A5E4F">
        <w:t xml:space="preserve">анализ валидности, надежности и области применимости результатов, полученных на основании собранных или сформированных автором данных; </w:t>
      </w:r>
    </w:p>
    <w:p w14:paraId="2F9D5592" w14:textId="77777777" w:rsidR="00254CE4" w:rsidRPr="009A5E4F" w:rsidRDefault="008A5FBE" w:rsidP="00A003A7">
      <w:pPr>
        <w:numPr>
          <w:ilvl w:val="0"/>
          <w:numId w:val="3"/>
        </w:numPr>
        <w:ind w:left="0" w:firstLine="567"/>
        <w:jc w:val="both"/>
      </w:pPr>
      <w:r w:rsidRPr="009A5E4F">
        <w:t xml:space="preserve">глубина проработки </w:t>
      </w:r>
      <w:r w:rsidR="00B84C4F" w:rsidRPr="009A5E4F">
        <w:t>выводов</w:t>
      </w:r>
      <w:r w:rsidRPr="009A5E4F">
        <w:t xml:space="preserve">, сделанных исходя из полученных результатов, их связь с теоретическими положениями, рассмотренными в теоретической части работы (обзоре литературы), соответствие </w:t>
      </w:r>
      <w:r w:rsidR="001D6B50" w:rsidRPr="009A5E4F">
        <w:t>выводов</w:t>
      </w:r>
      <w:r w:rsidRPr="009A5E4F">
        <w:t xml:space="preserve"> цели и задачам работы; </w:t>
      </w:r>
    </w:p>
    <w:p w14:paraId="41E890B7" w14:textId="77777777" w:rsidR="00254CE4" w:rsidRPr="009A5E4F" w:rsidRDefault="00254CE4" w:rsidP="00A003A7">
      <w:pPr>
        <w:numPr>
          <w:ilvl w:val="0"/>
          <w:numId w:val="3"/>
        </w:numPr>
        <w:ind w:left="0" w:firstLine="567"/>
        <w:jc w:val="both"/>
      </w:pPr>
      <w:r w:rsidRPr="009A5E4F">
        <w:rPr>
          <w:color w:val="000000" w:themeColor="text1"/>
        </w:rPr>
        <w:t xml:space="preserve">практическая значимость бакалаврской работы; </w:t>
      </w:r>
    </w:p>
    <w:p w14:paraId="12048BAF" w14:textId="77777777" w:rsidR="00254CE4" w:rsidRPr="009A5E4F" w:rsidRDefault="00254CE4" w:rsidP="00A003A7">
      <w:pPr>
        <w:numPr>
          <w:ilvl w:val="0"/>
          <w:numId w:val="3"/>
        </w:numPr>
        <w:ind w:left="0" w:firstLine="567"/>
        <w:jc w:val="both"/>
      </w:pPr>
      <w:r w:rsidRPr="009A5E4F">
        <w:rPr>
          <w:color w:val="000000" w:themeColor="text1"/>
        </w:rPr>
        <w:t>логичность и структурированность изложения материала, включая соотношение между частями бакалаврской работы, между теоретическими и практическими аспектами исследования.</w:t>
      </w:r>
    </w:p>
    <w:p w14:paraId="536F6BD3" w14:textId="77777777" w:rsidR="008A5FBE" w:rsidRPr="009A5E4F" w:rsidRDefault="008A5FBE" w:rsidP="00A72A09">
      <w:pPr>
        <w:ind w:firstLine="567"/>
        <w:jc w:val="both"/>
      </w:pPr>
      <w:r w:rsidRPr="009A5E4F">
        <w:t>Отдельно оценивается оформление работы, аккуратность оформления, корректность использования источников информации, в том числе соблюдение правил составления списка использованной литературы, соблюдение правил профессиональной этики.</w:t>
      </w:r>
    </w:p>
    <w:p w14:paraId="748860C8" w14:textId="5C7AEFB7" w:rsidR="00254CE4" w:rsidRPr="009A5E4F" w:rsidRDefault="00F714BA" w:rsidP="00254CE4">
      <w:pPr>
        <w:pStyle w:val="a4"/>
        <w:ind w:left="0" w:firstLine="567"/>
        <w:jc w:val="both"/>
        <w:rPr>
          <w:color w:val="000000" w:themeColor="text1"/>
        </w:rPr>
      </w:pPr>
      <w:r>
        <w:rPr>
          <w:color w:val="000000" w:themeColor="text1"/>
        </w:rPr>
        <w:t>Р</w:t>
      </w:r>
      <w:r w:rsidR="00254CE4" w:rsidRPr="009A5E4F">
        <w:rPr>
          <w:color w:val="000000" w:themeColor="text1"/>
        </w:rPr>
        <w:t>уководитель также оценивает соответствие стиля бакалаврской работы научному стилю письменной речи.</w:t>
      </w:r>
    </w:p>
    <w:p w14:paraId="2EF5BE69" w14:textId="75110B07" w:rsidR="00974271" w:rsidRPr="009A5E4F" w:rsidRDefault="00F714BA" w:rsidP="00974271">
      <w:pPr>
        <w:pStyle w:val="a4"/>
        <w:ind w:left="0" w:firstLine="567"/>
        <w:jc w:val="both"/>
        <w:rPr>
          <w:color w:val="000000" w:themeColor="text1"/>
        </w:rPr>
      </w:pPr>
      <w:r>
        <w:rPr>
          <w:color w:val="000000" w:themeColor="text1"/>
        </w:rPr>
        <w:t>Р</w:t>
      </w:r>
      <w:r w:rsidR="00974271" w:rsidRPr="009A5E4F">
        <w:rPr>
          <w:color w:val="000000" w:themeColor="text1"/>
        </w:rPr>
        <w:t>уководитель дополнительно оценивает соблюдение обучающимся промежуточных и итоговых сроков подготовки и сдачи бакалаврской работы.</w:t>
      </w:r>
    </w:p>
    <w:p w14:paraId="24968F66" w14:textId="77777777" w:rsidR="008A5FBE" w:rsidRPr="009A5E4F" w:rsidRDefault="008A5FBE" w:rsidP="00A72A09">
      <w:pPr>
        <w:ind w:firstLine="567"/>
        <w:jc w:val="both"/>
      </w:pPr>
      <w:r w:rsidRPr="009A5E4F">
        <w:t>В ходе защиты членами комиссии оценивается умение обучающегося вести научную дискуссию и его общий уровень культуры общения с аудиторией во время защиты.</w:t>
      </w:r>
    </w:p>
    <w:p w14:paraId="3F07F9F2" w14:textId="77777777" w:rsidR="008A5FBE" w:rsidRPr="009A5E4F" w:rsidRDefault="008A5FBE" w:rsidP="00A72A09">
      <w:pPr>
        <w:ind w:firstLine="567"/>
        <w:jc w:val="both"/>
      </w:pPr>
      <w:r w:rsidRPr="009A5E4F">
        <w:t>При выставлении оценки члены Г</w:t>
      </w:r>
      <w:r w:rsidR="00736288" w:rsidRPr="009A5E4F">
        <w:t>Э</w:t>
      </w:r>
      <w:r w:rsidRPr="009A5E4F">
        <w:t xml:space="preserve">К должны руководствоваться следующим: </w:t>
      </w:r>
    </w:p>
    <w:p w14:paraId="300C941A" w14:textId="77777777" w:rsidR="00960651" w:rsidRPr="009A5E4F" w:rsidRDefault="00960651" w:rsidP="00960651">
      <w:pPr>
        <w:ind w:firstLine="567"/>
        <w:jc w:val="both"/>
        <w:rPr>
          <w:color w:val="000000" w:themeColor="text1"/>
        </w:rPr>
      </w:pPr>
      <w:bookmarkStart w:id="1" w:name="_Toc446692333"/>
      <w:bookmarkEnd w:id="1"/>
      <w:r w:rsidRPr="009A5E4F">
        <w:rPr>
          <w:color w:val="000000" w:themeColor="text1"/>
        </w:rPr>
        <w:t xml:space="preserve">Оценка </w:t>
      </w:r>
      <w:r w:rsidRPr="009A5E4F">
        <w:rPr>
          <w:b/>
          <w:color w:val="000000" w:themeColor="text1"/>
        </w:rPr>
        <w:t>«отлично»</w:t>
      </w:r>
      <w:r w:rsidRPr="009A5E4F">
        <w:rPr>
          <w:color w:val="000000" w:themeColor="text1"/>
        </w:rPr>
        <w:t xml:space="preserve"> выставляется за ВКР, которая:</w:t>
      </w:r>
    </w:p>
    <w:p w14:paraId="6D9A8574"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носит практический характер, содержит грамотно изложенные теоретические положения и критический разбор практического опыта по исследуемой теме;</w:t>
      </w:r>
    </w:p>
    <w:p w14:paraId="5BFEB571"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содержит широкий круг научной и научно-методической литературы по теме;</w:t>
      </w:r>
    </w:p>
    <w:p w14:paraId="55838518"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характеризуется логичным, последовательным изложением материала с соответствующими самостоятельными выводами по работе; раскрывает то новое, что вносит обучающийся в теорию и практику изучаемой проблемы;</w:t>
      </w:r>
    </w:p>
    <w:p w14:paraId="3195C9C7"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может содержать приложения (графики, схемы, таблицы, рисунки, диаграммы и т.п.);</w:t>
      </w:r>
    </w:p>
    <w:p w14:paraId="5A6AABE3" w14:textId="29E10514"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имеет положительны</w:t>
      </w:r>
      <w:r w:rsidR="00FF4FA0" w:rsidRPr="009A5E4F">
        <w:rPr>
          <w:rFonts w:eastAsia="Calibri"/>
          <w:color w:val="000000" w:themeColor="text1"/>
          <w:lang w:eastAsia="en-US"/>
        </w:rPr>
        <w:t>й</w:t>
      </w:r>
      <w:r w:rsidRPr="009A5E4F">
        <w:rPr>
          <w:rFonts w:eastAsia="Calibri"/>
          <w:color w:val="000000" w:themeColor="text1"/>
          <w:lang w:eastAsia="en-US"/>
        </w:rPr>
        <w:t xml:space="preserve"> отзыв руководителя;</w:t>
      </w:r>
    </w:p>
    <w:p w14:paraId="49510013"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безукоризненно оформлена (соблюдение норм современного русского литературного языка, аккуратность, правильность оформления сносок, списка литературы);</w:t>
      </w:r>
    </w:p>
    <w:p w14:paraId="437CC639"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по всем этапам выполнена в срок.</w:t>
      </w:r>
    </w:p>
    <w:p w14:paraId="24CD5313"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При защите работы обучающийся показывает глубокое знание вопросов темы, свободно оперирует данными исследования, легко отвечает на поставленные вопросы.</w:t>
      </w:r>
    </w:p>
    <w:p w14:paraId="73F8B5A0" w14:textId="09A27AE2" w:rsidR="00960651" w:rsidRPr="009A5E4F" w:rsidRDefault="00960651" w:rsidP="00960651">
      <w:pPr>
        <w:ind w:firstLine="567"/>
        <w:jc w:val="both"/>
      </w:pPr>
      <w:r w:rsidRPr="009A5E4F">
        <w:t xml:space="preserve">Оценка </w:t>
      </w:r>
      <w:r w:rsidRPr="009A5E4F">
        <w:rPr>
          <w:b/>
        </w:rPr>
        <w:t>«хорошо»</w:t>
      </w:r>
      <w:r w:rsidRPr="009A5E4F">
        <w:t xml:space="preserve"> выставляется за </w:t>
      </w:r>
      <w:r w:rsidRPr="009A5E4F">
        <w:rPr>
          <w:color w:val="000000" w:themeColor="text1"/>
        </w:rPr>
        <w:t>ВКР</w:t>
      </w:r>
      <w:r w:rsidRPr="009A5E4F">
        <w:t>, когда:</w:t>
      </w:r>
      <w:r w:rsidR="004500BF">
        <w:t xml:space="preserve">  </w:t>
      </w:r>
    </w:p>
    <w:p w14:paraId="275C9E08"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работа носит практический характер;</w:t>
      </w:r>
    </w:p>
    <w:p w14:paraId="272769C1"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содержатся грамотно изложенные теоретические положения, разбор практического опыта по исследуемой теме;</w:t>
      </w:r>
    </w:p>
    <w:p w14:paraId="2E10EA94"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содержится достаточный перечень научной и научно-методической литературы по теме;</w:t>
      </w:r>
    </w:p>
    <w:p w14:paraId="5A0404F5"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характеризуется логичным, последовательным изложением материала с соответствующими самостоятельными выводами по работе; раскрывает то новое, что вносит обучающийся в теорию и практику изучаемой проблемы, но не вполне обоснованными предложениями;</w:t>
      </w:r>
    </w:p>
    <w:p w14:paraId="673F18FF"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работа может содержать приложения (графики, схемы, таблицы, рисунки, диаграммы и т.п.); приложения, иллюстрируется графиками, схемами, таблицами, рисунками, диаграммами и т.п.;</w:t>
      </w:r>
    </w:p>
    <w:p w14:paraId="7AAEE159" w14:textId="388C9BB8"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на работу имеется положительный отзыв руководителя;</w:t>
      </w:r>
    </w:p>
    <w:p w14:paraId="2208170F"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работа безукоризненно оформлена (соблюдение норм современного русского литературного языка, аккуратность, правильность оформления сносок, списка литературы);</w:t>
      </w:r>
    </w:p>
    <w:p w14:paraId="2B695A84"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выпускная квалификационная работа по всем этапам выполнена в срок.</w:t>
      </w:r>
    </w:p>
    <w:p w14:paraId="03C2390C"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При защите работы обучающийся показывает знание вопросов темы, оперирует данными исследования, без особых затруднений отвечает на поставленные вопросы.</w:t>
      </w:r>
    </w:p>
    <w:p w14:paraId="4D133296" w14:textId="77777777" w:rsidR="00960651" w:rsidRPr="009A5E4F" w:rsidRDefault="00960651" w:rsidP="00960651">
      <w:pPr>
        <w:ind w:firstLine="567"/>
        <w:jc w:val="both"/>
      </w:pPr>
      <w:r w:rsidRPr="009A5E4F">
        <w:t>Оценка «</w:t>
      </w:r>
      <w:r w:rsidRPr="009A5E4F">
        <w:rPr>
          <w:b/>
          <w:bCs/>
        </w:rPr>
        <w:t>удовлетворительно</w:t>
      </w:r>
      <w:r w:rsidRPr="009A5E4F">
        <w:rPr>
          <w:b/>
        </w:rPr>
        <w:t>»</w:t>
      </w:r>
      <w:r w:rsidRPr="009A5E4F">
        <w:t xml:space="preserve"> выставляется в случаях, когда ВКР:</w:t>
      </w:r>
    </w:p>
    <w:p w14:paraId="74888B4A"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носит практический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w:t>
      </w:r>
    </w:p>
    <w:p w14:paraId="35549E2E" w14:textId="053EB851"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в отзыве руководителя имеются замечания по содержанию работы и методам исследования;</w:t>
      </w:r>
    </w:p>
    <w:p w14:paraId="0A450DC6"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w:t>
      </w:r>
    </w:p>
    <w:p w14:paraId="162E2E36" w14:textId="77777777" w:rsidR="00960651" w:rsidRPr="009A5E4F" w:rsidRDefault="00960651" w:rsidP="00960651">
      <w:pPr>
        <w:ind w:firstLine="567"/>
        <w:jc w:val="both"/>
      </w:pPr>
      <w:r w:rsidRPr="009A5E4F">
        <w:t xml:space="preserve">Оценка </w:t>
      </w:r>
      <w:r w:rsidRPr="009A5E4F">
        <w:rPr>
          <w:b/>
        </w:rPr>
        <w:t>«</w:t>
      </w:r>
      <w:r w:rsidRPr="009A5E4F">
        <w:rPr>
          <w:b/>
          <w:bCs/>
        </w:rPr>
        <w:t>неудовлетворительно</w:t>
      </w:r>
      <w:r w:rsidRPr="009A5E4F">
        <w:rPr>
          <w:b/>
        </w:rPr>
        <w:t>»</w:t>
      </w:r>
      <w:r w:rsidRPr="009A5E4F">
        <w:t xml:space="preserve"> выставляется в случаях, когда ВКР:</w:t>
      </w:r>
    </w:p>
    <w:p w14:paraId="04AF99D3" w14:textId="77777777"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w:t>
      </w:r>
    </w:p>
    <w:p w14:paraId="5FACDCB6" w14:textId="5231A011" w:rsidR="00960651" w:rsidRPr="009A5E4F" w:rsidRDefault="00960651" w:rsidP="00960651">
      <w:pPr>
        <w:ind w:firstLine="567"/>
        <w:jc w:val="both"/>
        <w:rPr>
          <w:rFonts w:eastAsia="Calibri"/>
          <w:color w:val="000000" w:themeColor="text1"/>
          <w:lang w:eastAsia="en-US"/>
        </w:rPr>
      </w:pPr>
      <w:r w:rsidRPr="009A5E4F">
        <w:rPr>
          <w:rFonts w:eastAsia="Calibri"/>
          <w:color w:val="000000" w:themeColor="text1"/>
          <w:lang w:eastAsia="en-US"/>
        </w:rPr>
        <w:t>– в отзыве руководителя имеются критические замечания;</w:t>
      </w:r>
    </w:p>
    <w:p w14:paraId="059C20A4" w14:textId="77777777" w:rsidR="00960651" w:rsidRPr="009A5E4F" w:rsidRDefault="00960651" w:rsidP="00960651">
      <w:pPr>
        <w:ind w:firstLine="567"/>
        <w:jc w:val="both"/>
        <w:rPr>
          <w:rFonts w:eastAsia="Calibri"/>
          <w:color w:val="00000A"/>
          <w:lang w:eastAsia="en-US"/>
        </w:rPr>
      </w:pPr>
      <w:r w:rsidRPr="009A5E4F">
        <w:rPr>
          <w:rFonts w:eastAsia="Calibri"/>
          <w:color w:val="000000" w:themeColor="text1"/>
          <w:lang w:eastAsia="en-US"/>
        </w:rPr>
        <w:t>– при защите работы обучающийся затрудняется отвечать на поставленные вопросы по теме, не знает теории вопроса, при ответе допускает существенные ошибки.</w:t>
      </w:r>
    </w:p>
    <w:p w14:paraId="519CE3FB" w14:textId="77777777" w:rsidR="00960651" w:rsidRPr="009A5E4F" w:rsidRDefault="00960651" w:rsidP="00960651">
      <w:pPr>
        <w:ind w:firstLine="567"/>
        <w:jc w:val="both"/>
        <w:rPr>
          <w:rFonts w:eastAsia="Calibri"/>
          <w:color w:val="00000A"/>
          <w:lang w:eastAsia="en-US"/>
        </w:rPr>
      </w:pPr>
    </w:p>
    <w:p w14:paraId="0AE2FB10" w14:textId="77777777" w:rsidR="00331653" w:rsidRPr="009A5E4F" w:rsidRDefault="00331653" w:rsidP="00974271">
      <w:pPr>
        <w:ind w:firstLine="567"/>
        <w:jc w:val="both"/>
      </w:pPr>
    </w:p>
    <w:p w14:paraId="40C65759" w14:textId="77777777" w:rsidR="004110C2" w:rsidRPr="009A5E4F" w:rsidRDefault="00974271" w:rsidP="00974271">
      <w:pPr>
        <w:pStyle w:val="a4"/>
        <w:ind w:left="0"/>
        <w:jc w:val="center"/>
        <w:rPr>
          <w:b/>
          <w:color w:val="000000" w:themeColor="text1"/>
        </w:rPr>
      </w:pPr>
      <w:r w:rsidRPr="009A5E4F">
        <w:rPr>
          <w:b/>
          <w:color w:val="000000" w:themeColor="text1"/>
        </w:rPr>
        <w:t xml:space="preserve">4. ОФОРМЛЕНИЕ РЕЗУЛЬТАТОВ </w:t>
      </w:r>
    </w:p>
    <w:p w14:paraId="1411D690" w14:textId="77777777" w:rsidR="00974271" w:rsidRPr="009A5E4F" w:rsidRDefault="00974271" w:rsidP="00974271">
      <w:pPr>
        <w:pStyle w:val="a4"/>
        <w:ind w:left="0"/>
        <w:jc w:val="center"/>
        <w:rPr>
          <w:b/>
          <w:color w:val="000000" w:themeColor="text1"/>
        </w:rPr>
      </w:pPr>
      <w:r w:rsidRPr="009A5E4F">
        <w:rPr>
          <w:b/>
          <w:color w:val="000000" w:themeColor="text1"/>
        </w:rPr>
        <w:t>ГОСУДАРСТВЕННОЙ ИТОГОВОЙ АТТЕСТАЦИИ</w:t>
      </w:r>
    </w:p>
    <w:p w14:paraId="0B611501" w14:textId="77777777" w:rsidR="00974271" w:rsidRPr="009A5E4F" w:rsidRDefault="00974271" w:rsidP="00974271">
      <w:pPr>
        <w:pStyle w:val="a4"/>
        <w:ind w:left="0" w:firstLine="567"/>
        <w:jc w:val="center"/>
        <w:rPr>
          <w:b/>
          <w:color w:val="000000" w:themeColor="text1"/>
        </w:rPr>
      </w:pPr>
    </w:p>
    <w:p w14:paraId="266F6DCE" w14:textId="77777777" w:rsidR="00974271" w:rsidRPr="009A5E4F" w:rsidRDefault="00974271" w:rsidP="00974271">
      <w:pPr>
        <w:pStyle w:val="a4"/>
        <w:ind w:left="0" w:firstLine="567"/>
        <w:jc w:val="both"/>
        <w:rPr>
          <w:color w:val="000000" w:themeColor="text1"/>
        </w:rPr>
      </w:pPr>
      <w:r w:rsidRPr="009A5E4F">
        <w:rPr>
          <w:color w:val="000000" w:themeColor="text1"/>
        </w:rPr>
        <w:t xml:space="preserve">Результаты ГИА оформляются протоколами заседаний ГЭК на каждого выпускника по отдельности в день проведения уровня ГИА (государственного экзамена или защиты ВКР) в соответствии с формой, утвержденной </w:t>
      </w:r>
      <w:r w:rsidR="004B2943" w:rsidRPr="009A5E4F">
        <w:rPr>
          <w:i/>
          <w:color w:val="000000" w:themeColor="text1"/>
        </w:rPr>
        <w:t>Положением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Pr="009A5E4F">
        <w:rPr>
          <w:color w:val="000000" w:themeColor="text1"/>
        </w:rPr>
        <w:t>, и оглашаются всем выпускникам, проходившим в этот день этап государственной итоговой аттестации, одновременно.</w:t>
      </w:r>
    </w:p>
    <w:p w14:paraId="1BD43248" w14:textId="77777777" w:rsidR="00974271" w:rsidRPr="009A5E4F" w:rsidRDefault="00974271" w:rsidP="00974271">
      <w:pPr>
        <w:pStyle w:val="a4"/>
        <w:ind w:left="0" w:firstLine="567"/>
        <w:jc w:val="both"/>
        <w:rPr>
          <w:color w:val="000000" w:themeColor="text1"/>
        </w:rPr>
      </w:pPr>
      <w:r w:rsidRPr="009A5E4F">
        <w:rPr>
          <w:color w:val="000000" w:themeColor="text1"/>
        </w:rPr>
        <w:t>Отчеты о государственной итоговой аттестации обсуждаются на заседании выпускающей кафедры и утверждаются на заседании Ученого совета факультета.</w:t>
      </w:r>
    </w:p>
    <w:p w14:paraId="3699C1B5" w14:textId="3C3C3F40" w:rsidR="00974271" w:rsidRPr="009A5E4F" w:rsidRDefault="00974271" w:rsidP="00974271">
      <w:pPr>
        <w:pStyle w:val="a4"/>
        <w:ind w:left="0" w:firstLine="567"/>
        <w:jc w:val="both"/>
        <w:rPr>
          <w:color w:val="000000" w:themeColor="text1"/>
        </w:rPr>
      </w:pPr>
      <w:r w:rsidRPr="009A5E4F">
        <w:rPr>
          <w:color w:val="000000" w:themeColor="text1"/>
        </w:rPr>
        <w:t>Протоколы государственной итоговой аттестаци</w:t>
      </w:r>
      <w:r w:rsidR="008D7C9A">
        <w:rPr>
          <w:color w:val="000000" w:themeColor="text1"/>
        </w:rPr>
        <w:t>и</w:t>
      </w:r>
      <w:r w:rsidRPr="009A5E4F">
        <w:rPr>
          <w:color w:val="000000" w:themeColor="text1"/>
        </w:rPr>
        <w:t xml:space="preserve"> хранятся в деканате факультета в течение периода, определенного номенклатурой дел Университета.</w:t>
      </w:r>
    </w:p>
    <w:p w14:paraId="5BE5F2D6" w14:textId="77777777" w:rsidR="005768E1" w:rsidRDefault="005768E1" w:rsidP="000A68B1">
      <w:pPr>
        <w:suppressAutoHyphens/>
        <w:ind w:firstLine="567"/>
        <w:jc w:val="right"/>
        <w:rPr>
          <w:i/>
        </w:rPr>
      </w:pPr>
    </w:p>
    <w:p w14:paraId="4BC2859F" w14:textId="77777777" w:rsidR="005768E1" w:rsidRDefault="005768E1" w:rsidP="000A68B1">
      <w:pPr>
        <w:suppressAutoHyphens/>
        <w:ind w:firstLine="567"/>
        <w:jc w:val="right"/>
        <w:rPr>
          <w:i/>
        </w:rPr>
      </w:pPr>
      <w:r>
        <w:rPr>
          <w:i/>
        </w:rPr>
        <w:br w:type="page"/>
      </w:r>
    </w:p>
    <w:p w14:paraId="1502EE8F" w14:textId="77777777" w:rsidR="000A68B1" w:rsidRPr="009A5E4F" w:rsidRDefault="000A68B1" w:rsidP="00A72A09">
      <w:pPr>
        <w:ind w:firstLine="567"/>
      </w:pPr>
    </w:p>
    <w:p w14:paraId="2C86B014" w14:textId="0F0E49A6" w:rsidR="008B3413" w:rsidRPr="009A5E4F" w:rsidRDefault="000A68B1" w:rsidP="00A72A09">
      <w:pPr>
        <w:ind w:firstLine="567"/>
        <w:jc w:val="right"/>
        <w:rPr>
          <w:i/>
        </w:rPr>
      </w:pPr>
      <w:r w:rsidRPr="009A5E4F">
        <w:rPr>
          <w:i/>
        </w:rPr>
        <w:t xml:space="preserve">Приложение </w:t>
      </w:r>
      <w:r w:rsidR="008D7C9A">
        <w:rPr>
          <w:i/>
        </w:rPr>
        <w:t>1</w:t>
      </w:r>
    </w:p>
    <w:p w14:paraId="461DB7B9" w14:textId="77777777" w:rsidR="00A0618A" w:rsidRPr="009A5E4F" w:rsidRDefault="00A0618A" w:rsidP="00A72A09">
      <w:pPr>
        <w:jc w:val="center"/>
        <w:rPr>
          <w:b/>
        </w:rPr>
      </w:pPr>
    </w:p>
    <w:p w14:paraId="7D1E007B" w14:textId="77777777" w:rsidR="003A10C4" w:rsidRPr="009A5E4F" w:rsidRDefault="008B3413" w:rsidP="00A72A09">
      <w:pPr>
        <w:jc w:val="center"/>
        <w:rPr>
          <w:b/>
        </w:rPr>
      </w:pPr>
      <w:r w:rsidRPr="009A5E4F">
        <w:rPr>
          <w:b/>
        </w:rPr>
        <w:t>Структура экзаменационн</w:t>
      </w:r>
      <w:r w:rsidR="00EB7A7B" w:rsidRPr="009A5E4F">
        <w:rPr>
          <w:b/>
        </w:rPr>
        <w:t>ого</w:t>
      </w:r>
      <w:r w:rsidRPr="009A5E4F">
        <w:rPr>
          <w:b/>
        </w:rPr>
        <w:t xml:space="preserve"> билет</w:t>
      </w:r>
      <w:r w:rsidR="00EB7A7B" w:rsidRPr="009A5E4F">
        <w:rPr>
          <w:b/>
        </w:rPr>
        <w:t>а</w:t>
      </w:r>
      <w:r w:rsidRPr="009A5E4F">
        <w:rPr>
          <w:b/>
        </w:rPr>
        <w:t xml:space="preserve"> государственн</w:t>
      </w:r>
      <w:r w:rsidR="00EB7A7B" w:rsidRPr="009A5E4F">
        <w:rPr>
          <w:b/>
        </w:rPr>
        <w:t>ого</w:t>
      </w:r>
      <w:r w:rsidRPr="009A5E4F">
        <w:rPr>
          <w:b/>
        </w:rPr>
        <w:t xml:space="preserve"> экзамен</w:t>
      </w:r>
      <w:r w:rsidR="00EB7A7B" w:rsidRPr="009A5E4F">
        <w:rPr>
          <w:b/>
        </w:rPr>
        <w:t>а</w:t>
      </w:r>
      <w:r w:rsidRPr="009A5E4F">
        <w:rPr>
          <w:b/>
        </w:rPr>
        <w:t xml:space="preserve"> </w:t>
      </w:r>
    </w:p>
    <w:p w14:paraId="03056B71" w14:textId="77777777" w:rsidR="002156F7" w:rsidRPr="009A5E4F" w:rsidRDefault="002156F7" w:rsidP="00A72A0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4706"/>
        <w:gridCol w:w="2376"/>
      </w:tblGrid>
      <w:tr w:rsidR="002156F7" w:rsidRPr="009A5E4F" w14:paraId="09ACD8A6" w14:textId="77777777" w:rsidTr="002156F7">
        <w:trPr>
          <w:trHeight w:val="1130"/>
        </w:trPr>
        <w:tc>
          <w:tcPr>
            <w:tcW w:w="1276" w:type="pct"/>
            <w:tcBorders>
              <w:top w:val="single" w:sz="4" w:space="0" w:color="auto"/>
              <w:left w:val="single" w:sz="4" w:space="0" w:color="auto"/>
              <w:bottom w:val="single" w:sz="4" w:space="0" w:color="auto"/>
              <w:right w:val="single" w:sz="4" w:space="0" w:color="auto"/>
            </w:tcBorders>
          </w:tcPr>
          <w:p w14:paraId="01F7922A" w14:textId="77777777" w:rsidR="00907341" w:rsidRPr="009A5E4F" w:rsidRDefault="002156F7" w:rsidP="00771FE1">
            <w:pPr>
              <w:jc w:val="center"/>
              <w:rPr>
                <w:rFonts w:ascii="Times New Roman CYR" w:hAnsi="Times New Roman CYR"/>
              </w:rPr>
            </w:pPr>
            <w:r w:rsidRPr="009A5E4F">
              <w:rPr>
                <w:rFonts w:ascii="Times New Roman CYR" w:hAnsi="Times New Roman CYR"/>
              </w:rPr>
              <w:t>Федеральное</w:t>
            </w:r>
          </w:p>
          <w:p w14:paraId="11AF0D03" w14:textId="77777777" w:rsidR="00907341" w:rsidRPr="009A5E4F" w:rsidRDefault="002156F7" w:rsidP="00771FE1">
            <w:pPr>
              <w:jc w:val="center"/>
              <w:rPr>
                <w:rFonts w:ascii="Times New Roman CYR" w:hAnsi="Times New Roman CYR"/>
              </w:rPr>
            </w:pPr>
            <w:r w:rsidRPr="009A5E4F">
              <w:rPr>
                <w:rFonts w:ascii="Times New Roman CYR" w:hAnsi="Times New Roman CYR"/>
              </w:rPr>
              <w:t>государственное</w:t>
            </w:r>
          </w:p>
          <w:p w14:paraId="0392D599" w14:textId="77777777" w:rsidR="00907341" w:rsidRPr="009A5E4F" w:rsidRDefault="002156F7" w:rsidP="00771FE1">
            <w:pPr>
              <w:jc w:val="center"/>
              <w:rPr>
                <w:rFonts w:ascii="Times New Roman CYR" w:hAnsi="Times New Roman CYR"/>
              </w:rPr>
            </w:pPr>
            <w:r w:rsidRPr="009A5E4F">
              <w:rPr>
                <w:rFonts w:ascii="Times New Roman CYR" w:hAnsi="Times New Roman CYR"/>
              </w:rPr>
              <w:t xml:space="preserve">бюджетное </w:t>
            </w:r>
          </w:p>
          <w:p w14:paraId="33191290" w14:textId="77777777" w:rsidR="00907341" w:rsidRPr="009A5E4F" w:rsidRDefault="002156F7" w:rsidP="00771FE1">
            <w:pPr>
              <w:jc w:val="center"/>
              <w:rPr>
                <w:rFonts w:ascii="Times New Roman CYR" w:hAnsi="Times New Roman CYR"/>
              </w:rPr>
            </w:pPr>
            <w:r w:rsidRPr="009A5E4F">
              <w:rPr>
                <w:rFonts w:ascii="Times New Roman CYR" w:hAnsi="Times New Roman CYR"/>
              </w:rPr>
              <w:t xml:space="preserve">образовательное </w:t>
            </w:r>
          </w:p>
          <w:p w14:paraId="63E9E6A3" w14:textId="77777777" w:rsidR="00907341" w:rsidRPr="009A5E4F" w:rsidRDefault="002156F7" w:rsidP="00771FE1">
            <w:pPr>
              <w:jc w:val="center"/>
              <w:rPr>
                <w:rFonts w:ascii="Times New Roman CYR" w:hAnsi="Times New Roman CYR"/>
              </w:rPr>
            </w:pPr>
            <w:r w:rsidRPr="009A5E4F">
              <w:rPr>
                <w:rFonts w:ascii="Times New Roman CYR" w:hAnsi="Times New Roman CYR"/>
              </w:rPr>
              <w:t xml:space="preserve">учреждение высшего образования </w:t>
            </w:r>
          </w:p>
          <w:p w14:paraId="1F41D80E" w14:textId="77777777" w:rsidR="00907341" w:rsidRPr="009A5E4F" w:rsidRDefault="002156F7" w:rsidP="00771FE1">
            <w:pPr>
              <w:jc w:val="center"/>
              <w:rPr>
                <w:rFonts w:ascii="Times New Roman CYR" w:hAnsi="Times New Roman CYR"/>
              </w:rPr>
            </w:pPr>
            <w:r w:rsidRPr="009A5E4F">
              <w:rPr>
                <w:rFonts w:ascii="Times New Roman CYR" w:hAnsi="Times New Roman CYR"/>
              </w:rPr>
              <w:t xml:space="preserve">«Чувашский </w:t>
            </w:r>
          </w:p>
          <w:p w14:paraId="3C0A4696" w14:textId="77777777" w:rsidR="00907341" w:rsidRPr="009A5E4F" w:rsidRDefault="002156F7" w:rsidP="00771FE1">
            <w:pPr>
              <w:jc w:val="center"/>
              <w:rPr>
                <w:rFonts w:ascii="Times New Roman CYR" w:hAnsi="Times New Roman CYR"/>
              </w:rPr>
            </w:pPr>
            <w:r w:rsidRPr="009A5E4F">
              <w:rPr>
                <w:rFonts w:ascii="Times New Roman CYR" w:hAnsi="Times New Roman CYR"/>
              </w:rPr>
              <w:t xml:space="preserve">государственный </w:t>
            </w:r>
          </w:p>
          <w:p w14:paraId="7142B67D" w14:textId="77777777" w:rsidR="002156F7" w:rsidRPr="009A5E4F" w:rsidRDefault="002156F7" w:rsidP="00771FE1">
            <w:pPr>
              <w:jc w:val="center"/>
              <w:rPr>
                <w:rFonts w:ascii="Times New Roman CYR" w:hAnsi="Times New Roman CYR"/>
              </w:rPr>
            </w:pPr>
            <w:r w:rsidRPr="009A5E4F">
              <w:rPr>
                <w:rFonts w:ascii="Times New Roman CYR" w:hAnsi="Times New Roman CYR"/>
              </w:rPr>
              <w:t>университет имени И.Н.</w:t>
            </w:r>
            <w:r w:rsidR="00771FE1" w:rsidRPr="009A5E4F">
              <w:rPr>
                <w:rFonts w:ascii="Times New Roman CYR" w:hAnsi="Times New Roman CYR"/>
              </w:rPr>
              <w:t> </w:t>
            </w:r>
            <w:r w:rsidRPr="009A5E4F">
              <w:rPr>
                <w:rFonts w:ascii="Times New Roman CYR" w:hAnsi="Times New Roman CYR"/>
              </w:rPr>
              <w:t>Ульянова»</w:t>
            </w:r>
          </w:p>
        </w:tc>
        <w:tc>
          <w:tcPr>
            <w:tcW w:w="2584" w:type="pct"/>
            <w:tcBorders>
              <w:top w:val="single" w:sz="4" w:space="0" w:color="auto"/>
              <w:left w:val="single" w:sz="4" w:space="0" w:color="auto"/>
              <w:bottom w:val="single" w:sz="4" w:space="0" w:color="auto"/>
              <w:right w:val="single" w:sz="4" w:space="0" w:color="auto"/>
            </w:tcBorders>
          </w:tcPr>
          <w:p w14:paraId="275FDCFC" w14:textId="77777777" w:rsidR="002156F7" w:rsidRPr="009A5E4F" w:rsidRDefault="002156F7" w:rsidP="00A72A09">
            <w:pPr>
              <w:jc w:val="center"/>
              <w:rPr>
                <w:rFonts w:ascii="Times New Roman CYR" w:hAnsi="Times New Roman CYR"/>
                <w:b/>
              </w:rPr>
            </w:pPr>
            <w:r w:rsidRPr="009A5E4F">
              <w:rPr>
                <w:rFonts w:ascii="Times New Roman CYR" w:hAnsi="Times New Roman CYR"/>
                <w:b/>
              </w:rPr>
              <w:t>Экзаменационный билет №</w:t>
            </w:r>
            <w:r w:rsidR="00A0618A" w:rsidRPr="009A5E4F">
              <w:rPr>
                <w:rFonts w:ascii="Times New Roman CYR" w:hAnsi="Times New Roman CYR"/>
                <w:b/>
              </w:rPr>
              <w:t> </w:t>
            </w:r>
            <w:r w:rsidRPr="009A5E4F">
              <w:rPr>
                <w:rFonts w:ascii="Times New Roman CYR" w:hAnsi="Times New Roman CYR"/>
                <w:b/>
              </w:rPr>
              <w:t>1</w:t>
            </w:r>
          </w:p>
          <w:p w14:paraId="23AD87E4" w14:textId="77777777" w:rsidR="00974271" w:rsidRPr="009A5E4F" w:rsidRDefault="00974271" w:rsidP="00974271">
            <w:pPr>
              <w:jc w:val="center"/>
              <w:rPr>
                <w:rFonts w:ascii="Times New Roman CYR" w:hAnsi="Times New Roman CYR"/>
                <w:b/>
                <w:bCs/>
              </w:rPr>
            </w:pPr>
          </w:p>
          <w:p w14:paraId="5342EF39" w14:textId="77777777" w:rsidR="00974271" w:rsidRPr="009A5E4F" w:rsidRDefault="00974271" w:rsidP="00974271">
            <w:pPr>
              <w:jc w:val="center"/>
              <w:rPr>
                <w:rFonts w:ascii="Times New Roman CYR" w:hAnsi="Times New Roman CYR"/>
                <w:b/>
                <w:bCs/>
              </w:rPr>
            </w:pPr>
            <w:r w:rsidRPr="009A5E4F">
              <w:rPr>
                <w:rFonts w:ascii="Times New Roman CYR" w:hAnsi="Times New Roman CYR"/>
                <w:b/>
                <w:bCs/>
              </w:rPr>
              <w:t xml:space="preserve">Государственный экзамен </w:t>
            </w:r>
          </w:p>
          <w:p w14:paraId="49E03CCA" w14:textId="77777777" w:rsidR="002156F7" w:rsidRPr="009A5E4F" w:rsidRDefault="002156F7" w:rsidP="00A72A09">
            <w:pPr>
              <w:jc w:val="center"/>
              <w:rPr>
                <w:rFonts w:ascii="Times New Roman CYR" w:hAnsi="Times New Roman CYR"/>
                <w:b/>
              </w:rPr>
            </w:pPr>
          </w:p>
          <w:p w14:paraId="3A88FE7B" w14:textId="77777777" w:rsidR="007A4DE2" w:rsidRPr="009A5E4F" w:rsidRDefault="00771FE1" w:rsidP="00A72A09">
            <w:pPr>
              <w:jc w:val="center"/>
              <w:rPr>
                <w:rFonts w:ascii="Times New Roman CYR" w:hAnsi="Times New Roman CYR"/>
                <w:bCs/>
              </w:rPr>
            </w:pPr>
            <w:r w:rsidRPr="009A5E4F">
              <w:rPr>
                <w:rFonts w:ascii="Times New Roman CYR" w:hAnsi="Times New Roman CYR"/>
                <w:bCs/>
              </w:rPr>
              <w:t>Ф</w:t>
            </w:r>
            <w:r w:rsidR="002156F7" w:rsidRPr="009A5E4F">
              <w:rPr>
                <w:rFonts w:ascii="Times New Roman CYR" w:hAnsi="Times New Roman CYR"/>
                <w:bCs/>
              </w:rPr>
              <w:t>акультет</w:t>
            </w:r>
            <w:r w:rsidRPr="009A5E4F">
              <w:rPr>
                <w:rFonts w:ascii="Times New Roman CYR" w:hAnsi="Times New Roman CYR"/>
                <w:bCs/>
              </w:rPr>
              <w:t xml:space="preserve"> русской и чувашской </w:t>
            </w:r>
          </w:p>
          <w:p w14:paraId="34977A25" w14:textId="77777777" w:rsidR="002156F7" w:rsidRPr="009A5E4F" w:rsidRDefault="00771FE1" w:rsidP="00A72A09">
            <w:pPr>
              <w:jc w:val="center"/>
              <w:rPr>
                <w:rFonts w:ascii="Times New Roman CYR" w:hAnsi="Times New Roman CYR"/>
                <w:bCs/>
              </w:rPr>
            </w:pPr>
            <w:r w:rsidRPr="009A5E4F">
              <w:rPr>
                <w:rFonts w:ascii="Times New Roman CYR" w:hAnsi="Times New Roman CYR"/>
                <w:bCs/>
              </w:rPr>
              <w:t>филологии и журналистики</w:t>
            </w:r>
          </w:p>
          <w:p w14:paraId="32359F88" w14:textId="77777777" w:rsidR="00907341" w:rsidRPr="009A5E4F" w:rsidRDefault="00907341" w:rsidP="00771FE1">
            <w:pPr>
              <w:jc w:val="center"/>
              <w:rPr>
                <w:rFonts w:ascii="Times New Roman CYR" w:hAnsi="Times New Roman CYR"/>
                <w:bCs/>
              </w:rPr>
            </w:pPr>
          </w:p>
          <w:p w14:paraId="4E35DFD3" w14:textId="77777777" w:rsidR="00974271" w:rsidRPr="009A5E4F" w:rsidRDefault="00771FE1" w:rsidP="00771FE1">
            <w:pPr>
              <w:jc w:val="center"/>
              <w:rPr>
                <w:rFonts w:ascii="Times New Roman CYR" w:hAnsi="Times New Roman CYR"/>
                <w:bCs/>
              </w:rPr>
            </w:pPr>
            <w:r w:rsidRPr="009A5E4F">
              <w:rPr>
                <w:rFonts w:ascii="Times New Roman CYR" w:hAnsi="Times New Roman CYR"/>
                <w:bCs/>
              </w:rPr>
              <w:t xml:space="preserve">Направление подготовки </w:t>
            </w:r>
          </w:p>
          <w:p w14:paraId="03D87D12" w14:textId="77777777" w:rsidR="00771FE1" w:rsidRPr="009A5E4F" w:rsidRDefault="00771FE1" w:rsidP="00771FE1">
            <w:pPr>
              <w:jc w:val="center"/>
              <w:rPr>
                <w:rFonts w:ascii="Times New Roman CYR" w:hAnsi="Times New Roman CYR"/>
                <w:bCs/>
              </w:rPr>
            </w:pPr>
            <w:r w:rsidRPr="009A5E4F">
              <w:rPr>
                <w:rFonts w:ascii="Times New Roman CYR" w:hAnsi="Times New Roman CYR"/>
                <w:bCs/>
              </w:rPr>
              <w:t>42</w:t>
            </w:r>
            <w:r w:rsidR="003A10C4" w:rsidRPr="009A5E4F">
              <w:rPr>
                <w:rFonts w:ascii="Times New Roman CYR" w:hAnsi="Times New Roman CYR"/>
                <w:bCs/>
              </w:rPr>
              <w:t>.03.0</w:t>
            </w:r>
            <w:r w:rsidRPr="009A5E4F">
              <w:rPr>
                <w:rFonts w:ascii="Times New Roman CYR" w:hAnsi="Times New Roman CYR"/>
                <w:bCs/>
              </w:rPr>
              <w:t>2</w:t>
            </w:r>
            <w:r w:rsidR="003A10C4" w:rsidRPr="009A5E4F">
              <w:rPr>
                <w:rFonts w:ascii="Times New Roman CYR" w:hAnsi="Times New Roman CYR"/>
                <w:bCs/>
              </w:rPr>
              <w:t xml:space="preserve"> </w:t>
            </w:r>
            <w:r w:rsidRPr="009A5E4F">
              <w:rPr>
                <w:rFonts w:ascii="Times New Roman CYR" w:hAnsi="Times New Roman CYR"/>
                <w:bCs/>
              </w:rPr>
              <w:t>Журналистика</w:t>
            </w:r>
            <w:r w:rsidR="003A10C4" w:rsidRPr="009A5E4F">
              <w:rPr>
                <w:rFonts w:ascii="Times New Roman CYR" w:hAnsi="Times New Roman CYR"/>
                <w:bCs/>
              </w:rPr>
              <w:t xml:space="preserve"> </w:t>
            </w:r>
          </w:p>
          <w:p w14:paraId="32143406" w14:textId="77777777" w:rsidR="0062254B" w:rsidRDefault="0062254B" w:rsidP="000607A1">
            <w:pPr>
              <w:jc w:val="center"/>
              <w:rPr>
                <w:rFonts w:ascii="Times New Roman CYR" w:hAnsi="Times New Roman CYR"/>
                <w:bCs/>
              </w:rPr>
            </w:pPr>
            <w:r w:rsidRPr="0062254B">
              <w:rPr>
                <w:rFonts w:ascii="Times New Roman CYR" w:hAnsi="Times New Roman CYR"/>
                <w:bCs/>
              </w:rPr>
              <w:t xml:space="preserve">Направленность (профиль) </w:t>
            </w:r>
          </w:p>
          <w:p w14:paraId="2342BFBB" w14:textId="307C77FF" w:rsidR="002156F7" w:rsidRPr="009A5E4F" w:rsidRDefault="0062254B" w:rsidP="000607A1">
            <w:pPr>
              <w:jc w:val="center"/>
              <w:rPr>
                <w:rFonts w:ascii="Times New Roman CYR" w:hAnsi="Times New Roman CYR"/>
                <w:bCs/>
              </w:rPr>
            </w:pPr>
            <w:r w:rsidRPr="0062254B">
              <w:rPr>
                <w:rFonts w:ascii="Times New Roman CYR" w:hAnsi="Times New Roman CYR"/>
                <w:bCs/>
              </w:rPr>
              <w:t>«Современная журналистика»</w:t>
            </w:r>
          </w:p>
        </w:tc>
        <w:tc>
          <w:tcPr>
            <w:tcW w:w="1140" w:type="pct"/>
            <w:tcBorders>
              <w:top w:val="single" w:sz="4" w:space="0" w:color="auto"/>
              <w:left w:val="single" w:sz="4" w:space="0" w:color="auto"/>
              <w:bottom w:val="single" w:sz="4" w:space="0" w:color="auto"/>
              <w:right w:val="single" w:sz="4" w:space="0" w:color="auto"/>
            </w:tcBorders>
          </w:tcPr>
          <w:p w14:paraId="52C23882" w14:textId="77777777" w:rsidR="002156F7" w:rsidRPr="009A5E4F" w:rsidRDefault="002156F7" w:rsidP="00A72A09">
            <w:pPr>
              <w:jc w:val="center"/>
              <w:rPr>
                <w:rFonts w:ascii="Times New Roman CYR" w:hAnsi="Times New Roman CYR"/>
              </w:rPr>
            </w:pPr>
            <w:r w:rsidRPr="009A5E4F">
              <w:rPr>
                <w:rFonts w:ascii="Times New Roman CYR" w:hAnsi="Times New Roman CYR"/>
              </w:rPr>
              <w:t>«Утверждаю»</w:t>
            </w:r>
          </w:p>
          <w:p w14:paraId="7FFEA951" w14:textId="77777777" w:rsidR="005F0CE6" w:rsidRPr="009A5E4F" w:rsidRDefault="002156F7" w:rsidP="00A72A09">
            <w:pPr>
              <w:jc w:val="center"/>
            </w:pPr>
            <w:r w:rsidRPr="009A5E4F">
              <w:t xml:space="preserve">Зав. кафедрой </w:t>
            </w:r>
          </w:p>
          <w:p w14:paraId="67B27D50" w14:textId="77777777" w:rsidR="00974271" w:rsidRPr="009A5E4F" w:rsidRDefault="005F0CE6" w:rsidP="00A72A09">
            <w:pPr>
              <w:jc w:val="center"/>
            </w:pPr>
            <w:r w:rsidRPr="009A5E4F">
              <w:t>журналистики</w:t>
            </w:r>
            <w:r w:rsidR="002156F7" w:rsidRPr="009A5E4F">
              <w:t xml:space="preserve"> </w:t>
            </w:r>
          </w:p>
          <w:p w14:paraId="457E4DB0" w14:textId="77777777" w:rsidR="00974271" w:rsidRPr="009A5E4F" w:rsidRDefault="00974271" w:rsidP="00A72A09">
            <w:pPr>
              <w:jc w:val="center"/>
            </w:pPr>
          </w:p>
          <w:p w14:paraId="19773ACC" w14:textId="77777777" w:rsidR="002156F7" w:rsidRPr="009A5E4F" w:rsidRDefault="002156F7" w:rsidP="00A72A09">
            <w:pPr>
              <w:jc w:val="center"/>
            </w:pPr>
            <w:r w:rsidRPr="009A5E4F">
              <w:t>__________________</w:t>
            </w:r>
          </w:p>
          <w:p w14:paraId="0E176021" w14:textId="77777777" w:rsidR="002156F7" w:rsidRPr="009A5E4F" w:rsidRDefault="002156F7" w:rsidP="00A72A09">
            <w:pPr>
              <w:jc w:val="center"/>
            </w:pPr>
            <w:r w:rsidRPr="009A5E4F">
              <w:t>А.</w:t>
            </w:r>
            <w:r w:rsidR="005F0CE6" w:rsidRPr="009A5E4F">
              <w:t>П. Данилов</w:t>
            </w:r>
            <w:r w:rsidRPr="009A5E4F">
              <w:t xml:space="preserve"> </w:t>
            </w:r>
          </w:p>
          <w:p w14:paraId="31CF986C" w14:textId="77777777" w:rsidR="00974271" w:rsidRPr="009A5E4F" w:rsidRDefault="00974271" w:rsidP="00A72A09">
            <w:pPr>
              <w:jc w:val="center"/>
              <w:rPr>
                <w:rFonts w:ascii="Times New Roman CYR" w:hAnsi="Times New Roman CYR"/>
              </w:rPr>
            </w:pPr>
          </w:p>
          <w:p w14:paraId="04173730" w14:textId="77777777" w:rsidR="002156F7" w:rsidRPr="009A5E4F" w:rsidRDefault="00B508A0" w:rsidP="00771FE1">
            <w:pPr>
              <w:rPr>
                <w:rFonts w:ascii="Times New Roman CYR" w:hAnsi="Times New Roman CYR"/>
                <w:b/>
              </w:rPr>
            </w:pPr>
            <w:r w:rsidRPr="009A5E4F">
              <w:rPr>
                <w:rFonts w:ascii="Times New Roman CYR" w:hAnsi="Times New Roman CYR"/>
              </w:rPr>
              <w:t>«___»_______</w:t>
            </w:r>
            <w:r w:rsidR="005F0CE6" w:rsidRPr="009A5E4F">
              <w:rPr>
                <w:rFonts w:ascii="Times New Roman CYR" w:hAnsi="Times New Roman CYR"/>
              </w:rPr>
              <w:t>20__</w:t>
            </w:r>
            <w:r w:rsidR="002156F7" w:rsidRPr="009A5E4F">
              <w:rPr>
                <w:rFonts w:ascii="Times New Roman CYR" w:hAnsi="Times New Roman CYR"/>
              </w:rPr>
              <w:t xml:space="preserve"> г.</w:t>
            </w:r>
          </w:p>
        </w:tc>
      </w:tr>
      <w:tr w:rsidR="002156F7" w:rsidRPr="009A5E4F" w14:paraId="7323BEB6" w14:textId="77777777" w:rsidTr="009E5BB0">
        <w:trPr>
          <w:trHeight w:val="1311"/>
        </w:trPr>
        <w:tc>
          <w:tcPr>
            <w:tcW w:w="5000" w:type="pct"/>
            <w:gridSpan w:val="3"/>
            <w:tcBorders>
              <w:top w:val="single" w:sz="4" w:space="0" w:color="auto"/>
              <w:left w:val="single" w:sz="4" w:space="0" w:color="auto"/>
              <w:bottom w:val="single" w:sz="4" w:space="0" w:color="auto"/>
              <w:right w:val="single" w:sz="4" w:space="0" w:color="auto"/>
            </w:tcBorders>
          </w:tcPr>
          <w:p w14:paraId="47001239" w14:textId="77777777" w:rsidR="002156F7" w:rsidRPr="009A5E4F" w:rsidRDefault="002156F7" w:rsidP="00A72A09"/>
          <w:p w14:paraId="68C7FE34" w14:textId="77777777" w:rsidR="002156F7" w:rsidRPr="009A5E4F" w:rsidRDefault="001E5C4E" w:rsidP="002F3CCA">
            <w:pPr>
              <w:numPr>
                <w:ilvl w:val="0"/>
                <w:numId w:val="6"/>
              </w:numPr>
            </w:pPr>
            <w:r w:rsidRPr="009A5E4F">
              <w:t>_____________________</w:t>
            </w:r>
            <w:r w:rsidR="00344B2A" w:rsidRPr="009A5E4F">
              <w:t>_________________</w:t>
            </w:r>
            <w:r w:rsidRPr="009A5E4F">
              <w:t>_______________________</w:t>
            </w:r>
            <w:r w:rsidR="00E71155" w:rsidRPr="009A5E4F">
              <w:t>.</w:t>
            </w:r>
          </w:p>
          <w:p w14:paraId="5B700780" w14:textId="77777777" w:rsidR="002156F7" w:rsidRPr="009A5E4F" w:rsidRDefault="001E5C4E" w:rsidP="002F3CCA">
            <w:pPr>
              <w:numPr>
                <w:ilvl w:val="0"/>
                <w:numId w:val="6"/>
              </w:numPr>
            </w:pPr>
            <w:r w:rsidRPr="009A5E4F">
              <w:t>___________________</w:t>
            </w:r>
            <w:r w:rsidR="00344B2A" w:rsidRPr="009A5E4F">
              <w:t>_________________</w:t>
            </w:r>
            <w:r w:rsidRPr="009A5E4F">
              <w:t>_________________________</w:t>
            </w:r>
            <w:r w:rsidR="00E71155" w:rsidRPr="009A5E4F">
              <w:t>.</w:t>
            </w:r>
          </w:p>
          <w:p w14:paraId="73DCA7F1" w14:textId="77777777" w:rsidR="002156F7" w:rsidRPr="009A5E4F" w:rsidRDefault="009E5BB0" w:rsidP="002F3CCA">
            <w:pPr>
              <w:pStyle w:val="a4"/>
              <w:numPr>
                <w:ilvl w:val="0"/>
                <w:numId w:val="6"/>
              </w:numPr>
            </w:pPr>
            <w:r w:rsidRPr="009A5E4F">
              <w:rPr>
                <w:bCs/>
              </w:rPr>
              <w:t>Защита творческого досье.</w:t>
            </w:r>
          </w:p>
        </w:tc>
      </w:tr>
    </w:tbl>
    <w:p w14:paraId="3D583731" w14:textId="77777777" w:rsidR="002156F7" w:rsidRPr="009A5E4F" w:rsidRDefault="002156F7" w:rsidP="00A72A09">
      <w:pPr>
        <w:jc w:val="center"/>
        <w:rPr>
          <w:b/>
        </w:rPr>
      </w:pPr>
    </w:p>
    <w:p w14:paraId="7C4A1C01" w14:textId="77777777" w:rsidR="008B3413" w:rsidRPr="009A5E4F" w:rsidRDefault="008B3413" w:rsidP="00A72A09">
      <w:pPr>
        <w:spacing w:after="200" w:line="276" w:lineRule="auto"/>
        <w:rPr>
          <w:b/>
        </w:rPr>
      </w:pPr>
      <w:r w:rsidRPr="009A5E4F">
        <w:rPr>
          <w:b/>
        </w:rPr>
        <w:br w:type="page"/>
      </w:r>
    </w:p>
    <w:p w14:paraId="42213DF6" w14:textId="6154FB9A" w:rsidR="003255A9" w:rsidRPr="009A5E4F" w:rsidRDefault="00974271" w:rsidP="00A72A09">
      <w:pPr>
        <w:ind w:left="567" w:firstLine="567"/>
        <w:jc w:val="right"/>
        <w:rPr>
          <w:i/>
        </w:rPr>
      </w:pPr>
      <w:r w:rsidRPr="009A5E4F">
        <w:rPr>
          <w:i/>
        </w:rPr>
        <w:t xml:space="preserve">Приложение </w:t>
      </w:r>
      <w:r w:rsidR="008D7C9A">
        <w:rPr>
          <w:i/>
        </w:rPr>
        <w:t>2</w:t>
      </w:r>
    </w:p>
    <w:p w14:paraId="1052D9EA" w14:textId="77777777" w:rsidR="003255A9" w:rsidRPr="009A5E4F" w:rsidRDefault="003255A9" w:rsidP="00A72A09">
      <w:pPr>
        <w:ind w:left="567" w:firstLine="567"/>
        <w:jc w:val="right"/>
        <w:rPr>
          <w:i/>
        </w:rPr>
      </w:pPr>
    </w:p>
    <w:p w14:paraId="557EADCA" w14:textId="77777777" w:rsidR="003255A9" w:rsidRPr="009A5E4F" w:rsidRDefault="003255A9" w:rsidP="00A72A09">
      <w:pPr>
        <w:pStyle w:val="p25"/>
        <w:shd w:val="clear" w:color="auto" w:fill="FFFFFF"/>
        <w:spacing w:before="0" w:beforeAutospacing="0" w:after="0" w:afterAutospacing="0"/>
        <w:jc w:val="center"/>
        <w:rPr>
          <w:rStyle w:val="s1"/>
          <w:b/>
          <w:bCs/>
        </w:rPr>
      </w:pPr>
      <w:r w:rsidRPr="009A5E4F">
        <w:rPr>
          <w:rStyle w:val="s1"/>
          <w:b/>
          <w:bCs/>
        </w:rPr>
        <w:t>ПЕРЕЧЕНЬ</w:t>
      </w:r>
      <w:r w:rsidR="00B35FC3" w:rsidRPr="009A5E4F">
        <w:rPr>
          <w:rStyle w:val="s1"/>
          <w:b/>
          <w:bCs/>
        </w:rPr>
        <w:t xml:space="preserve"> ПРИМЕРНЫХ</w:t>
      </w:r>
      <w:r w:rsidRPr="009A5E4F">
        <w:rPr>
          <w:rStyle w:val="s1"/>
          <w:b/>
          <w:bCs/>
        </w:rPr>
        <w:t xml:space="preserve"> ЭКЗАМЕНАЦИОННЫХ ВОПРОСОВ </w:t>
      </w:r>
    </w:p>
    <w:p w14:paraId="77DDF8AB" w14:textId="77777777" w:rsidR="003255A9" w:rsidRPr="009A5E4F" w:rsidRDefault="003255A9" w:rsidP="00A72A09">
      <w:pPr>
        <w:pStyle w:val="p25"/>
        <w:shd w:val="clear" w:color="auto" w:fill="FFFFFF"/>
        <w:spacing w:before="0" w:beforeAutospacing="0" w:after="0" w:afterAutospacing="0"/>
        <w:jc w:val="center"/>
        <w:rPr>
          <w:rStyle w:val="s1"/>
          <w:b/>
          <w:bCs/>
        </w:rPr>
      </w:pPr>
      <w:r w:rsidRPr="009A5E4F">
        <w:rPr>
          <w:rStyle w:val="s1"/>
          <w:b/>
          <w:bCs/>
        </w:rPr>
        <w:t xml:space="preserve">К ГОСУДАРСТВЕННОМУ </w:t>
      </w:r>
      <w:r w:rsidR="00E5691C" w:rsidRPr="009A5E4F">
        <w:rPr>
          <w:rStyle w:val="s1"/>
          <w:b/>
          <w:bCs/>
        </w:rPr>
        <w:t>ЭКЗАМЕНУ</w:t>
      </w:r>
    </w:p>
    <w:p w14:paraId="1999B39B" w14:textId="77777777" w:rsidR="007065DD" w:rsidRPr="009A5E4F" w:rsidRDefault="007065DD" w:rsidP="007065DD">
      <w:pPr>
        <w:pStyle w:val="p25"/>
        <w:shd w:val="clear" w:color="auto" w:fill="FFFFFF"/>
        <w:spacing w:before="0" w:beforeAutospacing="0" w:after="0" w:afterAutospacing="0"/>
        <w:ind w:firstLine="567"/>
        <w:jc w:val="both"/>
        <w:rPr>
          <w:rStyle w:val="s1"/>
          <w:bCs/>
        </w:rPr>
      </w:pPr>
    </w:p>
    <w:tbl>
      <w:tblPr>
        <w:tblStyle w:val="13"/>
        <w:tblW w:w="9566" w:type="dxa"/>
        <w:tblInd w:w="-25" w:type="dxa"/>
        <w:tblLayout w:type="fixed"/>
        <w:tblCellMar>
          <w:left w:w="83" w:type="dxa"/>
        </w:tblCellMar>
        <w:tblLook w:val="04A0" w:firstRow="1" w:lastRow="0" w:firstColumn="1" w:lastColumn="0" w:noHBand="0" w:noVBand="1"/>
      </w:tblPr>
      <w:tblGrid>
        <w:gridCol w:w="587"/>
        <w:gridCol w:w="6379"/>
        <w:gridCol w:w="2583"/>
        <w:gridCol w:w="17"/>
      </w:tblGrid>
      <w:tr w:rsidR="0099136E" w:rsidRPr="009A5E4F" w14:paraId="7E4AF6AE" w14:textId="77777777" w:rsidTr="00295FE1">
        <w:trPr>
          <w:gridAfter w:val="1"/>
          <w:wAfter w:w="17" w:type="dxa"/>
        </w:trPr>
        <w:tc>
          <w:tcPr>
            <w:tcW w:w="587" w:type="dxa"/>
            <w:shd w:val="clear" w:color="auto" w:fill="auto"/>
            <w:tcMar>
              <w:left w:w="83" w:type="dxa"/>
            </w:tcMar>
            <w:vAlign w:val="center"/>
          </w:tcPr>
          <w:p w14:paraId="388C01F9" w14:textId="77777777" w:rsidR="0099136E" w:rsidRPr="009A5E4F" w:rsidRDefault="0099136E" w:rsidP="00295FE1">
            <w:pPr>
              <w:overflowPunct w:val="0"/>
              <w:ind w:left="25"/>
              <w:jc w:val="center"/>
              <w:textAlignment w:val="baseline"/>
              <w:rPr>
                <w:rFonts w:eastAsia="Calibri"/>
                <w:b/>
                <w:color w:val="00000A"/>
                <w:lang w:eastAsia="en-US"/>
              </w:rPr>
            </w:pPr>
            <w:r w:rsidRPr="009A5E4F">
              <w:rPr>
                <w:b/>
                <w:color w:val="00000A"/>
                <w:lang w:eastAsia="en-US"/>
              </w:rPr>
              <w:t>№ п/п</w:t>
            </w:r>
          </w:p>
        </w:tc>
        <w:tc>
          <w:tcPr>
            <w:tcW w:w="6379" w:type="dxa"/>
            <w:shd w:val="clear" w:color="auto" w:fill="auto"/>
            <w:tcMar>
              <w:left w:w="83" w:type="dxa"/>
            </w:tcMar>
            <w:vAlign w:val="center"/>
          </w:tcPr>
          <w:p w14:paraId="6E347DED" w14:textId="77777777" w:rsidR="0099136E" w:rsidRPr="009A5E4F" w:rsidRDefault="000607A1" w:rsidP="00295FE1">
            <w:pPr>
              <w:overflowPunct w:val="0"/>
              <w:jc w:val="center"/>
              <w:textAlignment w:val="baseline"/>
              <w:rPr>
                <w:rFonts w:eastAsia="Calibri"/>
                <w:b/>
                <w:color w:val="00000A"/>
                <w:lang w:eastAsia="en-US"/>
              </w:rPr>
            </w:pPr>
            <w:r w:rsidRPr="009A5E4F">
              <w:rPr>
                <w:b/>
                <w:color w:val="00000A"/>
                <w:lang w:eastAsia="en-US"/>
              </w:rPr>
              <w:t>Формулировка вопроса</w:t>
            </w:r>
          </w:p>
        </w:tc>
        <w:tc>
          <w:tcPr>
            <w:tcW w:w="2583" w:type="dxa"/>
            <w:shd w:val="clear" w:color="auto" w:fill="auto"/>
            <w:tcMar>
              <w:left w:w="83" w:type="dxa"/>
            </w:tcMar>
            <w:vAlign w:val="center"/>
          </w:tcPr>
          <w:p w14:paraId="6ECFF072" w14:textId="77777777" w:rsidR="0099136E" w:rsidRPr="009A5E4F" w:rsidRDefault="0099136E" w:rsidP="00295FE1">
            <w:pPr>
              <w:overflowPunct w:val="0"/>
              <w:jc w:val="center"/>
              <w:textAlignment w:val="baseline"/>
              <w:rPr>
                <w:rFonts w:eastAsia="Calibri"/>
                <w:b/>
                <w:color w:val="00000A"/>
                <w:lang w:eastAsia="en-US"/>
              </w:rPr>
            </w:pPr>
            <w:r w:rsidRPr="009A5E4F">
              <w:rPr>
                <w:b/>
                <w:color w:val="00000A"/>
                <w:lang w:eastAsia="en-US"/>
              </w:rPr>
              <w:t>Контролируемые</w:t>
            </w:r>
          </w:p>
          <w:p w14:paraId="3A482F4A" w14:textId="77777777" w:rsidR="0099136E" w:rsidRPr="009A5E4F" w:rsidRDefault="0099136E" w:rsidP="00295FE1">
            <w:pPr>
              <w:overflowPunct w:val="0"/>
              <w:jc w:val="center"/>
              <w:textAlignment w:val="baseline"/>
              <w:rPr>
                <w:rFonts w:eastAsia="Calibri"/>
                <w:b/>
                <w:color w:val="00000A"/>
                <w:lang w:eastAsia="en-US"/>
              </w:rPr>
            </w:pPr>
            <w:r w:rsidRPr="009A5E4F">
              <w:rPr>
                <w:b/>
                <w:color w:val="00000A"/>
                <w:lang w:eastAsia="en-US"/>
              </w:rPr>
              <w:t>компетенции</w:t>
            </w:r>
          </w:p>
        </w:tc>
      </w:tr>
      <w:tr w:rsidR="0099136E" w:rsidRPr="009A5E4F" w14:paraId="145F6588" w14:textId="77777777" w:rsidTr="00295FE1">
        <w:trPr>
          <w:gridAfter w:val="1"/>
          <w:wAfter w:w="17" w:type="dxa"/>
        </w:trPr>
        <w:tc>
          <w:tcPr>
            <w:tcW w:w="587" w:type="dxa"/>
            <w:shd w:val="clear" w:color="auto" w:fill="auto"/>
            <w:tcMar>
              <w:left w:w="83" w:type="dxa"/>
            </w:tcMar>
          </w:tcPr>
          <w:p w14:paraId="1CE67862" w14:textId="77777777" w:rsidR="0099136E" w:rsidRPr="009A5E4F" w:rsidRDefault="0099136E" w:rsidP="002F3CCA">
            <w:pPr>
              <w:numPr>
                <w:ilvl w:val="0"/>
                <w:numId w:val="8"/>
              </w:numPr>
              <w:suppressAutoHyphens/>
              <w:overflowPunct w:val="0"/>
              <w:ind w:left="0" w:firstLine="221"/>
              <w:contextualSpacing/>
              <w:jc w:val="center"/>
              <w:textAlignment w:val="baseline"/>
              <w:rPr>
                <w:color w:val="00000A"/>
                <w:lang w:eastAsia="en-US"/>
              </w:rPr>
            </w:pPr>
          </w:p>
        </w:tc>
        <w:tc>
          <w:tcPr>
            <w:tcW w:w="6379" w:type="dxa"/>
            <w:shd w:val="clear" w:color="auto" w:fill="auto"/>
            <w:tcMar>
              <w:left w:w="83" w:type="dxa"/>
            </w:tcMar>
          </w:tcPr>
          <w:p w14:paraId="50A51527" w14:textId="77777777" w:rsidR="0099136E" w:rsidRPr="009A5E4F" w:rsidRDefault="0099136E" w:rsidP="00295FE1">
            <w:pPr>
              <w:tabs>
                <w:tab w:val="left" w:pos="851"/>
              </w:tabs>
              <w:rPr>
                <w:rFonts w:eastAsia="Calibri"/>
                <w:color w:val="000000" w:themeColor="text1"/>
                <w:lang w:eastAsia="en-US"/>
              </w:rPr>
            </w:pPr>
            <w:r w:rsidRPr="009A5E4F">
              <w:rPr>
                <w:rFonts w:eastAsia="Calibri"/>
                <w:color w:val="00000A"/>
                <w:lang w:eastAsia="en-US"/>
              </w:rPr>
              <w:t>Понятие «истории» и значение исторического знания.</w:t>
            </w:r>
          </w:p>
        </w:tc>
        <w:tc>
          <w:tcPr>
            <w:tcW w:w="2583" w:type="dxa"/>
            <w:shd w:val="clear" w:color="auto" w:fill="auto"/>
            <w:tcMar>
              <w:left w:w="83" w:type="dxa"/>
            </w:tcMar>
          </w:tcPr>
          <w:p w14:paraId="682952EE" w14:textId="77777777" w:rsidR="0099136E" w:rsidRPr="009A5E4F" w:rsidRDefault="000607A1" w:rsidP="000607A1">
            <w:pPr>
              <w:overflowPunct w:val="0"/>
              <w:jc w:val="center"/>
              <w:textAlignment w:val="baseline"/>
              <w:rPr>
                <w:rFonts w:eastAsia="Calibri"/>
                <w:color w:val="00000A"/>
                <w:lang w:eastAsia="en-US"/>
              </w:rPr>
            </w:pPr>
            <w:r w:rsidRPr="009A5E4F">
              <w:rPr>
                <w:color w:val="000000" w:themeColor="text1"/>
                <w:lang w:eastAsia="en-US"/>
              </w:rPr>
              <w:t>УК</w:t>
            </w:r>
            <w:r w:rsidR="0099136E" w:rsidRPr="009A5E4F">
              <w:rPr>
                <w:color w:val="000000" w:themeColor="text1"/>
                <w:lang w:eastAsia="en-US"/>
              </w:rPr>
              <w:t>-</w:t>
            </w:r>
            <w:r w:rsidRPr="009A5E4F">
              <w:rPr>
                <w:color w:val="000000" w:themeColor="text1"/>
                <w:lang w:eastAsia="en-US"/>
              </w:rPr>
              <w:t>5, ОПК-2</w:t>
            </w:r>
          </w:p>
        </w:tc>
      </w:tr>
      <w:tr w:rsidR="0099136E" w:rsidRPr="009A5E4F" w14:paraId="498902F3" w14:textId="77777777" w:rsidTr="00295FE1">
        <w:trPr>
          <w:gridAfter w:val="1"/>
          <w:wAfter w:w="17" w:type="dxa"/>
        </w:trPr>
        <w:tc>
          <w:tcPr>
            <w:tcW w:w="587" w:type="dxa"/>
            <w:shd w:val="clear" w:color="auto" w:fill="auto"/>
            <w:tcMar>
              <w:left w:w="83" w:type="dxa"/>
            </w:tcMar>
          </w:tcPr>
          <w:p w14:paraId="2AC6C98E"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272F1A70" w14:textId="77777777" w:rsidR="0099136E" w:rsidRPr="009A5E4F" w:rsidRDefault="0099136E" w:rsidP="00295FE1">
            <w:pPr>
              <w:tabs>
                <w:tab w:val="left" w:pos="851"/>
              </w:tabs>
              <w:rPr>
                <w:rFonts w:eastAsia="Calibri"/>
                <w:color w:val="000000" w:themeColor="text1"/>
                <w:lang w:eastAsia="en-US"/>
              </w:rPr>
            </w:pPr>
            <w:r w:rsidRPr="009A5E4F">
              <w:rPr>
                <w:rFonts w:eastAsia="Calibri"/>
                <w:color w:val="00000A"/>
                <w:lang w:eastAsia="en-US"/>
              </w:rPr>
              <w:t>Периодизация этапов развития философии.</w:t>
            </w:r>
          </w:p>
        </w:tc>
        <w:tc>
          <w:tcPr>
            <w:tcW w:w="2583" w:type="dxa"/>
            <w:shd w:val="clear" w:color="auto" w:fill="auto"/>
            <w:tcMar>
              <w:left w:w="83" w:type="dxa"/>
            </w:tcMar>
          </w:tcPr>
          <w:p w14:paraId="551609F6" w14:textId="77777777" w:rsidR="0099136E" w:rsidRPr="009A5E4F" w:rsidRDefault="000607A1" w:rsidP="00295FE1">
            <w:pPr>
              <w:overflowPunct w:val="0"/>
              <w:jc w:val="center"/>
              <w:textAlignment w:val="baseline"/>
              <w:rPr>
                <w:rFonts w:eastAsia="Calibri"/>
                <w:color w:val="000000" w:themeColor="text1"/>
                <w:lang w:eastAsia="en-US"/>
              </w:rPr>
            </w:pPr>
            <w:r w:rsidRPr="009A5E4F">
              <w:rPr>
                <w:color w:val="000000" w:themeColor="text1"/>
                <w:lang w:eastAsia="en-US"/>
              </w:rPr>
              <w:t>У</w:t>
            </w:r>
            <w:r w:rsidR="0099136E" w:rsidRPr="009A5E4F">
              <w:rPr>
                <w:color w:val="000000" w:themeColor="text1"/>
                <w:lang w:eastAsia="en-US"/>
              </w:rPr>
              <w:t>К-1</w:t>
            </w:r>
            <w:r w:rsidRPr="009A5E4F">
              <w:rPr>
                <w:color w:val="000000" w:themeColor="text1"/>
                <w:lang w:eastAsia="en-US"/>
              </w:rPr>
              <w:t>, УК-5, УК-6</w:t>
            </w:r>
          </w:p>
        </w:tc>
      </w:tr>
      <w:tr w:rsidR="0099136E" w:rsidRPr="009A5E4F" w14:paraId="344F402E" w14:textId="77777777" w:rsidTr="00295FE1">
        <w:trPr>
          <w:gridAfter w:val="1"/>
          <w:wAfter w:w="17" w:type="dxa"/>
        </w:trPr>
        <w:tc>
          <w:tcPr>
            <w:tcW w:w="587" w:type="dxa"/>
            <w:shd w:val="clear" w:color="auto" w:fill="auto"/>
            <w:tcMar>
              <w:left w:w="83" w:type="dxa"/>
            </w:tcMar>
          </w:tcPr>
          <w:p w14:paraId="2843034A"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2DE1EDA6" w14:textId="77777777" w:rsidR="0099136E" w:rsidRPr="009A5E4F" w:rsidRDefault="0099136E" w:rsidP="00295FE1">
            <w:pPr>
              <w:tabs>
                <w:tab w:val="left" w:pos="851"/>
              </w:tabs>
              <w:rPr>
                <w:rFonts w:eastAsia="Calibri"/>
                <w:color w:val="00000A"/>
                <w:lang w:eastAsia="en-US"/>
              </w:rPr>
            </w:pPr>
            <w:r w:rsidRPr="009A5E4F">
              <w:rPr>
                <w:rFonts w:eastAsia="Calibri"/>
                <w:color w:val="00000A"/>
                <w:lang w:eastAsia="en-US"/>
              </w:rPr>
              <w:t>Сообщение и беседа на английском языке по устной теме «Higher education (Высшее образование)».</w:t>
            </w:r>
          </w:p>
        </w:tc>
        <w:tc>
          <w:tcPr>
            <w:tcW w:w="2583" w:type="dxa"/>
            <w:shd w:val="clear" w:color="auto" w:fill="auto"/>
            <w:tcMar>
              <w:left w:w="83" w:type="dxa"/>
            </w:tcMar>
          </w:tcPr>
          <w:p w14:paraId="4F66C2E2" w14:textId="77777777" w:rsidR="0099136E" w:rsidRPr="009A5E4F" w:rsidRDefault="000607A1" w:rsidP="000607A1">
            <w:pPr>
              <w:overflowPunct w:val="0"/>
              <w:jc w:val="center"/>
              <w:textAlignment w:val="baseline"/>
              <w:rPr>
                <w:rFonts w:eastAsia="Calibri"/>
                <w:color w:val="000000" w:themeColor="text1"/>
                <w:lang w:eastAsia="en-US"/>
              </w:rPr>
            </w:pPr>
            <w:r w:rsidRPr="009A5E4F">
              <w:rPr>
                <w:color w:val="000000" w:themeColor="text1"/>
                <w:lang w:eastAsia="en-US"/>
              </w:rPr>
              <w:t>У</w:t>
            </w:r>
            <w:r w:rsidR="0099136E" w:rsidRPr="009A5E4F">
              <w:rPr>
                <w:color w:val="000000" w:themeColor="text1"/>
                <w:lang w:eastAsia="en-US"/>
              </w:rPr>
              <w:t>К-</w:t>
            </w:r>
            <w:r w:rsidRPr="009A5E4F">
              <w:rPr>
                <w:color w:val="000000" w:themeColor="text1"/>
                <w:lang w:eastAsia="en-US"/>
              </w:rPr>
              <w:t>4</w:t>
            </w:r>
            <w:r w:rsidR="0099136E" w:rsidRPr="009A5E4F">
              <w:rPr>
                <w:color w:val="000000" w:themeColor="text1"/>
                <w:lang w:eastAsia="en-US"/>
              </w:rPr>
              <w:t>, ОПК-1</w:t>
            </w:r>
          </w:p>
        </w:tc>
      </w:tr>
      <w:tr w:rsidR="0099136E" w:rsidRPr="009A5E4F" w14:paraId="6C13E38F" w14:textId="77777777" w:rsidTr="00295FE1">
        <w:trPr>
          <w:gridAfter w:val="1"/>
          <w:wAfter w:w="17" w:type="dxa"/>
        </w:trPr>
        <w:tc>
          <w:tcPr>
            <w:tcW w:w="587" w:type="dxa"/>
            <w:shd w:val="clear" w:color="auto" w:fill="auto"/>
            <w:tcMar>
              <w:left w:w="83" w:type="dxa"/>
            </w:tcMar>
          </w:tcPr>
          <w:p w14:paraId="5F5DE3A6"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2FF34753" w14:textId="77777777" w:rsidR="0099136E" w:rsidRPr="009A5E4F" w:rsidRDefault="0099136E" w:rsidP="00295FE1">
            <w:pPr>
              <w:rPr>
                <w:rFonts w:eastAsia="Calibri"/>
                <w:color w:val="00000A"/>
                <w:lang w:eastAsia="en-US"/>
              </w:rPr>
            </w:pPr>
            <w:r w:rsidRPr="009A5E4F">
              <w:rPr>
                <w:rFonts w:eastAsia="Calibri"/>
                <w:color w:val="00000A"/>
                <w:lang w:eastAsia="en-US"/>
              </w:rPr>
              <w:t>Объект, предмет, методология, теория и практика безопасности жизнедеятельности.</w:t>
            </w:r>
          </w:p>
        </w:tc>
        <w:tc>
          <w:tcPr>
            <w:tcW w:w="2583" w:type="dxa"/>
            <w:shd w:val="clear" w:color="auto" w:fill="auto"/>
            <w:tcMar>
              <w:left w:w="83" w:type="dxa"/>
            </w:tcMar>
          </w:tcPr>
          <w:p w14:paraId="230403D6" w14:textId="77777777" w:rsidR="0099136E" w:rsidRPr="009A5E4F" w:rsidRDefault="00EA21DB" w:rsidP="00295FE1">
            <w:pPr>
              <w:overflowPunct w:val="0"/>
              <w:jc w:val="center"/>
              <w:textAlignment w:val="baseline"/>
              <w:rPr>
                <w:rFonts w:eastAsia="Calibri"/>
                <w:color w:val="00000A"/>
                <w:highlight w:val="yellow"/>
                <w:lang w:eastAsia="en-US"/>
              </w:rPr>
            </w:pPr>
            <w:r w:rsidRPr="009A5E4F">
              <w:rPr>
                <w:color w:val="000000" w:themeColor="text1"/>
                <w:lang w:eastAsia="en-US"/>
              </w:rPr>
              <w:t>УК-8</w:t>
            </w:r>
          </w:p>
        </w:tc>
      </w:tr>
      <w:tr w:rsidR="0099136E" w:rsidRPr="009A5E4F" w14:paraId="46B812BA" w14:textId="77777777" w:rsidTr="00295FE1">
        <w:trPr>
          <w:gridAfter w:val="1"/>
          <w:wAfter w:w="17" w:type="dxa"/>
        </w:trPr>
        <w:tc>
          <w:tcPr>
            <w:tcW w:w="587" w:type="dxa"/>
            <w:shd w:val="clear" w:color="auto" w:fill="auto"/>
            <w:tcMar>
              <w:left w:w="83" w:type="dxa"/>
            </w:tcMar>
          </w:tcPr>
          <w:p w14:paraId="520DD557"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77BE5620" w14:textId="77777777" w:rsidR="0099136E" w:rsidRPr="009A5E4F" w:rsidRDefault="0099136E" w:rsidP="00295FE1">
            <w:pPr>
              <w:tabs>
                <w:tab w:val="left" w:pos="993"/>
              </w:tabs>
              <w:rPr>
                <w:rFonts w:eastAsia="Calibri"/>
                <w:color w:val="00000A"/>
                <w:lang w:eastAsia="en-US"/>
              </w:rPr>
            </w:pPr>
            <w:r w:rsidRPr="009A5E4F">
              <w:rPr>
                <w:rFonts w:eastAsia="Calibri"/>
                <w:color w:val="00000A"/>
                <w:lang w:eastAsia="en-US"/>
              </w:rPr>
              <w:t>Понятие «информационные технологии». Этапы развития информационных технологий.</w:t>
            </w:r>
          </w:p>
        </w:tc>
        <w:tc>
          <w:tcPr>
            <w:tcW w:w="2583" w:type="dxa"/>
            <w:shd w:val="clear" w:color="auto" w:fill="auto"/>
            <w:tcMar>
              <w:left w:w="83" w:type="dxa"/>
            </w:tcMar>
          </w:tcPr>
          <w:p w14:paraId="5BFAFC90"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ОПК-6</w:t>
            </w:r>
          </w:p>
        </w:tc>
      </w:tr>
      <w:tr w:rsidR="0099136E" w:rsidRPr="009A5E4F" w14:paraId="60A12A91" w14:textId="77777777" w:rsidTr="00295FE1">
        <w:trPr>
          <w:gridAfter w:val="1"/>
          <w:wAfter w:w="17" w:type="dxa"/>
        </w:trPr>
        <w:tc>
          <w:tcPr>
            <w:tcW w:w="587" w:type="dxa"/>
            <w:shd w:val="clear" w:color="auto" w:fill="auto"/>
            <w:tcMar>
              <w:left w:w="83" w:type="dxa"/>
            </w:tcMar>
          </w:tcPr>
          <w:p w14:paraId="1EB3516C"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60476CA1" w14:textId="77777777" w:rsidR="0099136E" w:rsidRPr="009A5E4F" w:rsidRDefault="0099136E" w:rsidP="00295FE1">
            <w:pPr>
              <w:tabs>
                <w:tab w:val="left" w:pos="993"/>
              </w:tabs>
              <w:rPr>
                <w:rFonts w:eastAsia="Calibri"/>
                <w:color w:val="00000A"/>
                <w:lang w:eastAsia="en-US"/>
              </w:rPr>
            </w:pPr>
            <w:r w:rsidRPr="009A5E4F">
              <w:rPr>
                <w:rFonts w:eastAsia="Calibri"/>
                <w:color w:val="00000A"/>
                <w:lang w:eastAsia="en-US"/>
              </w:rPr>
              <w:t>Языковая уместность речи и функциональные стили.</w:t>
            </w:r>
          </w:p>
        </w:tc>
        <w:tc>
          <w:tcPr>
            <w:tcW w:w="2583" w:type="dxa"/>
            <w:shd w:val="clear" w:color="auto" w:fill="auto"/>
            <w:tcMar>
              <w:left w:w="83" w:type="dxa"/>
            </w:tcMar>
          </w:tcPr>
          <w:p w14:paraId="2F1F58DF"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УК-4</w:t>
            </w:r>
          </w:p>
        </w:tc>
      </w:tr>
      <w:tr w:rsidR="0099136E" w:rsidRPr="009A5E4F" w14:paraId="0A656CA5" w14:textId="77777777" w:rsidTr="00295FE1">
        <w:trPr>
          <w:gridAfter w:val="1"/>
          <w:wAfter w:w="17" w:type="dxa"/>
        </w:trPr>
        <w:tc>
          <w:tcPr>
            <w:tcW w:w="587" w:type="dxa"/>
            <w:shd w:val="clear" w:color="auto" w:fill="auto"/>
            <w:tcMar>
              <w:left w:w="83" w:type="dxa"/>
            </w:tcMar>
          </w:tcPr>
          <w:p w14:paraId="21EAE86D"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4BE358B7" w14:textId="77777777" w:rsidR="0099136E" w:rsidRPr="009A5E4F" w:rsidRDefault="0099136E" w:rsidP="00295FE1">
            <w:pPr>
              <w:tabs>
                <w:tab w:val="left" w:pos="993"/>
              </w:tabs>
              <w:rPr>
                <w:rFonts w:eastAsia="Calibri"/>
                <w:color w:val="00000A"/>
                <w:lang w:eastAsia="en-US"/>
              </w:rPr>
            </w:pPr>
            <w:r w:rsidRPr="009A5E4F">
              <w:rPr>
                <w:color w:val="00000A"/>
              </w:rPr>
              <w:t>Основные российские и международные документы по журналистской этике.</w:t>
            </w:r>
          </w:p>
        </w:tc>
        <w:tc>
          <w:tcPr>
            <w:tcW w:w="2583" w:type="dxa"/>
            <w:shd w:val="clear" w:color="auto" w:fill="auto"/>
            <w:tcMar>
              <w:left w:w="83" w:type="dxa"/>
            </w:tcMar>
          </w:tcPr>
          <w:p w14:paraId="6BCF4A61" w14:textId="77777777" w:rsidR="0099136E" w:rsidRPr="009A5E4F" w:rsidRDefault="00ED0D3D" w:rsidP="00295FE1">
            <w:pPr>
              <w:overflowPunct w:val="0"/>
              <w:jc w:val="center"/>
              <w:textAlignment w:val="baseline"/>
              <w:rPr>
                <w:rFonts w:eastAsia="Calibri"/>
                <w:color w:val="00000A"/>
                <w:lang w:eastAsia="en-US"/>
              </w:rPr>
            </w:pPr>
            <w:r w:rsidRPr="009A5E4F">
              <w:rPr>
                <w:rFonts w:eastAsia="Calibri"/>
                <w:color w:val="00000A"/>
                <w:lang w:eastAsia="en-US"/>
              </w:rPr>
              <w:t>ОПК-7</w:t>
            </w:r>
          </w:p>
        </w:tc>
      </w:tr>
      <w:tr w:rsidR="0099136E" w:rsidRPr="009A5E4F" w14:paraId="175B02CD" w14:textId="77777777" w:rsidTr="00295FE1">
        <w:trPr>
          <w:gridAfter w:val="1"/>
          <w:wAfter w:w="17" w:type="dxa"/>
        </w:trPr>
        <w:tc>
          <w:tcPr>
            <w:tcW w:w="587" w:type="dxa"/>
            <w:shd w:val="clear" w:color="auto" w:fill="auto"/>
            <w:tcMar>
              <w:left w:w="83" w:type="dxa"/>
            </w:tcMar>
          </w:tcPr>
          <w:p w14:paraId="70059DBA"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2280D3B8" w14:textId="77777777" w:rsidR="0099136E" w:rsidRPr="009A5E4F" w:rsidRDefault="0099136E" w:rsidP="00295FE1">
            <w:pPr>
              <w:tabs>
                <w:tab w:val="left" w:pos="993"/>
              </w:tabs>
              <w:rPr>
                <w:rFonts w:eastAsia="Calibri"/>
                <w:lang w:eastAsia="en-US"/>
              </w:rPr>
            </w:pPr>
            <w:r w:rsidRPr="009A5E4F">
              <w:rPr>
                <w:rFonts w:eastAsia="Calibri"/>
                <w:lang w:eastAsia="en-US"/>
              </w:rPr>
              <w:t>Социально-философский роман Ф.М. Достоевского «Братья Карамазовы»: спор о справедливости Божественного миропорядка и проблема «нравственного восстановления» человека.</w:t>
            </w:r>
          </w:p>
        </w:tc>
        <w:tc>
          <w:tcPr>
            <w:tcW w:w="2583" w:type="dxa"/>
            <w:shd w:val="clear" w:color="auto" w:fill="auto"/>
            <w:tcMar>
              <w:left w:w="83" w:type="dxa"/>
            </w:tcMar>
          </w:tcPr>
          <w:p w14:paraId="43470A18"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ОПК-3</w:t>
            </w:r>
          </w:p>
        </w:tc>
      </w:tr>
      <w:tr w:rsidR="0099136E" w:rsidRPr="009A5E4F" w14:paraId="756E3E10" w14:textId="77777777" w:rsidTr="00295FE1">
        <w:trPr>
          <w:gridAfter w:val="1"/>
          <w:wAfter w:w="17" w:type="dxa"/>
        </w:trPr>
        <w:tc>
          <w:tcPr>
            <w:tcW w:w="587" w:type="dxa"/>
            <w:shd w:val="clear" w:color="auto" w:fill="auto"/>
            <w:tcMar>
              <w:left w:w="83" w:type="dxa"/>
            </w:tcMar>
          </w:tcPr>
          <w:p w14:paraId="19874246"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75063C10" w14:textId="77777777" w:rsidR="0099136E" w:rsidRPr="009A5E4F" w:rsidRDefault="0099136E" w:rsidP="00295FE1">
            <w:pPr>
              <w:rPr>
                <w:rFonts w:eastAsia="Calibri"/>
                <w:color w:val="00000A"/>
                <w:lang w:eastAsia="en-US"/>
              </w:rPr>
            </w:pPr>
            <w:r w:rsidRPr="009A5E4F">
              <w:rPr>
                <w:rFonts w:eastAsia="Calibri"/>
                <w:color w:val="00000A"/>
                <w:lang w:eastAsia="en-US"/>
              </w:rPr>
              <w:t>Принципы романтизма как художественного метода.</w:t>
            </w:r>
          </w:p>
        </w:tc>
        <w:tc>
          <w:tcPr>
            <w:tcW w:w="2583" w:type="dxa"/>
            <w:shd w:val="clear" w:color="auto" w:fill="auto"/>
            <w:tcMar>
              <w:left w:w="83" w:type="dxa"/>
            </w:tcMar>
          </w:tcPr>
          <w:p w14:paraId="0B3B1A57"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ОПК-3</w:t>
            </w:r>
          </w:p>
        </w:tc>
      </w:tr>
      <w:tr w:rsidR="0099136E" w:rsidRPr="009A5E4F" w14:paraId="438F476C" w14:textId="77777777" w:rsidTr="00295FE1">
        <w:trPr>
          <w:gridAfter w:val="1"/>
          <w:wAfter w:w="17" w:type="dxa"/>
        </w:trPr>
        <w:tc>
          <w:tcPr>
            <w:tcW w:w="587" w:type="dxa"/>
            <w:shd w:val="clear" w:color="auto" w:fill="auto"/>
            <w:tcMar>
              <w:left w:w="83" w:type="dxa"/>
            </w:tcMar>
          </w:tcPr>
          <w:p w14:paraId="214FF070"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12C7BFA6" w14:textId="77777777" w:rsidR="0099136E" w:rsidRPr="009A5E4F" w:rsidRDefault="0099136E" w:rsidP="00295FE1">
            <w:pPr>
              <w:rPr>
                <w:rFonts w:eastAsia="Calibri"/>
                <w:color w:val="00000A"/>
                <w:lang w:eastAsia="en-US"/>
              </w:rPr>
            </w:pPr>
            <w:r w:rsidRPr="009A5E4F">
              <w:rPr>
                <w:rFonts w:eastAsia="Calibri"/>
                <w:color w:val="00000A"/>
                <w:lang w:eastAsia="en-US"/>
              </w:rPr>
              <w:t>Стресс, как психическое состояние и его предупреждение.</w:t>
            </w:r>
          </w:p>
        </w:tc>
        <w:tc>
          <w:tcPr>
            <w:tcW w:w="2583" w:type="dxa"/>
            <w:shd w:val="clear" w:color="auto" w:fill="auto"/>
            <w:tcMar>
              <w:left w:w="83" w:type="dxa"/>
            </w:tcMar>
          </w:tcPr>
          <w:p w14:paraId="140FF74F" w14:textId="77777777" w:rsidR="0099136E" w:rsidRPr="009A5E4F" w:rsidRDefault="00EA21DB" w:rsidP="00295FE1">
            <w:pPr>
              <w:overflowPunct w:val="0"/>
              <w:jc w:val="center"/>
              <w:textAlignment w:val="baseline"/>
              <w:rPr>
                <w:rFonts w:eastAsia="Calibri"/>
                <w:bCs/>
                <w:color w:val="00000A"/>
                <w:lang w:eastAsia="en-US"/>
              </w:rPr>
            </w:pPr>
            <w:r w:rsidRPr="009A5E4F">
              <w:rPr>
                <w:rFonts w:eastAsia="Calibri"/>
                <w:bCs/>
                <w:color w:val="00000A"/>
                <w:lang w:eastAsia="en-US"/>
              </w:rPr>
              <w:t>УК-3, УК-4, УК-6</w:t>
            </w:r>
          </w:p>
        </w:tc>
      </w:tr>
      <w:tr w:rsidR="0099136E" w:rsidRPr="009A5E4F" w14:paraId="281A2082" w14:textId="77777777" w:rsidTr="00295FE1">
        <w:trPr>
          <w:gridAfter w:val="1"/>
          <w:wAfter w:w="17" w:type="dxa"/>
        </w:trPr>
        <w:tc>
          <w:tcPr>
            <w:tcW w:w="587" w:type="dxa"/>
            <w:shd w:val="clear" w:color="auto" w:fill="auto"/>
            <w:tcMar>
              <w:left w:w="83" w:type="dxa"/>
            </w:tcMar>
          </w:tcPr>
          <w:p w14:paraId="6AB3DD23" w14:textId="77777777" w:rsidR="0099136E" w:rsidRPr="009A5E4F" w:rsidRDefault="0099136E" w:rsidP="002F3CCA">
            <w:pPr>
              <w:numPr>
                <w:ilvl w:val="0"/>
                <w:numId w:val="8"/>
              </w:numPr>
              <w:suppressAutoHyphens/>
              <w:overflowPunct w:val="0"/>
              <w:ind w:left="167" w:firstLine="0"/>
              <w:contextualSpacing/>
              <w:jc w:val="center"/>
              <w:textAlignment w:val="baseline"/>
              <w:rPr>
                <w:rFonts w:eastAsia="Calibri"/>
                <w:color w:val="00000A"/>
                <w:lang w:eastAsia="en-US"/>
              </w:rPr>
            </w:pPr>
          </w:p>
        </w:tc>
        <w:tc>
          <w:tcPr>
            <w:tcW w:w="6379" w:type="dxa"/>
            <w:shd w:val="clear" w:color="auto" w:fill="auto"/>
            <w:tcMar>
              <w:left w:w="83" w:type="dxa"/>
            </w:tcMar>
          </w:tcPr>
          <w:p w14:paraId="11377EEE"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Нормы современного русского литературного языка.</w:t>
            </w:r>
          </w:p>
        </w:tc>
        <w:tc>
          <w:tcPr>
            <w:tcW w:w="2583" w:type="dxa"/>
            <w:shd w:val="clear" w:color="auto" w:fill="auto"/>
            <w:tcMar>
              <w:left w:w="83" w:type="dxa"/>
            </w:tcMar>
          </w:tcPr>
          <w:p w14:paraId="190D2391"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УК-4, ОПК-1</w:t>
            </w:r>
          </w:p>
        </w:tc>
      </w:tr>
      <w:tr w:rsidR="0099136E" w:rsidRPr="009A5E4F" w14:paraId="280B2BA9" w14:textId="77777777" w:rsidTr="00295FE1">
        <w:trPr>
          <w:gridAfter w:val="1"/>
          <w:wAfter w:w="17" w:type="dxa"/>
        </w:trPr>
        <w:tc>
          <w:tcPr>
            <w:tcW w:w="587" w:type="dxa"/>
            <w:shd w:val="clear" w:color="auto" w:fill="auto"/>
            <w:tcMar>
              <w:left w:w="83" w:type="dxa"/>
            </w:tcMar>
          </w:tcPr>
          <w:p w14:paraId="0D5DE2DD" w14:textId="77777777" w:rsidR="0099136E" w:rsidRPr="009A5E4F" w:rsidRDefault="0099136E" w:rsidP="002F3CCA">
            <w:pPr>
              <w:numPr>
                <w:ilvl w:val="0"/>
                <w:numId w:val="8"/>
              </w:numPr>
              <w:suppressAutoHyphens/>
              <w:overflowPunct w:val="0"/>
              <w:ind w:left="167" w:firstLine="0"/>
              <w:contextualSpacing/>
              <w:jc w:val="center"/>
              <w:textAlignment w:val="baseline"/>
              <w:rPr>
                <w:rFonts w:eastAsia="Calibri"/>
                <w:color w:val="00000A"/>
                <w:lang w:eastAsia="en-US"/>
              </w:rPr>
            </w:pPr>
          </w:p>
        </w:tc>
        <w:tc>
          <w:tcPr>
            <w:tcW w:w="6379" w:type="dxa"/>
            <w:shd w:val="clear" w:color="auto" w:fill="auto"/>
            <w:tcMar>
              <w:left w:w="83" w:type="dxa"/>
            </w:tcMar>
          </w:tcPr>
          <w:p w14:paraId="65D4DE46" w14:textId="77777777" w:rsidR="0099136E" w:rsidRPr="009A5E4F" w:rsidRDefault="0099136E" w:rsidP="00295FE1">
            <w:pPr>
              <w:widowControl w:val="0"/>
              <w:tabs>
                <w:tab w:val="left" w:pos="1080"/>
              </w:tabs>
              <w:rPr>
                <w:rFonts w:eastAsia="Calibri"/>
                <w:b/>
                <w:color w:val="00000A"/>
                <w:lang w:eastAsia="en-US"/>
              </w:rPr>
            </w:pPr>
            <w:r w:rsidRPr="009A5E4F">
              <w:rPr>
                <w:rFonts w:eastAsia="Calibri"/>
                <w:color w:val="00000A"/>
                <w:lang w:eastAsia="en-US"/>
              </w:rPr>
              <w:t>Ресурсы и факторы производства. Первичные и вторичные ресурсы.</w:t>
            </w:r>
          </w:p>
        </w:tc>
        <w:tc>
          <w:tcPr>
            <w:tcW w:w="2583" w:type="dxa"/>
            <w:shd w:val="clear" w:color="auto" w:fill="auto"/>
            <w:tcMar>
              <w:left w:w="83" w:type="dxa"/>
            </w:tcMar>
          </w:tcPr>
          <w:p w14:paraId="326000CB"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ОПК-5</w:t>
            </w:r>
          </w:p>
        </w:tc>
      </w:tr>
      <w:tr w:rsidR="00393783" w:rsidRPr="009A5E4F" w14:paraId="72E4627C" w14:textId="77777777" w:rsidTr="00295FE1">
        <w:trPr>
          <w:gridAfter w:val="1"/>
          <w:wAfter w:w="17" w:type="dxa"/>
        </w:trPr>
        <w:tc>
          <w:tcPr>
            <w:tcW w:w="587" w:type="dxa"/>
            <w:shd w:val="clear" w:color="auto" w:fill="auto"/>
            <w:tcMar>
              <w:left w:w="83" w:type="dxa"/>
            </w:tcMar>
          </w:tcPr>
          <w:p w14:paraId="4F96C9E9" w14:textId="77777777" w:rsidR="00393783" w:rsidRPr="009A5E4F" w:rsidRDefault="00393783" w:rsidP="00393783">
            <w:pPr>
              <w:numPr>
                <w:ilvl w:val="0"/>
                <w:numId w:val="8"/>
              </w:numPr>
              <w:suppressAutoHyphens/>
              <w:overflowPunct w:val="0"/>
              <w:ind w:left="167" w:firstLine="0"/>
              <w:contextualSpacing/>
              <w:jc w:val="center"/>
              <w:textAlignment w:val="baseline"/>
              <w:rPr>
                <w:rFonts w:eastAsia="Calibri"/>
                <w:color w:val="00000A"/>
                <w:lang w:eastAsia="en-US"/>
              </w:rPr>
            </w:pPr>
          </w:p>
        </w:tc>
        <w:tc>
          <w:tcPr>
            <w:tcW w:w="6379" w:type="dxa"/>
            <w:shd w:val="clear" w:color="auto" w:fill="auto"/>
            <w:tcMar>
              <w:left w:w="83" w:type="dxa"/>
            </w:tcMar>
          </w:tcPr>
          <w:p w14:paraId="66CCCF7A" w14:textId="77777777" w:rsidR="00393783" w:rsidRPr="009A5E4F" w:rsidRDefault="00393783" w:rsidP="00393783">
            <w:pPr>
              <w:widowControl w:val="0"/>
              <w:tabs>
                <w:tab w:val="left" w:pos="1080"/>
              </w:tabs>
              <w:rPr>
                <w:rFonts w:eastAsia="Calibri"/>
                <w:color w:val="00000A"/>
                <w:lang w:eastAsia="en-US"/>
              </w:rPr>
            </w:pPr>
            <w:r w:rsidRPr="009A5E4F">
              <w:rPr>
                <w:rFonts w:eastAsia="Calibri"/>
                <w:color w:val="00000A"/>
                <w:lang w:eastAsia="en-US"/>
              </w:rPr>
              <w:t>Понятие, сущность и признаки права.</w:t>
            </w:r>
          </w:p>
        </w:tc>
        <w:tc>
          <w:tcPr>
            <w:tcW w:w="2583" w:type="dxa"/>
            <w:shd w:val="clear" w:color="auto" w:fill="auto"/>
            <w:tcMar>
              <w:left w:w="83" w:type="dxa"/>
            </w:tcMar>
          </w:tcPr>
          <w:p w14:paraId="5A40615F" w14:textId="5B5F13D2" w:rsidR="00393783" w:rsidRPr="009A5E4F" w:rsidRDefault="00393783" w:rsidP="00393783">
            <w:pPr>
              <w:overflowPunct w:val="0"/>
              <w:jc w:val="center"/>
              <w:textAlignment w:val="baseline"/>
              <w:rPr>
                <w:color w:val="00000A"/>
                <w:lang w:eastAsia="en-US"/>
              </w:rPr>
            </w:pPr>
            <w:r w:rsidRPr="009A5E4F">
              <w:rPr>
                <w:color w:val="00000A"/>
                <w:lang w:eastAsia="en-US"/>
              </w:rPr>
              <w:t>УК-2,</w:t>
            </w:r>
            <w:r>
              <w:rPr>
                <w:color w:val="00000A"/>
                <w:lang w:eastAsia="en-US"/>
              </w:rPr>
              <w:t xml:space="preserve"> УК-10,</w:t>
            </w:r>
            <w:r w:rsidRPr="009A5E4F">
              <w:rPr>
                <w:color w:val="00000A"/>
                <w:lang w:eastAsia="en-US"/>
              </w:rPr>
              <w:t xml:space="preserve"> ОПК-2, ОПК-5</w:t>
            </w:r>
          </w:p>
        </w:tc>
      </w:tr>
      <w:tr w:rsidR="0099136E" w:rsidRPr="009A5E4F" w14:paraId="0D6F81B7" w14:textId="77777777" w:rsidTr="00295FE1">
        <w:trPr>
          <w:gridAfter w:val="1"/>
          <w:wAfter w:w="17" w:type="dxa"/>
        </w:trPr>
        <w:tc>
          <w:tcPr>
            <w:tcW w:w="587" w:type="dxa"/>
            <w:shd w:val="clear" w:color="auto" w:fill="auto"/>
            <w:tcMar>
              <w:left w:w="83" w:type="dxa"/>
            </w:tcMar>
          </w:tcPr>
          <w:p w14:paraId="3EA31B3E" w14:textId="77777777" w:rsidR="0099136E" w:rsidRPr="009A5E4F" w:rsidRDefault="0099136E" w:rsidP="002F3CCA">
            <w:pPr>
              <w:numPr>
                <w:ilvl w:val="0"/>
                <w:numId w:val="8"/>
              </w:numPr>
              <w:suppressAutoHyphens/>
              <w:overflowPunct w:val="0"/>
              <w:ind w:left="167" w:firstLine="0"/>
              <w:contextualSpacing/>
              <w:jc w:val="center"/>
              <w:textAlignment w:val="baseline"/>
              <w:rPr>
                <w:rFonts w:eastAsia="Calibri"/>
                <w:color w:val="00000A"/>
                <w:lang w:eastAsia="en-US"/>
              </w:rPr>
            </w:pPr>
          </w:p>
        </w:tc>
        <w:tc>
          <w:tcPr>
            <w:tcW w:w="6379" w:type="dxa"/>
            <w:shd w:val="clear" w:color="auto" w:fill="auto"/>
            <w:tcMar>
              <w:left w:w="83" w:type="dxa"/>
            </w:tcMar>
          </w:tcPr>
          <w:p w14:paraId="1258FE74" w14:textId="77777777" w:rsidR="0099136E" w:rsidRPr="009A5E4F" w:rsidRDefault="0099136E" w:rsidP="00295FE1">
            <w:pPr>
              <w:widowControl w:val="0"/>
              <w:tabs>
                <w:tab w:val="left" w:pos="1080"/>
              </w:tabs>
              <w:rPr>
                <w:rFonts w:eastAsia="Calibri"/>
                <w:b/>
                <w:color w:val="00000A"/>
                <w:lang w:eastAsia="en-US"/>
              </w:rPr>
            </w:pPr>
            <w:r w:rsidRPr="009A5E4F">
              <w:rPr>
                <w:rFonts w:eastAsia="Calibri"/>
                <w:color w:val="00000A"/>
                <w:lang w:eastAsia="en-US"/>
              </w:rPr>
              <w:t>Социология как наука. Предмет социологии и структура социологического знания. Место социологии в системе общественных наук.</w:t>
            </w:r>
          </w:p>
        </w:tc>
        <w:tc>
          <w:tcPr>
            <w:tcW w:w="2583" w:type="dxa"/>
            <w:shd w:val="clear" w:color="auto" w:fill="auto"/>
            <w:tcMar>
              <w:left w:w="83" w:type="dxa"/>
            </w:tcMar>
          </w:tcPr>
          <w:p w14:paraId="7B267550"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ОПК-2, ОПК-4</w:t>
            </w:r>
          </w:p>
        </w:tc>
      </w:tr>
      <w:tr w:rsidR="0099136E" w:rsidRPr="009A5E4F" w14:paraId="72DAC363" w14:textId="77777777" w:rsidTr="00295FE1">
        <w:trPr>
          <w:gridAfter w:val="1"/>
          <w:wAfter w:w="17" w:type="dxa"/>
        </w:trPr>
        <w:tc>
          <w:tcPr>
            <w:tcW w:w="587" w:type="dxa"/>
            <w:shd w:val="clear" w:color="auto" w:fill="auto"/>
            <w:tcMar>
              <w:left w:w="83" w:type="dxa"/>
            </w:tcMar>
          </w:tcPr>
          <w:p w14:paraId="09D00281"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BFCCB1C" w14:textId="77777777" w:rsidR="0099136E" w:rsidRPr="009A5E4F" w:rsidRDefault="0099136E" w:rsidP="00295FE1">
            <w:pPr>
              <w:widowControl w:val="0"/>
              <w:tabs>
                <w:tab w:val="left" w:pos="1080"/>
              </w:tabs>
              <w:rPr>
                <w:rFonts w:eastAsia="Calibri"/>
                <w:b/>
                <w:color w:val="00000A"/>
                <w:lang w:eastAsia="en-US"/>
              </w:rPr>
            </w:pPr>
            <w:r w:rsidRPr="009A5E4F">
              <w:rPr>
                <w:rFonts w:eastAsia="Calibri"/>
                <w:color w:val="00000A"/>
                <w:lang w:eastAsia="en-US"/>
              </w:rPr>
              <w:t>Проблемы этногенеза чувашского народа: основные научные теории.</w:t>
            </w:r>
          </w:p>
        </w:tc>
        <w:tc>
          <w:tcPr>
            <w:tcW w:w="2583" w:type="dxa"/>
            <w:shd w:val="clear" w:color="auto" w:fill="auto"/>
            <w:tcMar>
              <w:left w:w="83" w:type="dxa"/>
            </w:tcMar>
          </w:tcPr>
          <w:p w14:paraId="7C08A625"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УК-5, ОПК-2, ОПК-3</w:t>
            </w:r>
          </w:p>
        </w:tc>
      </w:tr>
      <w:tr w:rsidR="0099136E" w:rsidRPr="009A5E4F" w14:paraId="35F68F1C" w14:textId="77777777" w:rsidTr="00295FE1">
        <w:trPr>
          <w:gridAfter w:val="1"/>
          <w:wAfter w:w="17" w:type="dxa"/>
        </w:trPr>
        <w:tc>
          <w:tcPr>
            <w:tcW w:w="587" w:type="dxa"/>
            <w:shd w:val="clear" w:color="auto" w:fill="auto"/>
            <w:tcMar>
              <w:left w:w="83" w:type="dxa"/>
            </w:tcMar>
          </w:tcPr>
          <w:p w14:paraId="4D86A72C"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1C826B7" w14:textId="77777777" w:rsidR="0099136E" w:rsidRPr="009A5E4F" w:rsidRDefault="0099136E" w:rsidP="00295FE1">
            <w:pPr>
              <w:widowControl w:val="0"/>
              <w:tabs>
                <w:tab w:val="left" w:pos="1080"/>
              </w:tabs>
              <w:rPr>
                <w:rFonts w:eastAsia="Calibri"/>
                <w:b/>
                <w:color w:val="00000A"/>
                <w:lang w:eastAsia="en-US"/>
              </w:rPr>
            </w:pPr>
            <w:r w:rsidRPr="009A5E4F">
              <w:rPr>
                <w:rFonts w:eastAsia="Calibri"/>
                <w:color w:val="00000A"/>
                <w:lang w:eastAsia="en-US"/>
              </w:rPr>
              <w:t>Место чувашского языка и культуры в современном мире.</w:t>
            </w:r>
          </w:p>
        </w:tc>
        <w:tc>
          <w:tcPr>
            <w:tcW w:w="2583" w:type="dxa"/>
            <w:shd w:val="clear" w:color="auto" w:fill="auto"/>
            <w:tcMar>
              <w:left w:w="83" w:type="dxa"/>
            </w:tcMar>
          </w:tcPr>
          <w:p w14:paraId="36820B41"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УК-4, ОПК-1</w:t>
            </w:r>
          </w:p>
        </w:tc>
      </w:tr>
      <w:tr w:rsidR="0099136E" w:rsidRPr="009A5E4F" w14:paraId="441B5D3D" w14:textId="77777777" w:rsidTr="00295FE1">
        <w:trPr>
          <w:gridAfter w:val="1"/>
          <w:wAfter w:w="17" w:type="dxa"/>
        </w:trPr>
        <w:tc>
          <w:tcPr>
            <w:tcW w:w="587" w:type="dxa"/>
            <w:shd w:val="clear" w:color="auto" w:fill="auto"/>
            <w:tcMar>
              <w:left w:w="83" w:type="dxa"/>
            </w:tcMar>
          </w:tcPr>
          <w:p w14:paraId="4EDCFE7C"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F1BC8AC"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Искусство и общество. Массовая и элитарная культура.</w:t>
            </w:r>
          </w:p>
        </w:tc>
        <w:tc>
          <w:tcPr>
            <w:tcW w:w="2583" w:type="dxa"/>
            <w:shd w:val="clear" w:color="auto" w:fill="auto"/>
            <w:tcMar>
              <w:left w:w="83" w:type="dxa"/>
            </w:tcMar>
          </w:tcPr>
          <w:p w14:paraId="37EE17FF"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УК-5, ОПК-3</w:t>
            </w:r>
          </w:p>
        </w:tc>
      </w:tr>
      <w:tr w:rsidR="0099136E" w:rsidRPr="009A5E4F" w14:paraId="73D54B30" w14:textId="77777777" w:rsidTr="00295FE1">
        <w:trPr>
          <w:gridAfter w:val="1"/>
          <w:wAfter w:w="17" w:type="dxa"/>
        </w:trPr>
        <w:tc>
          <w:tcPr>
            <w:tcW w:w="587" w:type="dxa"/>
            <w:shd w:val="clear" w:color="auto" w:fill="auto"/>
            <w:tcMar>
              <w:left w:w="83" w:type="dxa"/>
            </w:tcMar>
          </w:tcPr>
          <w:p w14:paraId="68D4D190"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7786A70"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Физическая культура и спорт как социальные феномены.</w:t>
            </w:r>
          </w:p>
        </w:tc>
        <w:tc>
          <w:tcPr>
            <w:tcW w:w="2583" w:type="dxa"/>
            <w:shd w:val="clear" w:color="auto" w:fill="auto"/>
            <w:tcMar>
              <w:left w:w="83" w:type="dxa"/>
            </w:tcMar>
          </w:tcPr>
          <w:p w14:paraId="71981E74"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УК-7</w:t>
            </w:r>
          </w:p>
        </w:tc>
      </w:tr>
      <w:tr w:rsidR="0099136E" w:rsidRPr="009A5E4F" w14:paraId="660278A8" w14:textId="77777777" w:rsidTr="00295FE1">
        <w:trPr>
          <w:gridAfter w:val="1"/>
          <w:wAfter w:w="17" w:type="dxa"/>
        </w:trPr>
        <w:tc>
          <w:tcPr>
            <w:tcW w:w="587" w:type="dxa"/>
            <w:shd w:val="clear" w:color="auto" w:fill="auto"/>
            <w:tcMar>
              <w:left w:w="83" w:type="dxa"/>
            </w:tcMar>
          </w:tcPr>
          <w:p w14:paraId="58B264CD"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ED1E9C2"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Риторический канон. Его основные этапы.</w:t>
            </w:r>
          </w:p>
        </w:tc>
        <w:tc>
          <w:tcPr>
            <w:tcW w:w="2583" w:type="dxa"/>
            <w:shd w:val="clear" w:color="auto" w:fill="auto"/>
            <w:tcMar>
              <w:left w:w="83" w:type="dxa"/>
            </w:tcMar>
          </w:tcPr>
          <w:p w14:paraId="660196C9"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УК-4</w:t>
            </w:r>
          </w:p>
        </w:tc>
      </w:tr>
      <w:tr w:rsidR="0099136E" w:rsidRPr="009A5E4F" w14:paraId="6EBE0D29" w14:textId="77777777" w:rsidTr="00295FE1">
        <w:trPr>
          <w:gridAfter w:val="1"/>
          <w:wAfter w:w="17" w:type="dxa"/>
        </w:trPr>
        <w:tc>
          <w:tcPr>
            <w:tcW w:w="587" w:type="dxa"/>
            <w:shd w:val="clear" w:color="auto" w:fill="auto"/>
            <w:tcMar>
              <w:left w:w="83" w:type="dxa"/>
            </w:tcMar>
          </w:tcPr>
          <w:p w14:paraId="07DBA47E"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04238FD" w14:textId="77777777" w:rsidR="0099136E" w:rsidRPr="009A5E4F" w:rsidRDefault="0099136E" w:rsidP="00295FE1">
            <w:pPr>
              <w:rPr>
                <w:rFonts w:eastAsia="Calibri"/>
                <w:color w:val="00000A"/>
                <w:lang w:eastAsia="en-US"/>
              </w:rPr>
            </w:pPr>
            <w:r w:rsidRPr="009A5E4F">
              <w:rPr>
                <w:rFonts w:eastAsia="Calibri"/>
                <w:color w:val="00000A"/>
                <w:lang w:eastAsia="en-US"/>
              </w:rPr>
              <w:t>Личные качества журналиста как профессиональный ресурс.</w:t>
            </w:r>
          </w:p>
        </w:tc>
        <w:tc>
          <w:tcPr>
            <w:tcW w:w="2583" w:type="dxa"/>
            <w:shd w:val="clear" w:color="auto" w:fill="auto"/>
            <w:tcMar>
              <w:left w:w="83" w:type="dxa"/>
            </w:tcMar>
          </w:tcPr>
          <w:p w14:paraId="5790F2C3"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459F83B6" w14:textId="77777777" w:rsidTr="00295FE1">
        <w:trPr>
          <w:gridAfter w:val="1"/>
          <w:wAfter w:w="17" w:type="dxa"/>
        </w:trPr>
        <w:tc>
          <w:tcPr>
            <w:tcW w:w="587" w:type="dxa"/>
            <w:shd w:val="clear" w:color="auto" w:fill="auto"/>
            <w:tcMar>
              <w:left w:w="83" w:type="dxa"/>
            </w:tcMar>
          </w:tcPr>
          <w:p w14:paraId="0C0BD46F"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3CE16796"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bCs/>
                <w:color w:val="00000A"/>
                <w:lang w:eastAsia="en-US"/>
              </w:rPr>
              <w:t>Методы сбора журналистской информации.</w:t>
            </w:r>
          </w:p>
        </w:tc>
        <w:tc>
          <w:tcPr>
            <w:tcW w:w="2583" w:type="dxa"/>
            <w:shd w:val="clear" w:color="auto" w:fill="auto"/>
            <w:tcMar>
              <w:left w:w="83" w:type="dxa"/>
            </w:tcMar>
          </w:tcPr>
          <w:p w14:paraId="2E4FC75A" w14:textId="251CE9BF"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1E5176">
              <w:rPr>
                <w:color w:val="00000A"/>
                <w:lang w:eastAsia="en-US"/>
              </w:rPr>
              <w:t>1</w:t>
            </w:r>
          </w:p>
        </w:tc>
      </w:tr>
      <w:tr w:rsidR="0099136E" w:rsidRPr="009A5E4F" w14:paraId="313679B0" w14:textId="77777777" w:rsidTr="00295FE1">
        <w:trPr>
          <w:gridAfter w:val="1"/>
          <w:wAfter w:w="17" w:type="dxa"/>
        </w:trPr>
        <w:tc>
          <w:tcPr>
            <w:tcW w:w="587" w:type="dxa"/>
            <w:shd w:val="clear" w:color="auto" w:fill="auto"/>
            <w:tcMar>
              <w:left w:w="83" w:type="dxa"/>
            </w:tcMar>
          </w:tcPr>
          <w:p w14:paraId="138CC9EB"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B2AE5F5"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Успешные медиапроекты на современном региональном рынке.</w:t>
            </w:r>
          </w:p>
        </w:tc>
        <w:tc>
          <w:tcPr>
            <w:tcW w:w="2583" w:type="dxa"/>
            <w:shd w:val="clear" w:color="auto" w:fill="auto"/>
            <w:tcMar>
              <w:left w:w="83" w:type="dxa"/>
            </w:tcMar>
          </w:tcPr>
          <w:p w14:paraId="57C4BA93" w14:textId="717E83A4"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1E5176">
              <w:rPr>
                <w:color w:val="00000A"/>
                <w:lang w:eastAsia="en-US"/>
              </w:rPr>
              <w:t>3</w:t>
            </w:r>
          </w:p>
        </w:tc>
      </w:tr>
      <w:tr w:rsidR="0099136E" w:rsidRPr="009A5E4F" w14:paraId="46EEB00C" w14:textId="77777777" w:rsidTr="00295FE1">
        <w:trPr>
          <w:gridAfter w:val="1"/>
          <w:wAfter w:w="17" w:type="dxa"/>
        </w:trPr>
        <w:tc>
          <w:tcPr>
            <w:tcW w:w="587" w:type="dxa"/>
            <w:shd w:val="clear" w:color="auto" w:fill="auto"/>
            <w:tcMar>
              <w:left w:w="83" w:type="dxa"/>
            </w:tcMar>
          </w:tcPr>
          <w:p w14:paraId="11E71814"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69936126"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Медиаполитика регионов.</w:t>
            </w:r>
          </w:p>
        </w:tc>
        <w:tc>
          <w:tcPr>
            <w:tcW w:w="2583" w:type="dxa"/>
            <w:shd w:val="clear" w:color="auto" w:fill="auto"/>
            <w:tcMar>
              <w:left w:w="83" w:type="dxa"/>
            </w:tcMar>
          </w:tcPr>
          <w:p w14:paraId="5602DD3F" w14:textId="5C86960D"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1448C108" w14:textId="77777777" w:rsidTr="00295FE1">
        <w:trPr>
          <w:gridAfter w:val="1"/>
          <w:wAfter w:w="17" w:type="dxa"/>
        </w:trPr>
        <w:tc>
          <w:tcPr>
            <w:tcW w:w="587" w:type="dxa"/>
            <w:shd w:val="clear" w:color="auto" w:fill="auto"/>
            <w:tcMar>
              <w:left w:w="83" w:type="dxa"/>
            </w:tcMar>
          </w:tcPr>
          <w:p w14:paraId="4DE4A75B"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57F53695"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Влияние журналистики на постановку и решение проблем политической жизни.</w:t>
            </w:r>
          </w:p>
        </w:tc>
        <w:tc>
          <w:tcPr>
            <w:tcW w:w="2583" w:type="dxa"/>
            <w:shd w:val="clear" w:color="auto" w:fill="auto"/>
            <w:tcMar>
              <w:left w:w="83" w:type="dxa"/>
            </w:tcMar>
          </w:tcPr>
          <w:p w14:paraId="753BDAE0"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34DC3C2F" w14:textId="77777777" w:rsidTr="00295FE1">
        <w:trPr>
          <w:gridAfter w:val="1"/>
          <w:wAfter w:w="17" w:type="dxa"/>
        </w:trPr>
        <w:tc>
          <w:tcPr>
            <w:tcW w:w="587" w:type="dxa"/>
            <w:shd w:val="clear" w:color="auto" w:fill="auto"/>
            <w:tcMar>
              <w:left w:w="83" w:type="dxa"/>
            </w:tcMar>
          </w:tcPr>
          <w:p w14:paraId="46221AE9"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56F2FAB"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Влияние журналистики на постановку и решение проблем в экономической сфере. Социальная проблематика.</w:t>
            </w:r>
          </w:p>
        </w:tc>
        <w:tc>
          <w:tcPr>
            <w:tcW w:w="2583" w:type="dxa"/>
            <w:shd w:val="clear" w:color="auto" w:fill="auto"/>
            <w:tcMar>
              <w:left w:w="83" w:type="dxa"/>
            </w:tcMar>
          </w:tcPr>
          <w:p w14:paraId="3584707D" w14:textId="2B4F09CA" w:rsidR="0099136E" w:rsidRPr="009A5E4F" w:rsidRDefault="00393783" w:rsidP="00295FE1">
            <w:pPr>
              <w:overflowPunct w:val="0"/>
              <w:jc w:val="center"/>
              <w:textAlignment w:val="baseline"/>
              <w:rPr>
                <w:color w:val="00000A"/>
                <w:lang w:eastAsia="en-US"/>
              </w:rPr>
            </w:pPr>
            <w:r>
              <w:rPr>
                <w:color w:val="00000A"/>
                <w:lang w:eastAsia="en-US"/>
              </w:rPr>
              <w:t xml:space="preserve">УК-9, </w:t>
            </w:r>
            <w:r w:rsidR="00ED0D3D" w:rsidRPr="009A5E4F">
              <w:rPr>
                <w:color w:val="00000A"/>
                <w:lang w:eastAsia="en-US"/>
              </w:rPr>
              <w:t>ПК-1, ПК-2</w:t>
            </w:r>
          </w:p>
        </w:tc>
      </w:tr>
      <w:tr w:rsidR="0099136E" w:rsidRPr="009A5E4F" w14:paraId="0DFFCC4E" w14:textId="77777777" w:rsidTr="00295FE1">
        <w:trPr>
          <w:gridAfter w:val="1"/>
          <w:wAfter w:w="17" w:type="dxa"/>
        </w:trPr>
        <w:tc>
          <w:tcPr>
            <w:tcW w:w="587" w:type="dxa"/>
            <w:shd w:val="clear" w:color="auto" w:fill="auto"/>
            <w:tcMar>
              <w:left w:w="83" w:type="dxa"/>
            </w:tcMar>
          </w:tcPr>
          <w:p w14:paraId="7FFDA991"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15F1F5B"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Профессиональные стандарты работы с источниками информации.</w:t>
            </w:r>
          </w:p>
        </w:tc>
        <w:tc>
          <w:tcPr>
            <w:tcW w:w="2583" w:type="dxa"/>
            <w:shd w:val="clear" w:color="auto" w:fill="auto"/>
            <w:tcMar>
              <w:left w:w="83" w:type="dxa"/>
            </w:tcMar>
          </w:tcPr>
          <w:p w14:paraId="7942AD50"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5CF0548B" w14:textId="77777777" w:rsidTr="00295FE1">
        <w:trPr>
          <w:gridAfter w:val="1"/>
          <w:wAfter w:w="17" w:type="dxa"/>
        </w:trPr>
        <w:tc>
          <w:tcPr>
            <w:tcW w:w="587" w:type="dxa"/>
            <w:shd w:val="clear" w:color="auto" w:fill="auto"/>
            <w:tcMar>
              <w:left w:w="83" w:type="dxa"/>
            </w:tcMar>
          </w:tcPr>
          <w:p w14:paraId="294D71BA"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B10B88D" w14:textId="77777777" w:rsidR="0099136E" w:rsidRPr="009A5E4F" w:rsidRDefault="0099136E" w:rsidP="00295FE1">
            <w:pPr>
              <w:widowControl w:val="0"/>
              <w:tabs>
                <w:tab w:val="left" w:pos="1080"/>
              </w:tabs>
              <w:rPr>
                <w:rFonts w:eastAsia="Calibri"/>
                <w:b/>
                <w:bCs/>
                <w:color w:val="00000A"/>
                <w:lang w:eastAsia="en-US"/>
              </w:rPr>
            </w:pPr>
            <w:r w:rsidRPr="009A5E4F">
              <w:rPr>
                <w:rFonts w:eastAsia="Calibri"/>
                <w:color w:val="00000A"/>
                <w:lang w:eastAsia="en-US"/>
              </w:rPr>
              <w:t>Целевая аудитория средств массовой информации.</w:t>
            </w:r>
          </w:p>
        </w:tc>
        <w:tc>
          <w:tcPr>
            <w:tcW w:w="2583" w:type="dxa"/>
            <w:shd w:val="clear" w:color="auto" w:fill="auto"/>
            <w:tcMar>
              <w:left w:w="83" w:type="dxa"/>
            </w:tcMar>
          </w:tcPr>
          <w:p w14:paraId="6B84B3BD"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4039DBED" w14:textId="77777777" w:rsidTr="00295FE1">
        <w:trPr>
          <w:gridAfter w:val="1"/>
          <w:wAfter w:w="17" w:type="dxa"/>
        </w:trPr>
        <w:tc>
          <w:tcPr>
            <w:tcW w:w="587" w:type="dxa"/>
            <w:shd w:val="clear" w:color="auto" w:fill="auto"/>
            <w:tcMar>
              <w:left w:w="83" w:type="dxa"/>
            </w:tcMar>
          </w:tcPr>
          <w:p w14:paraId="0AE82E25"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83EE629"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Состав профессиональных обязанностей журналиста.</w:t>
            </w:r>
          </w:p>
        </w:tc>
        <w:tc>
          <w:tcPr>
            <w:tcW w:w="2583" w:type="dxa"/>
            <w:shd w:val="clear" w:color="auto" w:fill="auto"/>
            <w:tcMar>
              <w:left w:w="83" w:type="dxa"/>
            </w:tcMar>
          </w:tcPr>
          <w:p w14:paraId="70106684" w14:textId="35F443DC"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6C1704C4" w14:textId="77777777" w:rsidTr="00295FE1">
        <w:trPr>
          <w:gridAfter w:val="1"/>
          <w:wAfter w:w="17" w:type="dxa"/>
        </w:trPr>
        <w:tc>
          <w:tcPr>
            <w:tcW w:w="587" w:type="dxa"/>
            <w:shd w:val="clear" w:color="auto" w:fill="auto"/>
            <w:tcMar>
              <w:left w:w="83" w:type="dxa"/>
            </w:tcMar>
          </w:tcPr>
          <w:p w14:paraId="06B6E440"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315F13DD"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Понятие «редакционный коллектив». Редакция как творческая команда. Основы и принципы редакционной работы.</w:t>
            </w:r>
          </w:p>
        </w:tc>
        <w:tc>
          <w:tcPr>
            <w:tcW w:w="2583" w:type="dxa"/>
            <w:shd w:val="clear" w:color="auto" w:fill="auto"/>
            <w:tcMar>
              <w:left w:w="83" w:type="dxa"/>
            </w:tcMar>
          </w:tcPr>
          <w:p w14:paraId="2789C9FF" w14:textId="76681A45" w:rsidR="0099136E" w:rsidRPr="009A5E4F" w:rsidRDefault="00ED0D3D" w:rsidP="00ED0D3D">
            <w:pPr>
              <w:overflowPunct w:val="0"/>
              <w:jc w:val="center"/>
              <w:textAlignment w:val="baseline"/>
              <w:rPr>
                <w:color w:val="00000A"/>
                <w:lang w:eastAsia="en-US"/>
              </w:rPr>
            </w:pPr>
            <w:r w:rsidRPr="009A5E4F">
              <w:rPr>
                <w:color w:val="00000A"/>
                <w:lang w:eastAsia="en-US"/>
              </w:rPr>
              <w:t xml:space="preserve">ПК-1, ПК-2, </w:t>
            </w:r>
            <w:r w:rsidRPr="009A5E4F">
              <w:t>ПК-</w:t>
            </w:r>
            <w:r w:rsidR="001E5176">
              <w:t>3</w:t>
            </w:r>
          </w:p>
        </w:tc>
      </w:tr>
      <w:tr w:rsidR="0099136E" w:rsidRPr="009A5E4F" w14:paraId="2D3BBBE8" w14:textId="77777777" w:rsidTr="00295FE1">
        <w:trPr>
          <w:gridAfter w:val="1"/>
          <w:wAfter w:w="17" w:type="dxa"/>
        </w:trPr>
        <w:tc>
          <w:tcPr>
            <w:tcW w:w="587" w:type="dxa"/>
            <w:shd w:val="clear" w:color="auto" w:fill="auto"/>
            <w:tcMar>
              <w:left w:w="83" w:type="dxa"/>
            </w:tcMar>
          </w:tcPr>
          <w:p w14:paraId="4A1EB7D5"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77F3E1F"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Исторические особенности возникновения и развития русской журналистики.</w:t>
            </w:r>
          </w:p>
        </w:tc>
        <w:tc>
          <w:tcPr>
            <w:tcW w:w="2583" w:type="dxa"/>
            <w:shd w:val="clear" w:color="auto" w:fill="auto"/>
            <w:tcMar>
              <w:left w:w="83" w:type="dxa"/>
            </w:tcMar>
          </w:tcPr>
          <w:p w14:paraId="077EF9A4"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6240C963" w14:textId="77777777" w:rsidTr="00295FE1">
        <w:trPr>
          <w:gridAfter w:val="1"/>
          <w:wAfter w:w="17" w:type="dxa"/>
        </w:trPr>
        <w:tc>
          <w:tcPr>
            <w:tcW w:w="587" w:type="dxa"/>
            <w:shd w:val="clear" w:color="auto" w:fill="auto"/>
            <w:tcMar>
              <w:left w:w="83" w:type="dxa"/>
            </w:tcMar>
          </w:tcPr>
          <w:p w14:paraId="67A47704"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B76B616"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История российской журналистики: проблемы периодизации.</w:t>
            </w:r>
          </w:p>
        </w:tc>
        <w:tc>
          <w:tcPr>
            <w:tcW w:w="2583" w:type="dxa"/>
            <w:shd w:val="clear" w:color="auto" w:fill="auto"/>
            <w:tcMar>
              <w:left w:w="83" w:type="dxa"/>
            </w:tcMar>
          </w:tcPr>
          <w:p w14:paraId="04343779"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296C0DA3" w14:textId="77777777" w:rsidTr="00295FE1">
        <w:trPr>
          <w:gridAfter w:val="1"/>
          <w:wAfter w:w="17" w:type="dxa"/>
        </w:trPr>
        <w:tc>
          <w:tcPr>
            <w:tcW w:w="587" w:type="dxa"/>
            <w:shd w:val="clear" w:color="auto" w:fill="auto"/>
            <w:tcMar>
              <w:left w:w="83" w:type="dxa"/>
            </w:tcMar>
          </w:tcPr>
          <w:p w14:paraId="6A7AD027"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490454F"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Прообразы газет в Древнем мире.</w:t>
            </w:r>
          </w:p>
        </w:tc>
        <w:tc>
          <w:tcPr>
            <w:tcW w:w="2583" w:type="dxa"/>
            <w:shd w:val="clear" w:color="auto" w:fill="auto"/>
            <w:tcMar>
              <w:left w:w="83" w:type="dxa"/>
            </w:tcMar>
          </w:tcPr>
          <w:p w14:paraId="2DBF92B6"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w:t>
            </w:r>
          </w:p>
        </w:tc>
      </w:tr>
      <w:tr w:rsidR="0099136E" w:rsidRPr="009A5E4F" w14:paraId="5E262163" w14:textId="77777777" w:rsidTr="00295FE1">
        <w:trPr>
          <w:gridAfter w:val="1"/>
          <w:wAfter w:w="17" w:type="dxa"/>
        </w:trPr>
        <w:tc>
          <w:tcPr>
            <w:tcW w:w="587" w:type="dxa"/>
            <w:shd w:val="clear" w:color="auto" w:fill="auto"/>
            <w:tcMar>
              <w:left w:w="83" w:type="dxa"/>
            </w:tcMar>
          </w:tcPr>
          <w:p w14:paraId="3153DE90"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798E0490"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Эволюция международных средств массовой информации.</w:t>
            </w:r>
          </w:p>
        </w:tc>
        <w:tc>
          <w:tcPr>
            <w:tcW w:w="2583" w:type="dxa"/>
            <w:shd w:val="clear" w:color="auto" w:fill="auto"/>
            <w:tcMar>
              <w:left w:w="83" w:type="dxa"/>
            </w:tcMar>
          </w:tcPr>
          <w:p w14:paraId="585208BD" w14:textId="77777777" w:rsidR="0099136E" w:rsidRPr="009A5E4F" w:rsidRDefault="00ED0D3D" w:rsidP="00ED0D3D">
            <w:pPr>
              <w:overflowPunct w:val="0"/>
              <w:jc w:val="center"/>
              <w:textAlignment w:val="baseline"/>
              <w:rPr>
                <w:color w:val="00000A"/>
                <w:lang w:eastAsia="en-US"/>
              </w:rPr>
            </w:pPr>
            <w:r w:rsidRPr="009A5E4F">
              <w:rPr>
                <w:color w:val="00000A"/>
                <w:lang w:eastAsia="en-US"/>
              </w:rPr>
              <w:t>УК-5</w:t>
            </w:r>
          </w:p>
        </w:tc>
      </w:tr>
      <w:tr w:rsidR="0099136E" w:rsidRPr="009A5E4F" w14:paraId="13BE1E8A" w14:textId="77777777" w:rsidTr="00295FE1">
        <w:trPr>
          <w:gridAfter w:val="1"/>
          <w:wAfter w:w="17" w:type="dxa"/>
        </w:trPr>
        <w:tc>
          <w:tcPr>
            <w:tcW w:w="587" w:type="dxa"/>
            <w:shd w:val="clear" w:color="auto" w:fill="auto"/>
            <w:tcMar>
              <w:left w:w="83" w:type="dxa"/>
            </w:tcMar>
          </w:tcPr>
          <w:p w14:paraId="77DBADED"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1AC4A91"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Вопросы периодизации хода развития русской и чувашской журналистики.</w:t>
            </w:r>
          </w:p>
        </w:tc>
        <w:tc>
          <w:tcPr>
            <w:tcW w:w="2583" w:type="dxa"/>
            <w:shd w:val="clear" w:color="auto" w:fill="auto"/>
            <w:tcMar>
              <w:left w:w="83" w:type="dxa"/>
            </w:tcMar>
          </w:tcPr>
          <w:p w14:paraId="09B5850E"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0CA010CD" w14:textId="77777777" w:rsidTr="00295FE1">
        <w:trPr>
          <w:gridAfter w:val="1"/>
          <w:wAfter w:w="17" w:type="dxa"/>
        </w:trPr>
        <w:tc>
          <w:tcPr>
            <w:tcW w:w="587" w:type="dxa"/>
            <w:shd w:val="clear" w:color="auto" w:fill="auto"/>
            <w:tcMar>
              <w:left w:w="83" w:type="dxa"/>
            </w:tcMar>
          </w:tcPr>
          <w:p w14:paraId="7FA64D4D"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9F07384"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Место и роль И.Я. Яковлева в истории развития чувашской публицистики и журналистики.</w:t>
            </w:r>
          </w:p>
        </w:tc>
        <w:tc>
          <w:tcPr>
            <w:tcW w:w="2583" w:type="dxa"/>
            <w:shd w:val="clear" w:color="auto" w:fill="auto"/>
            <w:tcMar>
              <w:left w:w="83" w:type="dxa"/>
            </w:tcMar>
          </w:tcPr>
          <w:p w14:paraId="088C6234"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46210D3F" w14:textId="77777777" w:rsidTr="00295FE1">
        <w:trPr>
          <w:gridAfter w:val="1"/>
          <w:wAfter w:w="17" w:type="dxa"/>
        </w:trPr>
        <w:tc>
          <w:tcPr>
            <w:tcW w:w="587" w:type="dxa"/>
            <w:shd w:val="clear" w:color="auto" w:fill="auto"/>
            <w:tcMar>
              <w:left w:w="83" w:type="dxa"/>
            </w:tcMar>
          </w:tcPr>
          <w:p w14:paraId="73B14CE1" w14:textId="77777777" w:rsidR="0099136E" w:rsidRPr="009A5E4F" w:rsidRDefault="0099136E" w:rsidP="002F3CCA">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73DF4DB8"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Современное состояние теории журналистики: предмет и задачи курса, его структура. Понятие «журнализма».</w:t>
            </w:r>
          </w:p>
        </w:tc>
        <w:tc>
          <w:tcPr>
            <w:tcW w:w="2583" w:type="dxa"/>
            <w:shd w:val="clear" w:color="auto" w:fill="auto"/>
            <w:tcMar>
              <w:left w:w="83" w:type="dxa"/>
            </w:tcMar>
          </w:tcPr>
          <w:p w14:paraId="58B580F5"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37F47547" w14:textId="77777777" w:rsidTr="00295FE1">
        <w:trPr>
          <w:gridAfter w:val="1"/>
          <w:wAfter w:w="17" w:type="dxa"/>
        </w:trPr>
        <w:tc>
          <w:tcPr>
            <w:tcW w:w="587" w:type="dxa"/>
            <w:shd w:val="clear" w:color="auto" w:fill="auto"/>
            <w:tcMar>
              <w:left w:w="83" w:type="dxa"/>
            </w:tcMar>
          </w:tcPr>
          <w:p w14:paraId="7D060658"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B2E63B7"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Массовая информация. Общая характеристика. Формы существования и принципы подачи массовой информации.</w:t>
            </w:r>
          </w:p>
        </w:tc>
        <w:tc>
          <w:tcPr>
            <w:tcW w:w="2583" w:type="dxa"/>
            <w:shd w:val="clear" w:color="auto" w:fill="auto"/>
            <w:tcMar>
              <w:left w:w="83" w:type="dxa"/>
            </w:tcMar>
          </w:tcPr>
          <w:p w14:paraId="6DB44629"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330CF074" w14:textId="77777777" w:rsidTr="00295FE1">
        <w:trPr>
          <w:gridAfter w:val="1"/>
          <w:wAfter w:w="17" w:type="dxa"/>
        </w:trPr>
        <w:tc>
          <w:tcPr>
            <w:tcW w:w="587" w:type="dxa"/>
            <w:shd w:val="clear" w:color="auto" w:fill="auto"/>
            <w:tcMar>
              <w:left w:w="83" w:type="dxa"/>
            </w:tcMar>
          </w:tcPr>
          <w:p w14:paraId="3843EB4D"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0A6BFE4"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Политические предпосылки и основные этапы создания пресс-служб в государственном секторе управления.</w:t>
            </w:r>
          </w:p>
        </w:tc>
        <w:tc>
          <w:tcPr>
            <w:tcW w:w="2583" w:type="dxa"/>
            <w:shd w:val="clear" w:color="auto" w:fill="auto"/>
            <w:tcMar>
              <w:left w:w="83" w:type="dxa"/>
            </w:tcMar>
          </w:tcPr>
          <w:p w14:paraId="381C5C47"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104BC88A" w14:textId="77777777" w:rsidTr="00295FE1">
        <w:trPr>
          <w:gridAfter w:val="1"/>
          <w:wAfter w:w="17" w:type="dxa"/>
        </w:trPr>
        <w:tc>
          <w:tcPr>
            <w:tcW w:w="587" w:type="dxa"/>
            <w:shd w:val="clear" w:color="auto" w:fill="auto"/>
            <w:tcMar>
              <w:left w:w="83" w:type="dxa"/>
            </w:tcMar>
          </w:tcPr>
          <w:p w14:paraId="127151C2"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05A3B1F"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Пресс-секретарь: его функции и стиль деятельности.</w:t>
            </w:r>
          </w:p>
        </w:tc>
        <w:tc>
          <w:tcPr>
            <w:tcW w:w="2583" w:type="dxa"/>
            <w:shd w:val="clear" w:color="auto" w:fill="auto"/>
            <w:tcMar>
              <w:left w:w="83" w:type="dxa"/>
            </w:tcMar>
          </w:tcPr>
          <w:p w14:paraId="409ADE37" w14:textId="2C37192E"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6EA212E8" w14:textId="77777777" w:rsidTr="00295FE1">
        <w:trPr>
          <w:gridAfter w:val="1"/>
          <w:wAfter w:w="17" w:type="dxa"/>
        </w:trPr>
        <w:tc>
          <w:tcPr>
            <w:tcW w:w="587" w:type="dxa"/>
            <w:shd w:val="clear" w:color="auto" w:fill="auto"/>
            <w:tcMar>
              <w:left w:w="83" w:type="dxa"/>
            </w:tcMar>
          </w:tcPr>
          <w:p w14:paraId="46590078"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5F73C71F"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Понятие о медиатексте, его основные характеристики.</w:t>
            </w:r>
          </w:p>
        </w:tc>
        <w:tc>
          <w:tcPr>
            <w:tcW w:w="2583" w:type="dxa"/>
            <w:shd w:val="clear" w:color="auto" w:fill="auto"/>
            <w:tcMar>
              <w:left w:w="83" w:type="dxa"/>
            </w:tcMar>
          </w:tcPr>
          <w:p w14:paraId="77AACDB2" w14:textId="4F354469"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129BBCE2" w14:textId="77777777" w:rsidTr="00295FE1">
        <w:trPr>
          <w:gridAfter w:val="1"/>
          <w:wAfter w:w="17" w:type="dxa"/>
        </w:trPr>
        <w:tc>
          <w:tcPr>
            <w:tcW w:w="587" w:type="dxa"/>
            <w:shd w:val="clear" w:color="auto" w:fill="auto"/>
            <w:tcMar>
              <w:left w:w="83" w:type="dxa"/>
            </w:tcMar>
          </w:tcPr>
          <w:p w14:paraId="5ABC4830"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042A47A9"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bCs/>
                <w:color w:val="00000A"/>
                <w:lang w:eastAsia="en-US"/>
              </w:rPr>
              <w:t>Специфика медиатекстов в средствах массовой информации: особенности воздействия, эффективность, общественная и культурная значимость.</w:t>
            </w:r>
          </w:p>
        </w:tc>
        <w:tc>
          <w:tcPr>
            <w:tcW w:w="2583" w:type="dxa"/>
            <w:shd w:val="clear" w:color="auto" w:fill="auto"/>
            <w:tcMar>
              <w:left w:w="83" w:type="dxa"/>
            </w:tcMar>
          </w:tcPr>
          <w:p w14:paraId="650BD949" w14:textId="6A7021DB" w:rsidR="0099136E" w:rsidRPr="009A5E4F" w:rsidRDefault="00ED0D3D" w:rsidP="00295FE1">
            <w:pPr>
              <w:overflowPunct w:val="0"/>
              <w:jc w:val="center"/>
              <w:textAlignment w:val="baseline"/>
              <w:rPr>
                <w:color w:val="00000A"/>
                <w:lang w:eastAsia="en-US"/>
              </w:rPr>
            </w:pPr>
            <w:r w:rsidRPr="009A5E4F">
              <w:rPr>
                <w:color w:val="00000A"/>
                <w:lang w:eastAsia="en-US"/>
              </w:rPr>
              <w:t>ПК-1, ПК-</w:t>
            </w:r>
            <w:r w:rsidR="001E5176">
              <w:rPr>
                <w:color w:val="00000A"/>
                <w:lang w:eastAsia="en-US"/>
              </w:rPr>
              <w:t>2</w:t>
            </w:r>
          </w:p>
        </w:tc>
      </w:tr>
      <w:tr w:rsidR="0099136E" w:rsidRPr="009A5E4F" w14:paraId="5B8DC410" w14:textId="77777777" w:rsidTr="00295FE1">
        <w:trPr>
          <w:gridAfter w:val="1"/>
          <w:wAfter w:w="17" w:type="dxa"/>
        </w:trPr>
        <w:tc>
          <w:tcPr>
            <w:tcW w:w="587" w:type="dxa"/>
            <w:shd w:val="clear" w:color="auto" w:fill="auto"/>
            <w:tcMar>
              <w:left w:w="83" w:type="dxa"/>
            </w:tcMar>
          </w:tcPr>
          <w:p w14:paraId="7BA9EB23"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40AE9108"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Становление и развитие средств аудиовизуальной коммуникации и информации.</w:t>
            </w:r>
          </w:p>
        </w:tc>
        <w:tc>
          <w:tcPr>
            <w:tcW w:w="2583" w:type="dxa"/>
            <w:shd w:val="clear" w:color="auto" w:fill="auto"/>
            <w:tcMar>
              <w:left w:w="83" w:type="dxa"/>
            </w:tcMar>
          </w:tcPr>
          <w:p w14:paraId="03FEA85E" w14:textId="3F16D937" w:rsidR="0099136E" w:rsidRPr="009A5E4F" w:rsidRDefault="00ED0D3D" w:rsidP="00295FE1">
            <w:pPr>
              <w:overflowPunct w:val="0"/>
              <w:jc w:val="center"/>
              <w:textAlignment w:val="baseline"/>
              <w:rPr>
                <w:color w:val="00000A"/>
                <w:lang w:eastAsia="en-US"/>
              </w:rPr>
            </w:pPr>
            <w:r w:rsidRPr="009A5E4F">
              <w:rPr>
                <w:color w:val="00000A"/>
                <w:lang w:eastAsia="en-US"/>
              </w:rPr>
              <w:t xml:space="preserve">ПК-1, ПК-2, </w:t>
            </w:r>
            <w:r w:rsidRPr="009A5E4F">
              <w:t>ПК-</w:t>
            </w:r>
            <w:r w:rsidR="001E5176">
              <w:t>3</w:t>
            </w:r>
          </w:p>
        </w:tc>
      </w:tr>
      <w:tr w:rsidR="003D7BFD" w:rsidRPr="009A5E4F" w14:paraId="42BB8C9C" w14:textId="77777777" w:rsidTr="00295FE1">
        <w:trPr>
          <w:gridAfter w:val="1"/>
          <w:wAfter w:w="17" w:type="dxa"/>
        </w:trPr>
        <w:tc>
          <w:tcPr>
            <w:tcW w:w="587" w:type="dxa"/>
            <w:shd w:val="clear" w:color="auto" w:fill="auto"/>
            <w:tcMar>
              <w:left w:w="83" w:type="dxa"/>
            </w:tcMar>
          </w:tcPr>
          <w:p w14:paraId="68A77034" w14:textId="77777777" w:rsidR="003D7BFD" w:rsidRPr="009A5E4F" w:rsidRDefault="003D7BFD"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7A886549" w14:textId="77777777" w:rsidR="003D7BFD" w:rsidRPr="009A5E4F" w:rsidRDefault="003D7BFD" w:rsidP="003D7BFD">
            <w:pPr>
              <w:widowControl w:val="0"/>
              <w:tabs>
                <w:tab w:val="left" w:pos="1080"/>
              </w:tabs>
              <w:rPr>
                <w:rFonts w:eastAsia="Calibri"/>
                <w:bCs/>
                <w:color w:val="00000A"/>
                <w:lang w:eastAsia="en-US"/>
              </w:rPr>
            </w:pPr>
            <w:r w:rsidRPr="009A5E4F">
              <w:rPr>
                <w:rFonts w:eastAsia="Calibri"/>
                <w:color w:val="00000A"/>
                <w:lang w:eastAsia="en-US"/>
              </w:rPr>
              <w:t>Оборудование современной редакции.</w:t>
            </w:r>
          </w:p>
        </w:tc>
        <w:tc>
          <w:tcPr>
            <w:tcW w:w="2583" w:type="dxa"/>
            <w:shd w:val="clear" w:color="auto" w:fill="auto"/>
            <w:tcMar>
              <w:left w:w="83" w:type="dxa"/>
            </w:tcMar>
          </w:tcPr>
          <w:p w14:paraId="5DA29F06" w14:textId="277DEA20" w:rsidR="003D7BFD" w:rsidRPr="009A5E4F" w:rsidRDefault="003D7BFD" w:rsidP="003D7BFD">
            <w:pPr>
              <w:overflowPunct w:val="0"/>
              <w:jc w:val="center"/>
              <w:textAlignment w:val="baseline"/>
              <w:rPr>
                <w:color w:val="00000A"/>
                <w:lang w:eastAsia="en-US"/>
              </w:rPr>
            </w:pPr>
            <w:r w:rsidRPr="009A5E4F">
              <w:rPr>
                <w:color w:val="00000A"/>
                <w:lang w:eastAsia="en-US"/>
              </w:rPr>
              <w:t xml:space="preserve">ПК-1, ПК-2, </w:t>
            </w:r>
            <w:r w:rsidRPr="009A5E4F">
              <w:t>ПК-</w:t>
            </w:r>
            <w:r>
              <w:t>3</w:t>
            </w:r>
          </w:p>
        </w:tc>
      </w:tr>
      <w:tr w:rsidR="0099136E" w:rsidRPr="009A5E4F" w14:paraId="38ACF803" w14:textId="77777777" w:rsidTr="00295FE1">
        <w:trPr>
          <w:gridAfter w:val="1"/>
          <w:wAfter w:w="17" w:type="dxa"/>
        </w:trPr>
        <w:tc>
          <w:tcPr>
            <w:tcW w:w="587" w:type="dxa"/>
            <w:shd w:val="clear" w:color="auto" w:fill="auto"/>
            <w:tcMar>
              <w:left w:w="83" w:type="dxa"/>
            </w:tcMar>
          </w:tcPr>
          <w:p w14:paraId="300E17F0"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7B90ECE"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Особенности современного телевидения.</w:t>
            </w:r>
          </w:p>
        </w:tc>
        <w:tc>
          <w:tcPr>
            <w:tcW w:w="2583" w:type="dxa"/>
            <w:shd w:val="clear" w:color="auto" w:fill="auto"/>
            <w:tcMar>
              <w:left w:w="83" w:type="dxa"/>
            </w:tcMar>
          </w:tcPr>
          <w:p w14:paraId="0179CCA8" w14:textId="2BEBFD91"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1E5176">
              <w:rPr>
                <w:color w:val="00000A"/>
                <w:lang w:eastAsia="en-US"/>
              </w:rPr>
              <w:t>2</w:t>
            </w:r>
            <w:r w:rsidRPr="009A5E4F">
              <w:rPr>
                <w:color w:val="00000A"/>
                <w:lang w:eastAsia="en-US"/>
              </w:rPr>
              <w:t>, ПК-</w:t>
            </w:r>
            <w:r w:rsidR="001E5176">
              <w:rPr>
                <w:color w:val="00000A"/>
                <w:lang w:eastAsia="en-US"/>
              </w:rPr>
              <w:t>3</w:t>
            </w:r>
          </w:p>
        </w:tc>
      </w:tr>
      <w:tr w:rsidR="0099136E" w:rsidRPr="009A5E4F" w14:paraId="5AC991F6" w14:textId="77777777" w:rsidTr="00295FE1">
        <w:trPr>
          <w:gridAfter w:val="1"/>
          <w:wAfter w:w="17" w:type="dxa"/>
        </w:trPr>
        <w:tc>
          <w:tcPr>
            <w:tcW w:w="587" w:type="dxa"/>
            <w:shd w:val="clear" w:color="auto" w:fill="auto"/>
            <w:tcMar>
              <w:left w:w="83" w:type="dxa"/>
            </w:tcMar>
          </w:tcPr>
          <w:p w14:paraId="5EB360A8"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29002F8"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Региональное телевидение: история и современность.</w:t>
            </w:r>
          </w:p>
        </w:tc>
        <w:tc>
          <w:tcPr>
            <w:tcW w:w="2583" w:type="dxa"/>
            <w:shd w:val="clear" w:color="auto" w:fill="auto"/>
            <w:tcMar>
              <w:left w:w="83" w:type="dxa"/>
            </w:tcMar>
          </w:tcPr>
          <w:p w14:paraId="09CEBA31" w14:textId="03DAC222"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1E5176">
              <w:rPr>
                <w:color w:val="00000A"/>
                <w:lang w:eastAsia="en-US"/>
              </w:rPr>
              <w:t>2</w:t>
            </w:r>
            <w:r w:rsidRPr="009A5E4F">
              <w:rPr>
                <w:color w:val="00000A"/>
                <w:lang w:eastAsia="en-US"/>
              </w:rPr>
              <w:t>, ПК-</w:t>
            </w:r>
            <w:r w:rsidR="001E5176">
              <w:rPr>
                <w:color w:val="00000A"/>
                <w:lang w:eastAsia="en-US"/>
              </w:rPr>
              <w:t>3</w:t>
            </w:r>
          </w:p>
        </w:tc>
      </w:tr>
      <w:tr w:rsidR="0099136E" w:rsidRPr="009A5E4F" w14:paraId="68B654F2" w14:textId="77777777" w:rsidTr="00295FE1">
        <w:trPr>
          <w:gridAfter w:val="1"/>
          <w:wAfter w:w="17" w:type="dxa"/>
        </w:trPr>
        <w:tc>
          <w:tcPr>
            <w:tcW w:w="587" w:type="dxa"/>
            <w:shd w:val="clear" w:color="auto" w:fill="auto"/>
            <w:tcMar>
              <w:left w:w="83" w:type="dxa"/>
            </w:tcMar>
          </w:tcPr>
          <w:p w14:paraId="01F171FF"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6AEFF22"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Интернет-СМИ: сравнительная характеристика.</w:t>
            </w:r>
          </w:p>
        </w:tc>
        <w:tc>
          <w:tcPr>
            <w:tcW w:w="2583" w:type="dxa"/>
            <w:shd w:val="clear" w:color="auto" w:fill="auto"/>
            <w:tcMar>
              <w:left w:w="83" w:type="dxa"/>
            </w:tcMar>
          </w:tcPr>
          <w:p w14:paraId="227E7760"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99136E" w:rsidRPr="009A5E4F" w14:paraId="7E5050E2" w14:textId="77777777" w:rsidTr="00295FE1">
        <w:trPr>
          <w:gridAfter w:val="1"/>
          <w:wAfter w:w="17" w:type="dxa"/>
        </w:trPr>
        <w:tc>
          <w:tcPr>
            <w:tcW w:w="587" w:type="dxa"/>
            <w:shd w:val="clear" w:color="auto" w:fill="auto"/>
            <w:tcMar>
              <w:left w:w="83" w:type="dxa"/>
            </w:tcMar>
          </w:tcPr>
          <w:p w14:paraId="35E5B529"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4863B94A"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Мультимедийные редакции.</w:t>
            </w:r>
          </w:p>
        </w:tc>
        <w:tc>
          <w:tcPr>
            <w:tcW w:w="2583" w:type="dxa"/>
            <w:shd w:val="clear" w:color="auto" w:fill="auto"/>
            <w:tcMar>
              <w:left w:w="83" w:type="dxa"/>
            </w:tcMar>
          </w:tcPr>
          <w:p w14:paraId="34C82C17" w14:textId="57F8C7C2" w:rsidR="0099136E" w:rsidRPr="009A5E4F" w:rsidRDefault="00ED0D3D" w:rsidP="00295FE1">
            <w:pPr>
              <w:overflowPunct w:val="0"/>
              <w:jc w:val="center"/>
              <w:textAlignment w:val="baseline"/>
              <w:rPr>
                <w:color w:val="00000A"/>
                <w:lang w:eastAsia="en-US"/>
              </w:rPr>
            </w:pPr>
            <w:r w:rsidRPr="009A5E4F">
              <w:rPr>
                <w:color w:val="00000A"/>
                <w:lang w:eastAsia="en-US"/>
              </w:rPr>
              <w:t xml:space="preserve">ПК-1, ПК-2, </w:t>
            </w:r>
            <w:r w:rsidRPr="009A5E4F">
              <w:t>ПК-</w:t>
            </w:r>
            <w:r w:rsidR="001E5176">
              <w:t>3</w:t>
            </w:r>
          </w:p>
        </w:tc>
      </w:tr>
      <w:tr w:rsidR="0099136E" w:rsidRPr="009A5E4F" w14:paraId="3999C81B" w14:textId="77777777" w:rsidTr="00295FE1">
        <w:trPr>
          <w:gridAfter w:val="1"/>
          <w:wAfter w:w="17" w:type="dxa"/>
        </w:trPr>
        <w:tc>
          <w:tcPr>
            <w:tcW w:w="587" w:type="dxa"/>
            <w:shd w:val="clear" w:color="auto" w:fill="auto"/>
            <w:tcMar>
              <w:left w:w="83" w:type="dxa"/>
            </w:tcMar>
          </w:tcPr>
          <w:p w14:paraId="6A3BE8D5" w14:textId="77777777" w:rsidR="0099136E" w:rsidRPr="009A5E4F" w:rsidRDefault="0099136E"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1760219A"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Общая характеристика информационных жанров.</w:t>
            </w:r>
          </w:p>
        </w:tc>
        <w:tc>
          <w:tcPr>
            <w:tcW w:w="2583" w:type="dxa"/>
            <w:shd w:val="clear" w:color="auto" w:fill="auto"/>
            <w:tcMar>
              <w:left w:w="83" w:type="dxa"/>
            </w:tcMar>
          </w:tcPr>
          <w:p w14:paraId="5DF5CBD6"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 ПК-2</w:t>
            </w:r>
          </w:p>
        </w:tc>
      </w:tr>
      <w:tr w:rsidR="00ED0D3D" w:rsidRPr="009A5E4F" w14:paraId="4315FCBA" w14:textId="77777777" w:rsidTr="00295FE1">
        <w:trPr>
          <w:gridAfter w:val="1"/>
          <w:wAfter w:w="17" w:type="dxa"/>
        </w:trPr>
        <w:tc>
          <w:tcPr>
            <w:tcW w:w="587" w:type="dxa"/>
            <w:shd w:val="clear" w:color="auto" w:fill="auto"/>
            <w:tcMar>
              <w:left w:w="83" w:type="dxa"/>
            </w:tcMar>
          </w:tcPr>
          <w:p w14:paraId="5B9E74D8" w14:textId="77777777" w:rsidR="00ED0D3D" w:rsidRPr="009A5E4F" w:rsidRDefault="00ED0D3D"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8F575C8" w14:textId="77777777" w:rsidR="00ED0D3D" w:rsidRPr="009A5E4F" w:rsidRDefault="00ED0D3D" w:rsidP="00ED0D3D">
            <w:pPr>
              <w:widowControl w:val="0"/>
              <w:tabs>
                <w:tab w:val="left" w:pos="1080"/>
              </w:tabs>
              <w:rPr>
                <w:rFonts w:eastAsia="Calibri"/>
                <w:bCs/>
                <w:color w:val="00000A"/>
                <w:lang w:eastAsia="en-US"/>
              </w:rPr>
            </w:pPr>
            <w:r w:rsidRPr="009A5E4F">
              <w:rPr>
                <w:rFonts w:eastAsia="Calibri"/>
                <w:color w:val="00000A"/>
                <w:lang w:eastAsia="en-US"/>
              </w:rPr>
              <w:t>Общая характеристика аналитических и художественно-публицистических жанров.</w:t>
            </w:r>
          </w:p>
        </w:tc>
        <w:tc>
          <w:tcPr>
            <w:tcW w:w="2583" w:type="dxa"/>
            <w:shd w:val="clear" w:color="auto" w:fill="auto"/>
            <w:tcMar>
              <w:left w:w="83" w:type="dxa"/>
            </w:tcMar>
          </w:tcPr>
          <w:p w14:paraId="2BB46867" w14:textId="77777777" w:rsidR="00ED0D3D" w:rsidRPr="009A5E4F" w:rsidRDefault="00ED0D3D" w:rsidP="00ED0D3D">
            <w:pPr>
              <w:jc w:val="center"/>
            </w:pPr>
            <w:r w:rsidRPr="009A5E4F">
              <w:rPr>
                <w:color w:val="00000A"/>
                <w:lang w:eastAsia="en-US"/>
              </w:rPr>
              <w:t>ПК-1, ПК-2</w:t>
            </w:r>
          </w:p>
        </w:tc>
      </w:tr>
      <w:tr w:rsidR="00ED0D3D" w:rsidRPr="009A5E4F" w14:paraId="2CE48A7C" w14:textId="77777777" w:rsidTr="00295FE1">
        <w:trPr>
          <w:gridAfter w:val="1"/>
          <w:wAfter w:w="17" w:type="dxa"/>
        </w:trPr>
        <w:tc>
          <w:tcPr>
            <w:tcW w:w="587" w:type="dxa"/>
            <w:shd w:val="clear" w:color="auto" w:fill="auto"/>
            <w:tcMar>
              <w:left w:w="83" w:type="dxa"/>
            </w:tcMar>
          </w:tcPr>
          <w:p w14:paraId="3D8D4616" w14:textId="77777777" w:rsidR="00ED0D3D" w:rsidRPr="009A5E4F" w:rsidRDefault="00ED0D3D"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FC67DA6" w14:textId="77777777" w:rsidR="00ED0D3D" w:rsidRPr="009A5E4F" w:rsidRDefault="00ED0D3D" w:rsidP="00ED0D3D">
            <w:pPr>
              <w:widowControl w:val="0"/>
              <w:tabs>
                <w:tab w:val="left" w:pos="1080"/>
              </w:tabs>
              <w:rPr>
                <w:rFonts w:eastAsia="Calibri"/>
                <w:bCs/>
                <w:color w:val="00000A"/>
                <w:lang w:eastAsia="en-US"/>
              </w:rPr>
            </w:pPr>
            <w:r w:rsidRPr="009A5E4F">
              <w:rPr>
                <w:rFonts w:eastAsia="Calibri"/>
                <w:color w:val="00000A"/>
                <w:lang w:eastAsia="en-US"/>
              </w:rPr>
              <w:t>Анализ опыта успешных конвергентных редакций.</w:t>
            </w:r>
          </w:p>
        </w:tc>
        <w:tc>
          <w:tcPr>
            <w:tcW w:w="2583" w:type="dxa"/>
            <w:shd w:val="clear" w:color="auto" w:fill="auto"/>
            <w:tcMar>
              <w:left w:w="83" w:type="dxa"/>
            </w:tcMar>
          </w:tcPr>
          <w:p w14:paraId="276370A1" w14:textId="65B98013" w:rsidR="00ED0D3D" w:rsidRPr="009A5E4F" w:rsidRDefault="00ED0D3D" w:rsidP="00ED0D3D">
            <w:pPr>
              <w:jc w:val="center"/>
            </w:pPr>
            <w:r w:rsidRPr="009A5E4F">
              <w:rPr>
                <w:color w:val="00000A"/>
                <w:lang w:eastAsia="en-US"/>
              </w:rPr>
              <w:t xml:space="preserve">ПК-1, ПК-2, </w:t>
            </w:r>
            <w:r w:rsidRPr="009A5E4F">
              <w:t>ПК-</w:t>
            </w:r>
            <w:r w:rsidR="001E5176">
              <w:t>3</w:t>
            </w:r>
          </w:p>
        </w:tc>
      </w:tr>
      <w:tr w:rsidR="00ED0D3D" w:rsidRPr="009A5E4F" w14:paraId="1B059D75" w14:textId="77777777" w:rsidTr="00295FE1">
        <w:trPr>
          <w:gridAfter w:val="1"/>
          <w:wAfter w:w="17" w:type="dxa"/>
        </w:trPr>
        <w:tc>
          <w:tcPr>
            <w:tcW w:w="587" w:type="dxa"/>
            <w:shd w:val="clear" w:color="auto" w:fill="auto"/>
            <w:tcMar>
              <w:left w:w="83" w:type="dxa"/>
            </w:tcMar>
          </w:tcPr>
          <w:p w14:paraId="56A18126" w14:textId="77777777" w:rsidR="00ED0D3D" w:rsidRPr="009A5E4F" w:rsidRDefault="00ED0D3D" w:rsidP="002F3CCA">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0CE4814C" w14:textId="77777777" w:rsidR="00ED0D3D" w:rsidRPr="009A5E4F" w:rsidRDefault="00ED0D3D" w:rsidP="00ED0D3D">
            <w:pPr>
              <w:widowControl w:val="0"/>
              <w:tabs>
                <w:tab w:val="left" w:pos="1080"/>
              </w:tabs>
              <w:rPr>
                <w:rFonts w:eastAsia="Calibri"/>
                <w:bCs/>
                <w:color w:val="00000A"/>
                <w:lang w:eastAsia="en-US"/>
              </w:rPr>
            </w:pPr>
            <w:r w:rsidRPr="009A5E4F">
              <w:rPr>
                <w:rFonts w:eastAsia="Calibri"/>
                <w:color w:val="00000A"/>
                <w:lang w:eastAsia="en-US"/>
              </w:rPr>
              <w:t>Мультиформатность и мультиплатформенность в организации контента.</w:t>
            </w:r>
          </w:p>
        </w:tc>
        <w:tc>
          <w:tcPr>
            <w:tcW w:w="2583" w:type="dxa"/>
            <w:shd w:val="clear" w:color="auto" w:fill="auto"/>
            <w:tcMar>
              <w:left w:w="83" w:type="dxa"/>
            </w:tcMar>
          </w:tcPr>
          <w:p w14:paraId="35410911" w14:textId="17CA89C6" w:rsidR="00ED0D3D" w:rsidRPr="009A5E4F" w:rsidRDefault="00ED0D3D" w:rsidP="00ED0D3D">
            <w:pPr>
              <w:jc w:val="center"/>
            </w:pPr>
            <w:r w:rsidRPr="009A5E4F">
              <w:rPr>
                <w:color w:val="00000A"/>
                <w:lang w:eastAsia="en-US"/>
              </w:rPr>
              <w:t xml:space="preserve">ПК-1, ПК-2, </w:t>
            </w:r>
            <w:r w:rsidRPr="009A5E4F">
              <w:t>ПК-</w:t>
            </w:r>
            <w:r w:rsidR="003D7BFD">
              <w:t>3</w:t>
            </w:r>
          </w:p>
        </w:tc>
      </w:tr>
      <w:tr w:rsidR="00ED0D3D" w:rsidRPr="009A5E4F" w14:paraId="0A8B4341" w14:textId="77777777" w:rsidTr="00295FE1">
        <w:tc>
          <w:tcPr>
            <w:tcW w:w="587" w:type="dxa"/>
            <w:shd w:val="clear" w:color="auto" w:fill="auto"/>
            <w:tcMar>
              <w:left w:w="83" w:type="dxa"/>
            </w:tcMar>
          </w:tcPr>
          <w:p w14:paraId="41764188"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70BCE8CD" w14:textId="77777777" w:rsidR="00ED0D3D" w:rsidRPr="009A5E4F" w:rsidRDefault="00ED0D3D" w:rsidP="00ED0D3D">
            <w:pPr>
              <w:ind w:hanging="11"/>
              <w:rPr>
                <w:rFonts w:eastAsia="Calibri"/>
                <w:b/>
                <w:color w:val="00000A"/>
                <w:lang w:eastAsia="en-US"/>
              </w:rPr>
            </w:pPr>
            <w:r w:rsidRPr="009A5E4F">
              <w:rPr>
                <w:rFonts w:eastAsia="Calibri"/>
                <w:color w:val="000000"/>
                <w:lang w:eastAsia="en-US"/>
              </w:rPr>
              <w:t>Формы собственности СМИ в зарубежных странах.</w:t>
            </w:r>
          </w:p>
        </w:tc>
        <w:tc>
          <w:tcPr>
            <w:tcW w:w="2600" w:type="dxa"/>
            <w:gridSpan w:val="2"/>
            <w:shd w:val="clear" w:color="auto" w:fill="auto"/>
            <w:tcMar>
              <w:left w:w="83" w:type="dxa"/>
            </w:tcMar>
          </w:tcPr>
          <w:p w14:paraId="1A3BFDFB" w14:textId="77777777" w:rsidR="00ED0D3D" w:rsidRPr="009A5E4F" w:rsidRDefault="00ED0D3D" w:rsidP="00ED0D3D">
            <w:pPr>
              <w:jc w:val="center"/>
            </w:pPr>
            <w:r w:rsidRPr="009A5E4F">
              <w:rPr>
                <w:color w:val="00000A"/>
                <w:lang w:eastAsia="en-US"/>
              </w:rPr>
              <w:t>ПК-1, ПК-2</w:t>
            </w:r>
          </w:p>
        </w:tc>
      </w:tr>
      <w:tr w:rsidR="00ED0D3D" w:rsidRPr="009A5E4F" w14:paraId="723D0FE6" w14:textId="77777777" w:rsidTr="00295FE1">
        <w:tc>
          <w:tcPr>
            <w:tcW w:w="587" w:type="dxa"/>
            <w:shd w:val="clear" w:color="auto" w:fill="auto"/>
            <w:tcMar>
              <w:left w:w="83" w:type="dxa"/>
            </w:tcMar>
          </w:tcPr>
          <w:p w14:paraId="1B9FC984"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5C028992" w14:textId="77777777" w:rsidR="00ED0D3D" w:rsidRPr="009A5E4F" w:rsidRDefault="00ED0D3D" w:rsidP="00ED0D3D">
            <w:pPr>
              <w:ind w:hanging="11"/>
              <w:rPr>
                <w:rFonts w:eastAsia="Calibri"/>
                <w:b/>
                <w:color w:val="00000A"/>
                <w:lang w:eastAsia="en-US"/>
              </w:rPr>
            </w:pPr>
            <w:r w:rsidRPr="009A5E4F">
              <w:rPr>
                <w:rFonts w:eastAsia="Calibri"/>
                <w:color w:val="00000A"/>
                <w:lang w:eastAsia="en-US"/>
              </w:rPr>
              <w:t>Медиаполитика развитых стран: сходство и различие.</w:t>
            </w:r>
          </w:p>
        </w:tc>
        <w:tc>
          <w:tcPr>
            <w:tcW w:w="2600" w:type="dxa"/>
            <w:gridSpan w:val="2"/>
            <w:shd w:val="clear" w:color="auto" w:fill="auto"/>
            <w:tcMar>
              <w:left w:w="83" w:type="dxa"/>
            </w:tcMar>
          </w:tcPr>
          <w:p w14:paraId="68647DDA" w14:textId="77777777" w:rsidR="00ED0D3D" w:rsidRPr="009A5E4F" w:rsidRDefault="00ED0D3D" w:rsidP="00ED0D3D">
            <w:pPr>
              <w:jc w:val="center"/>
            </w:pPr>
            <w:r w:rsidRPr="009A5E4F">
              <w:rPr>
                <w:color w:val="00000A"/>
                <w:lang w:eastAsia="en-US"/>
              </w:rPr>
              <w:t>ПК-1, ПК-2</w:t>
            </w:r>
          </w:p>
        </w:tc>
      </w:tr>
      <w:tr w:rsidR="0099136E" w:rsidRPr="009A5E4F" w14:paraId="160159C4" w14:textId="77777777" w:rsidTr="00295FE1">
        <w:tc>
          <w:tcPr>
            <w:tcW w:w="587" w:type="dxa"/>
            <w:shd w:val="clear" w:color="auto" w:fill="auto"/>
            <w:tcMar>
              <w:left w:w="83" w:type="dxa"/>
            </w:tcMar>
          </w:tcPr>
          <w:p w14:paraId="2B97E67D"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D720DAB" w14:textId="77777777" w:rsidR="0099136E" w:rsidRPr="009A5E4F" w:rsidRDefault="0099136E" w:rsidP="00295FE1">
            <w:pPr>
              <w:keepNext/>
              <w:keepLines/>
              <w:ind w:hanging="11"/>
              <w:outlineLvl w:val="6"/>
              <w:rPr>
                <w:rFonts w:eastAsiaTheme="majorEastAsia"/>
                <w:iCs/>
                <w:color w:val="000000"/>
                <w:lang w:eastAsia="en-US"/>
              </w:rPr>
            </w:pPr>
            <w:r w:rsidRPr="009A5E4F">
              <w:rPr>
                <w:rFonts w:eastAsiaTheme="majorEastAsia"/>
                <w:iCs/>
                <w:color w:val="000000"/>
                <w:lang w:eastAsia="en-US"/>
              </w:rPr>
              <w:t>Определение медиапродукта, характеристика.</w:t>
            </w:r>
          </w:p>
        </w:tc>
        <w:tc>
          <w:tcPr>
            <w:tcW w:w="2600" w:type="dxa"/>
            <w:gridSpan w:val="2"/>
            <w:shd w:val="clear" w:color="auto" w:fill="auto"/>
            <w:tcMar>
              <w:left w:w="83" w:type="dxa"/>
            </w:tcMar>
          </w:tcPr>
          <w:p w14:paraId="1B83452C" w14:textId="59C991DA" w:rsidR="0099136E" w:rsidRPr="009A5E4F" w:rsidRDefault="00ED0D3D" w:rsidP="00295FE1">
            <w:pPr>
              <w:overflowPunct w:val="0"/>
              <w:jc w:val="center"/>
              <w:textAlignment w:val="baseline"/>
              <w:rPr>
                <w:rFonts w:eastAsia="Calibri"/>
                <w:color w:val="00000A"/>
                <w:lang w:eastAsia="en-US"/>
              </w:rPr>
            </w:pPr>
            <w:r w:rsidRPr="009A5E4F">
              <w:rPr>
                <w:color w:val="00000A"/>
                <w:lang w:eastAsia="en-US"/>
              </w:rPr>
              <w:t>ПК-</w:t>
            </w:r>
            <w:r w:rsidR="001E5176">
              <w:rPr>
                <w:color w:val="00000A"/>
                <w:lang w:eastAsia="en-US"/>
              </w:rPr>
              <w:t>1</w:t>
            </w:r>
            <w:r w:rsidRPr="009A5E4F">
              <w:rPr>
                <w:color w:val="00000A"/>
                <w:lang w:eastAsia="en-US"/>
              </w:rPr>
              <w:t xml:space="preserve">, </w:t>
            </w:r>
            <w:r w:rsidRPr="009A5E4F">
              <w:t>ПК-</w:t>
            </w:r>
            <w:r w:rsidR="001E5176">
              <w:t>2, ПК-3</w:t>
            </w:r>
          </w:p>
        </w:tc>
      </w:tr>
      <w:tr w:rsidR="0099136E" w:rsidRPr="009A5E4F" w14:paraId="0EC5FBC1" w14:textId="77777777" w:rsidTr="00295FE1">
        <w:tc>
          <w:tcPr>
            <w:tcW w:w="587" w:type="dxa"/>
            <w:shd w:val="clear" w:color="auto" w:fill="auto"/>
            <w:tcMar>
              <w:left w:w="83" w:type="dxa"/>
            </w:tcMar>
          </w:tcPr>
          <w:p w14:paraId="4CDD7132" w14:textId="77777777" w:rsidR="0099136E" w:rsidRPr="009A5E4F" w:rsidRDefault="0099136E"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64C5F75" w14:textId="77777777" w:rsidR="0099136E" w:rsidRPr="009A5E4F" w:rsidRDefault="0099136E" w:rsidP="00295FE1">
            <w:pPr>
              <w:keepNext/>
              <w:keepLines/>
              <w:ind w:hanging="11"/>
              <w:outlineLvl w:val="6"/>
              <w:rPr>
                <w:rFonts w:eastAsiaTheme="majorEastAsia"/>
                <w:iCs/>
                <w:color w:val="000000"/>
                <w:lang w:eastAsia="en-US"/>
              </w:rPr>
            </w:pPr>
            <w:r w:rsidRPr="009A5E4F">
              <w:rPr>
                <w:rFonts w:eastAsiaTheme="majorEastAsia"/>
                <w:iCs/>
                <w:color w:val="000000"/>
                <w:lang w:eastAsia="en-US"/>
              </w:rPr>
              <w:t>Замысел и идея в создании медиапродукта.</w:t>
            </w:r>
          </w:p>
        </w:tc>
        <w:tc>
          <w:tcPr>
            <w:tcW w:w="2600" w:type="dxa"/>
            <w:gridSpan w:val="2"/>
            <w:shd w:val="clear" w:color="auto" w:fill="auto"/>
            <w:tcMar>
              <w:left w:w="83" w:type="dxa"/>
            </w:tcMar>
          </w:tcPr>
          <w:p w14:paraId="1AF6F29C" w14:textId="4A87F1A6" w:rsidR="0099136E" w:rsidRPr="009A5E4F" w:rsidRDefault="001E5176" w:rsidP="00295FE1">
            <w:pPr>
              <w:overflowPunct w:val="0"/>
              <w:jc w:val="center"/>
              <w:textAlignment w:val="baseline"/>
              <w:rPr>
                <w:rFonts w:eastAsia="Calibri"/>
                <w:color w:val="00000A"/>
                <w:lang w:eastAsia="en-US"/>
              </w:rPr>
            </w:pPr>
            <w:r w:rsidRPr="009A5E4F">
              <w:rPr>
                <w:color w:val="00000A"/>
                <w:lang w:eastAsia="en-US"/>
              </w:rPr>
              <w:t>ПК-</w:t>
            </w:r>
            <w:r>
              <w:rPr>
                <w:color w:val="00000A"/>
                <w:lang w:eastAsia="en-US"/>
              </w:rPr>
              <w:t>1</w:t>
            </w:r>
            <w:r w:rsidRPr="009A5E4F">
              <w:rPr>
                <w:color w:val="00000A"/>
                <w:lang w:eastAsia="en-US"/>
              </w:rPr>
              <w:t xml:space="preserve">, </w:t>
            </w:r>
            <w:r w:rsidRPr="009A5E4F">
              <w:t>ПК-</w:t>
            </w:r>
            <w:r>
              <w:t>2, ПК-3</w:t>
            </w:r>
          </w:p>
        </w:tc>
      </w:tr>
      <w:tr w:rsidR="00ED0D3D" w:rsidRPr="009A5E4F" w14:paraId="6CDF29E9" w14:textId="77777777" w:rsidTr="00295FE1">
        <w:tc>
          <w:tcPr>
            <w:tcW w:w="587" w:type="dxa"/>
            <w:shd w:val="clear" w:color="auto" w:fill="auto"/>
            <w:tcMar>
              <w:left w:w="83" w:type="dxa"/>
            </w:tcMar>
          </w:tcPr>
          <w:p w14:paraId="5C57CD9D"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F77EA36" w14:textId="77777777" w:rsidR="00ED0D3D" w:rsidRPr="009A5E4F" w:rsidRDefault="00ED0D3D" w:rsidP="00ED0D3D">
            <w:pPr>
              <w:ind w:hanging="11"/>
              <w:rPr>
                <w:rFonts w:eastAsia="Calibri"/>
                <w:color w:val="000000"/>
                <w:lang w:eastAsia="en-US"/>
              </w:rPr>
            </w:pPr>
            <w:r w:rsidRPr="009A5E4F">
              <w:rPr>
                <w:rFonts w:eastAsia="Calibri"/>
                <w:color w:val="000000"/>
                <w:lang w:eastAsia="en-US"/>
              </w:rPr>
              <w:t>Важнейшие открытия в области фотографии.</w:t>
            </w:r>
          </w:p>
        </w:tc>
        <w:tc>
          <w:tcPr>
            <w:tcW w:w="2600" w:type="dxa"/>
            <w:gridSpan w:val="2"/>
            <w:shd w:val="clear" w:color="auto" w:fill="auto"/>
            <w:tcMar>
              <w:left w:w="83" w:type="dxa"/>
            </w:tcMar>
          </w:tcPr>
          <w:p w14:paraId="2660DBDB" w14:textId="77777777" w:rsidR="00ED0D3D" w:rsidRPr="009A5E4F" w:rsidRDefault="00ED0D3D" w:rsidP="00ED0D3D">
            <w:pPr>
              <w:jc w:val="center"/>
            </w:pPr>
            <w:r w:rsidRPr="009A5E4F">
              <w:rPr>
                <w:color w:val="00000A"/>
                <w:lang w:eastAsia="en-US"/>
              </w:rPr>
              <w:t>ПК-1, ПК-2</w:t>
            </w:r>
          </w:p>
        </w:tc>
      </w:tr>
      <w:tr w:rsidR="00ED0D3D" w:rsidRPr="009A5E4F" w14:paraId="0D25C4BA" w14:textId="77777777" w:rsidTr="00295FE1">
        <w:tc>
          <w:tcPr>
            <w:tcW w:w="587" w:type="dxa"/>
            <w:shd w:val="clear" w:color="auto" w:fill="auto"/>
            <w:tcMar>
              <w:left w:w="83" w:type="dxa"/>
            </w:tcMar>
          </w:tcPr>
          <w:p w14:paraId="4857C92E"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ACDB529" w14:textId="77777777" w:rsidR="00ED0D3D" w:rsidRPr="009A5E4F" w:rsidRDefault="00ED0D3D" w:rsidP="00ED0D3D">
            <w:pPr>
              <w:rPr>
                <w:rFonts w:eastAsia="Calibri"/>
                <w:b/>
                <w:color w:val="00000A"/>
                <w:lang w:eastAsia="en-US"/>
              </w:rPr>
            </w:pPr>
            <w:r w:rsidRPr="009A5E4F">
              <w:rPr>
                <w:rFonts w:eastAsia="Calibri"/>
                <w:color w:val="00000A"/>
                <w:lang w:eastAsia="en-US"/>
              </w:rPr>
              <w:t>Жанры фотожурналистики.</w:t>
            </w:r>
          </w:p>
        </w:tc>
        <w:tc>
          <w:tcPr>
            <w:tcW w:w="2600" w:type="dxa"/>
            <w:gridSpan w:val="2"/>
            <w:shd w:val="clear" w:color="auto" w:fill="auto"/>
            <w:tcMar>
              <w:left w:w="83" w:type="dxa"/>
            </w:tcMar>
          </w:tcPr>
          <w:p w14:paraId="70ABE2B9" w14:textId="77777777" w:rsidR="00ED0D3D" w:rsidRPr="009A5E4F" w:rsidRDefault="00ED0D3D" w:rsidP="00ED0D3D">
            <w:pPr>
              <w:jc w:val="center"/>
            </w:pPr>
            <w:r w:rsidRPr="009A5E4F">
              <w:rPr>
                <w:color w:val="00000A"/>
                <w:lang w:eastAsia="en-US"/>
              </w:rPr>
              <w:t>ПК-1, ПК-2</w:t>
            </w:r>
          </w:p>
        </w:tc>
      </w:tr>
      <w:tr w:rsidR="00ED0D3D" w:rsidRPr="009A5E4F" w14:paraId="7E12521D" w14:textId="77777777" w:rsidTr="00295FE1">
        <w:tc>
          <w:tcPr>
            <w:tcW w:w="587" w:type="dxa"/>
            <w:shd w:val="clear" w:color="auto" w:fill="auto"/>
            <w:tcMar>
              <w:left w:w="83" w:type="dxa"/>
            </w:tcMar>
          </w:tcPr>
          <w:p w14:paraId="7CF8CE3C"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00CDC9D" w14:textId="77777777" w:rsidR="00ED0D3D" w:rsidRPr="009A5E4F" w:rsidRDefault="00ED0D3D" w:rsidP="00ED0D3D">
            <w:pPr>
              <w:rPr>
                <w:rFonts w:eastAsia="Calibri"/>
                <w:color w:val="00000A"/>
                <w:lang w:eastAsia="en-US"/>
              </w:rPr>
            </w:pPr>
            <w:r w:rsidRPr="009A5E4F">
              <w:rPr>
                <w:rFonts w:eastAsia="Calibri"/>
                <w:color w:val="00000A"/>
                <w:lang w:eastAsia="en-US"/>
              </w:rPr>
              <w:t>Виды рекламы.</w:t>
            </w:r>
          </w:p>
        </w:tc>
        <w:tc>
          <w:tcPr>
            <w:tcW w:w="2600" w:type="dxa"/>
            <w:gridSpan w:val="2"/>
            <w:shd w:val="clear" w:color="auto" w:fill="auto"/>
            <w:tcMar>
              <w:left w:w="83" w:type="dxa"/>
            </w:tcMar>
          </w:tcPr>
          <w:p w14:paraId="387866F3" w14:textId="77777777" w:rsidR="00ED0D3D" w:rsidRPr="009A5E4F" w:rsidRDefault="00ED0D3D" w:rsidP="00ED0D3D">
            <w:pPr>
              <w:jc w:val="center"/>
            </w:pPr>
            <w:r w:rsidRPr="009A5E4F">
              <w:rPr>
                <w:color w:val="00000A"/>
                <w:lang w:eastAsia="en-US"/>
              </w:rPr>
              <w:t>ПК-1, ПК-2</w:t>
            </w:r>
          </w:p>
        </w:tc>
      </w:tr>
      <w:tr w:rsidR="00ED0D3D" w:rsidRPr="009A5E4F" w14:paraId="6BA03EF8" w14:textId="77777777" w:rsidTr="00295FE1">
        <w:tc>
          <w:tcPr>
            <w:tcW w:w="587" w:type="dxa"/>
            <w:shd w:val="clear" w:color="auto" w:fill="auto"/>
            <w:tcMar>
              <w:left w:w="83" w:type="dxa"/>
            </w:tcMar>
          </w:tcPr>
          <w:p w14:paraId="1FE51A93"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33392C94" w14:textId="77777777" w:rsidR="00ED0D3D" w:rsidRPr="009A5E4F" w:rsidRDefault="00ED0D3D" w:rsidP="00ED0D3D">
            <w:pPr>
              <w:ind w:firstLine="11"/>
              <w:rPr>
                <w:rFonts w:eastAsia="Calibri"/>
                <w:bCs/>
                <w:color w:val="000000"/>
                <w:lang w:eastAsia="en-US"/>
              </w:rPr>
            </w:pPr>
            <w:r w:rsidRPr="009A5E4F">
              <w:rPr>
                <w:rFonts w:eastAsia="Calibri"/>
                <w:bCs/>
                <w:color w:val="000000"/>
                <w:lang w:eastAsia="en-US"/>
              </w:rPr>
              <w:t>Паблик рилейшнз как система социальных и информационных технологий.</w:t>
            </w:r>
          </w:p>
        </w:tc>
        <w:tc>
          <w:tcPr>
            <w:tcW w:w="2600" w:type="dxa"/>
            <w:gridSpan w:val="2"/>
            <w:shd w:val="clear" w:color="auto" w:fill="auto"/>
            <w:tcMar>
              <w:left w:w="83" w:type="dxa"/>
            </w:tcMar>
          </w:tcPr>
          <w:p w14:paraId="337005EE" w14:textId="52058E91" w:rsidR="00ED0D3D" w:rsidRPr="009A5E4F" w:rsidRDefault="00ED0D3D" w:rsidP="00ED0D3D">
            <w:pPr>
              <w:jc w:val="center"/>
            </w:pPr>
            <w:r w:rsidRPr="009A5E4F">
              <w:rPr>
                <w:color w:val="00000A"/>
                <w:lang w:eastAsia="en-US"/>
              </w:rPr>
              <w:t>ПК-1, ПК-2</w:t>
            </w:r>
          </w:p>
        </w:tc>
      </w:tr>
      <w:tr w:rsidR="00ED0D3D" w:rsidRPr="009A5E4F" w14:paraId="5174198C" w14:textId="77777777" w:rsidTr="00295FE1">
        <w:tc>
          <w:tcPr>
            <w:tcW w:w="587" w:type="dxa"/>
            <w:shd w:val="clear" w:color="auto" w:fill="auto"/>
            <w:tcMar>
              <w:left w:w="83" w:type="dxa"/>
            </w:tcMar>
          </w:tcPr>
          <w:p w14:paraId="7D9CA32E" w14:textId="77777777" w:rsidR="00ED0D3D" w:rsidRPr="009A5E4F" w:rsidRDefault="00ED0D3D"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D2D1BE9" w14:textId="77777777" w:rsidR="00ED0D3D" w:rsidRPr="009A5E4F" w:rsidRDefault="00ED0D3D" w:rsidP="00ED0D3D">
            <w:pPr>
              <w:ind w:firstLine="11"/>
              <w:rPr>
                <w:rFonts w:eastAsia="Calibri"/>
                <w:bCs/>
                <w:color w:val="000000"/>
                <w:lang w:eastAsia="en-US"/>
              </w:rPr>
            </w:pPr>
            <w:r w:rsidRPr="009A5E4F">
              <w:rPr>
                <w:rFonts w:eastAsia="Calibri"/>
                <w:bCs/>
                <w:color w:val="000000"/>
                <w:lang w:eastAsia="en-US"/>
              </w:rPr>
              <w:t>Понятие компьютерного дизайна. Концепции компьютерного дизайна.</w:t>
            </w:r>
          </w:p>
        </w:tc>
        <w:tc>
          <w:tcPr>
            <w:tcW w:w="2600" w:type="dxa"/>
            <w:gridSpan w:val="2"/>
            <w:shd w:val="clear" w:color="auto" w:fill="auto"/>
            <w:tcMar>
              <w:left w:w="83" w:type="dxa"/>
            </w:tcMar>
          </w:tcPr>
          <w:p w14:paraId="4694B1C1" w14:textId="584529F4" w:rsidR="00ED0D3D" w:rsidRPr="009A5E4F" w:rsidRDefault="00ED0D3D" w:rsidP="00ED0D3D">
            <w:pPr>
              <w:jc w:val="center"/>
            </w:pPr>
            <w:r w:rsidRPr="009A5E4F">
              <w:rPr>
                <w:color w:val="00000A"/>
                <w:lang w:eastAsia="en-US"/>
              </w:rPr>
              <w:t>ПК-1, ПК-2</w:t>
            </w:r>
            <w:r w:rsidR="001E5176">
              <w:rPr>
                <w:color w:val="00000A"/>
                <w:lang w:eastAsia="en-US"/>
              </w:rPr>
              <w:t xml:space="preserve">, </w:t>
            </w:r>
            <w:r w:rsidR="001E5176">
              <w:t>ПК-3</w:t>
            </w:r>
          </w:p>
        </w:tc>
      </w:tr>
      <w:tr w:rsidR="001E5176" w:rsidRPr="009A5E4F" w14:paraId="5384DC3E" w14:textId="77777777" w:rsidTr="00295FE1">
        <w:tc>
          <w:tcPr>
            <w:tcW w:w="587" w:type="dxa"/>
            <w:shd w:val="clear" w:color="auto" w:fill="auto"/>
            <w:tcMar>
              <w:left w:w="83" w:type="dxa"/>
            </w:tcMar>
          </w:tcPr>
          <w:p w14:paraId="6E04E0EE"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4C35F8D4" w14:textId="77777777" w:rsidR="001E5176" w:rsidRPr="009A5E4F" w:rsidRDefault="001E5176" w:rsidP="001E5176">
            <w:pPr>
              <w:rPr>
                <w:rFonts w:eastAsia="Calibri"/>
                <w:color w:val="00000A"/>
                <w:lang w:eastAsia="en-US"/>
              </w:rPr>
            </w:pPr>
            <w:r w:rsidRPr="009A5E4F">
              <w:rPr>
                <w:rFonts w:eastAsia="Calibri"/>
                <w:color w:val="00000A"/>
                <w:lang w:eastAsia="en-US"/>
              </w:rPr>
              <w:t>Виды графики: растровая графика, векторная графика, 3D-графика.</w:t>
            </w:r>
          </w:p>
        </w:tc>
        <w:tc>
          <w:tcPr>
            <w:tcW w:w="2600" w:type="dxa"/>
            <w:gridSpan w:val="2"/>
            <w:shd w:val="clear" w:color="auto" w:fill="auto"/>
            <w:tcMar>
              <w:left w:w="83" w:type="dxa"/>
            </w:tcMar>
          </w:tcPr>
          <w:p w14:paraId="4D97CC49" w14:textId="66E85D93" w:rsidR="001E5176" w:rsidRPr="009A5E4F" w:rsidRDefault="001E5176" w:rsidP="001E5176">
            <w:pPr>
              <w:jc w:val="center"/>
            </w:pPr>
            <w:r w:rsidRPr="009A5E4F">
              <w:rPr>
                <w:color w:val="00000A"/>
                <w:lang w:eastAsia="en-US"/>
              </w:rPr>
              <w:t>ПК-1, ПК-2</w:t>
            </w:r>
            <w:r>
              <w:rPr>
                <w:color w:val="00000A"/>
                <w:lang w:eastAsia="en-US"/>
              </w:rPr>
              <w:t xml:space="preserve">, </w:t>
            </w:r>
            <w:r>
              <w:t>ПК-3</w:t>
            </w:r>
          </w:p>
        </w:tc>
      </w:tr>
      <w:tr w:rsidR="001E5176" w:rsidRPr="009A5E4F" w14:paraId="6331D0FE" w14:textId="77777777" w:rsidTr="00295FE1">
        <w:tc>
          <w:tcPr>
            <w:tcW w:w="587" w:type="dxa"/>
            <w:shd w:val="clear" w:color="auto" w:fill="auto"/>
            <w:tcMar>
              <w:left w:w="83" w:type="dxa"/>
            </w:tcMar>
          </w:tcPr>
          <w:p w14:paraId="2B021A8E"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0AC17FDF" w14:textId="77777777" w:rsidR="001E5176" w:rsidRPr="009A5E4F" w:rsidRDefault="001E5176" w:rsidP="001E5176">
            <w:pPr>
              <w:rPr>
                <w:rFonts w:eastAsia="Calibri"/>
                <w:color w:val="00000A"/>
                <w:lang w:eastAsia="en-US"/>
              </w:rPr>
            </w:pPr>
            <w:r w:rsidRPr="009A5E4F">
              <w:rPr>
                <w:rFonts w:eastAsia="Calibri"/>
                <w:color w:val="00000A"/>
                <w:lang w:eastAsia="en-US"/>
              </w:rPr>
              <w:t>Новые требования, предъявляемые к современному журналисту электронными средствами массовой информации.</w:t>
            </w:r>
          </w:p>
        </w:tc>
        <w:tc>
          <w:tcPr>
            <w:tcW w:w="2600" w:type="dxa"/>
            <w:gridSpan w:val="2"/>
            <w:shd w:val="clear" w:color="auto" w:fill="auto"/>
            <w:tcMar>
              <w:left w:w="83" w:type="dxa"/>
            </w:tcMar>
          </w:tcPr>
          <w:p w14:paraId="3C535006" w14:textId="5F07356D" w:rsidR="001E5176" w:rsidRPr="009A5E4F" w:rsidRDefault="001E5176" w:rsidP="001E5176">
            <w:pPr>
              <w:jc w:val="center"/>
            </w:pPr>
            <w:r w:rsidRPr="009A5E4F">
              <w:rPr>
                <w:color w:val="00000A"/>
                <w:lang w:eastAsia="en-US"/>
              </w:rPr>
              <w:t>ПК-1, ПК-2</w:t>
            </w:r>
            <w:r>
              <w:rPr>
                <w:color w:val="00000A"/>
                <w:lang w:eastAsia="en-US"/>
              </w:rPr>
              <w:t xml:space="preserve">, </w:t>
            </w:r>
            <w:r>
              <w:t>ПК-3</w:t>
            </w:r>
          </w:p>
        </w:tc>
      </w:tr>
      <w:tr w:rsidR="001E5176" w:rsidRPr="009A5E4F" w14:paraId="77FC1593" w14:textId="77777777" w:rsidTr="00295FE1">
        <w:tc>
          <w:tcPr>
            <w:tcW w:w="587" w:type="dxa"/>
            <w:shd w:val="clear" w:color="auto" w:fill="auto"/>
            <w:tcMar>
              <w:left w:w="83" w:type="dxa"/>
            </w:tcMar>
          </w:tcPr>
          <w:p w14:paraId="092B7FD0"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4D2F260" w14:textId="77777777" w:rsidR="001E5176" w:rsidRPr="009A5E4F" w:rsidRDefault="001E5176" w:rsidP="001E5176">
            <w:pPr>
              <w:rPr>
                <w:rFonts w:eastAsia="Calibri"/>
                <w:color w:val="00000A"/>
                <w:lang w:eastAsia="en-US"/>
              </w:rPr>
            </w:pPr>
            <w:r w:rsidRPr="009A5E4F">
              <w:rPr>
                <w:rFonts w:eastAsia="Calibri"/>
                <w:color w:val="00000A"/>
                <w:lang w:eastAsia="en-US"/>
              </w:rPr>
              <w:t>Современные системы средств связи, телекоммуникационные системы и средства массовой информации.</w:t>
            </w:r>
          </w:p>
        </w:tc>
        <w:tc>
          <w:tcPr>
            <w:tcW w:w="2600" w:type="dxa"/>
            <w:gridSpan w:val="2"/>
            <w:shd w:val="clear" w:color="auto" w:fill="auto"/>
            <w:tcMar>
              <w:left w:w="83" w:type="dxa"/>
            </w:tcMar>
          </w:tcPr>
          <w:p w14:paraId="0BA94656" w14:textId="50E7D281" w:rsidR="001E5176" w:rsidRPr="009A5E4F" w:rsidRDefault="001E5176" w:rsidP="001E5176">
            <w:pPr>
              <w:jc w:val="center"/>
            </w:pPr>
            <w:r w:rsidRPr="009A5E4F">
              <w:rPr>
                <w:color w:val="00000A"/>
                <w:lang w:eastAsia="en-US"/>
              </w:rPr>
              <w:t>ПК-1, ПК-2</w:t>
            </w:r>
            <w:r>
              <w:rPr>
                <w:color w:val="00000A"/>
                <w:lang w:eastAsia="en-US"/>
              </w:rPr>
              <w:t xml:space="preserve">, </w:t>
            </w:r>
            <w:r>
              <w:t>ПК-3</w:t>
            </w:r>
          </w:p>
        </w:tc>
      </w:tr>
      <w:tr w:rsidR="001E5176" w:rsidRPr="009A5E4F" w14:paraId="6F9DE4D4" w14:textId="77777777" w:rsidTr="00295FE1">
        <w:tc>
          <w:tcPr>
            <w:tcW w:w="587" w:type="dxa"/>
            <w:shd w:val="clear" w:color="auto" w:fill="auto"/>
            <w:tcMar>
              <w:left w:w="83" w:type="dxa"/>
            </w:tcMar>
          </w:tcPr>
          <w:p w14:paraId="1CD49B6B"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35B2AD2" w14:textId="77777777" w:rsidR="001E5176" w:rsidRPr="009A5E4F" w:rsidRDefault="001E5176" w:rsidP="001E5176">
            <w:pPr>
              <w:rPr>
                <w:rFonts w:eastAsia="Calibri"/>
                <w:color w:val="00000A"/>
                <w:lang w:eastAsia="en-US"/>
              </w:rPr>
            </w:pPr>
            <w:r w:rsidRPr="009A5E4F">
              <w:rPr>
                <w:rFonts w:eastAsia="Calibri"/>
                <w:color w:val="00000A"/>
                <w:lang w:eastAsia="en-US"/>
              </w:rPr>
              <w:t>Влияние социальных сетей на механизмы распространения информации в обществе.</w:t>
            </w:r>
          </w:p>
        </w:tc>
        <w:tc>
          <w:tcPr>
            <w:tcW w:w="2600" w:type="dxa"/>
            <w:gridSpan w:val="2"/>
            <w:shd w:val="clear" w:color="auto" w:fill="auto"/>
            <w:tcMar>
              <w:left w:w="83" w:type="dxa"/>
            </w:tcMar>
          </w:tcPr>
          <w:p w14:paraId="7B8670AF" w14:textId="77777777" w:rsidR="001E5176" w:rsidRPr="009A5E4F" w:rsidRDefault="001E5176" w:rsidP="001E5176">
            <w:pPr>
              <w:jc w:val="center"/>
            </w:pPr>
            <w:r w:rsidRPr="009A5E4F">
              <w:rPr>
                <w:color w:val="00000A"/>
                <w:lang w:eastAsia="en-US"/>
              </w:rPr>
              <w:t>ПК-1, ПК-2</w:t>
            </w:r>
          </w:p>
        </w:tc>
      </w:tr>
      <w:tr w:rsidR="001E5176" w:rsidRPr="009A5E4F" w14:paraId="49CA6EE7" w14:textId="77777777" w:rsidTr="00295FE1">
        <w:tc>
          <w:tcPr>
            <w:tcW w:w="587" w:type="dxa"/>
            <w:shd w:val="clear" w:color="auto" w:fill="auto"/>
            <w:tcMar>
              <w:left w:w="83" w:type="dxa"/>
            </w:tcMar>
          </w:tcPr>
          <w:p w14:paraId="17609194"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EBD9847" w14:textId="77777777" w:rsidR="001E5176" w:rsidRPr="009A5E4F" w:rsidRDefault="001E5176" w:rsidP="001E5176">
            <w:pPr>
              <w:rPr>
                <w:rFonts w:eastAsia="Calibri"/>
                <w:color w:val="000000"/>
                <w:lang w:eastAsia="en-US"/>
              </w:rPr>
            </w:pPr>
            <w:r w:rsidRPr="009A5E4F">
              <w:rPr>
                <w:rFonts w:eastAsia="Calibri"/>
                <w:color w:val="000000"/>
                <w:lang w:eastAsia="en-US"/>
              </w:rPr>
              <w:t>Способы продвижения СМИ в социальных сетях. Выбор стратегии и площадок присутствия.</w:t>
            </w:r>
          </w:p>
        </w:tc>
        <w:tc>
          <w:tcPr>
            <w:tcW w:w="2600" w:type="dxa"/>
            <w:gridSpan w:val="2"/>
            <w:shd w:val="clear" w:color="auto" w:fill="auto"/>
            <w:tcMar>
              <w:left w:w="83" w:type="dxa"/>
            </w:tcMar>
          </w:tcPr>
          <w:p w14:paraId="7A87E0DD" w14:textId="77777777" w:rsidR="001E5176" w:rsidRPr="009A5E4F" w:rsidRDefault="001E5176" w:rsidP="001E5176">
            <w:pPr>
              <w:jc w:val="center"/>
            </w:pPr>
            <w:r w:rsidRPr="009A5E4F">
              <w:rPr>
                <w:color w:val="00000A"/>
                <w:lang w:eastAsia="en-US"/>
              </w:rPr>
              <w:t>ПК-1, ПК-2</w:t>
            </w:r>
          </w:p>
        </w:tc>
      </w:tr>
      <w:tr w:rsidR="001E5176" w:rsidRPr="009A5E4F" w14:paraId="3E4CF104" w14:textId="77777777" w:rsidTr="00295FE1">
        <w:tc>
          <w:tcPr>
            <w:tcW w:w="587" w:type="dxa"/>
            <w:shd w:val="clear" w:color="auto" w:fill="auto"/>
            <w:tcMar>
              <w:left w:w="83" w:type="dxa"/>
            </w:tcMar>
          </w:tcPr>
          <w:p w14:paraId="760D6E0E"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C43FCA1" w14:textId="77777777" w:rsidR="001E5176" w:rsidRPr="009A5E4F" w:rsidRDefault="001E5176" w:rsidP="001E5176">
            <w:pPr>
              <w:rPr>
                <w:rFonts w:eastAsia="Calibri"/>
                <w:color w:val="000000"/>
                <w:lang w:eastAsia="en-US"/>
              </w:rPr>
            </w:pPr>
            <w:r w:rsidRPr="009A5E4F">
              <w:rPr>
                <w:rFonts w:eastAsia="Calibri"/>
                <w:color w:val="000000"/>
                <w:lang w:eastAsia="en-US"/>
              </w:rPr>
              <w:t>Актуальные проблемы современности как объект освещения в средствах массовой информации.</w:t>
            </w:r>
          </w:p>
        </w:tc>
        <w:tc>
          <w:tcPr>
            <w:tcW w:w="2600" w:type="dxa"/>
            <w:gridSpan w:val="2"/>
            <w:shd w:val="clear" w:color="auto" w:fill="auto"/>
            <w:tcMar>
              <w:left w:w="83" w:type="dxa"/>
            </w:tcMar>
          </w:tcPr>
          <w:p w14:paraId="573F9BE8" w14:textId="0F12C676" w:rsidR="001E5176" w:rsidRPr="009A5E4F" w:rsidRDefault="001E5176" w:rsidP="001E5176">
            <w:pPr>
              <w:jc w:val="center"/>
            </w:pPr>
            <w:r w:rsidRPr="009A5E4F">
              <w:rPr>
                <w:color w:val="00000A"/>
                <w:lang w:eastAsia="en-US"/>
              </w:rPr>
              <w:t>ПК-1, ПК-</w:t>
            </w:r>
            <w:r>
              <w:rPr>
                <w:color w:val="00000A"/>
                <w:lang w:eastAsia="en-US"/>
              </w:rPr>
              <w:t>2</w:t>
            </w:r>
          </w:p>
        </w:tc>
      </w:tr>
      <w:tr w:rsidR="001E5176" w:rsidRPr="009A5E4F" w14:paraId="64951D31" w14:textId="77777777" w:rsidTr="00295FE1">
        <w:tc>
          <w:tcPr>
            <w:tcW w:w="587" w:type="dxa"/>
            <w:shd w:val="clear" w:color="auto" w:fill="auto"/>
            <w:tcMar>
              <w:left w:w="83" w:type="dxa"/>
            </w:tcMar>
          </w:tcPr>
          <w:p w14:paraId="28C70936"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6B91F86" w14:textId="77777777" w:rsidR="001E5176" w:rsidRPr="009A5E4F" w:rsidRDefault="001E5176" w:rsidP="001E5176">
            <w:pPr>
              <w:rPr>
                <w:rFonts w:eastAsia="Calibri"/>
                <w:color w:val="00000A"/>
                <w:lang w:eastAsia="en-US"/>
              </w:rPr>
            </w:pPr>
            <w:r w:rsidRPr="009A5E4F">
              <w:rPr>
                <w:rFonts w:eastAsia="Calibri"/>
                <w:color w:val="00000A"/>
                <w:lang w:eastAsia="en-US"/>
              </w:rPr>
              <w:t>Социальные аспекты взаимоотношения СМИ и бизнеса, СМИ и власти в современных условиях.</w:t>
            </w:r>
          </w:p>
        </w:tc>
        <w:tc>
          <w:tcPr>
            <w:tcW w:w="2600" w:type="dxa"/>
            <w:gridSpan w:val="2"/>
            <w:shd w:val="clear" w:color="auto" w:fill="auto"/>
            <w:tcMar>
              <w:left w:w="83" w:type="dxa"/>
            </w:tcMar>
          </w:tcPr>
          <w:p w14:paraId="36FB5FC0" w14:textId="77777777" w:rsidR="001E5176" w:rsidRPr="009A5E4F" w:rsidRDefault="001E5176" w:rsidP="001E5176">
            <w:pPr>
              <w:jc w:val="center"/>
            </w:pPr>
            <w:r w:rsidRPr="009A5E4F">
              <w:rPr>
                <w:color w:val="00000A"/>
                <w:lang w:eastAsia="en-US"/>
              </w:rPr>
              <w:t>ПК-1, ПК-2</w:t>
            </w:r>
          </w:p>
        </w:tc>
      </w:tr>
      <w:tr w:rsidR="001E5176" w:rsidRPr="009A5E4F" w14:paraId="2823BA69" w14:textId="77777777" w:rsidTr="00295FE1">
        <w:tc>
          <w:tcPr>
            <w:tcW w:w="587" w:type="dxa"/>
            <w:shd w:val="clear" w:color="auto" w:fill="auto"/>
            <w:tcMar>
              <w:left w:w="83" w:type="dxa"/>
            </w:tcMar>
          </w:tcPr>
          <w:p w14:paraId="478DD5D7"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751684E" w14:textId="77777777" w:rsidR="001E5176" w:rsidRPr="009A5E4F" w:rsidRDefault="001E5176" w:rsidP="001E5176">
            <w:pPr>
              <w:rPr>
                <w:rFonts w:eastAsia="Calibri"/>
                <w:color w:val="00000A"/>
                <w:lang w:eastAsia="en-US"/>
              </w:rPr>
            </w:pPr>
            <w:r w:rsidRPr="009A5E4F">
              <w:rPr>
                <w:rFonts w:eastAsia="Calibri"/>
                <w:color w:val="00000A"/>
                <w:lang w:eastAsia="en-US"/>
              </w:rPr>
              <w:t>Основные периоды истории радиовещания России.</w:t>
            </w:r>
          </w:p>
        </w:tc>
        <w:tc>
          <w:tcPr>
            <w:tcW w:w="2600" w:type="dxa"/>
            <w:gridSpan w:val="2"/>
            <w:shd w:val="clear" w:color="auto" w:fill="auto"/>
            <w:tcMar>
              <w:left w:w="83" w:type="dxa"/>
            </w:tcMar>
          </w:tcPr>
          <w:p w14:paraId="791B51F2" w14:textId="77777777" w:rsidR="001E5176" w:rsidRPr="009A5E4F" w:rsidRDefault="001E5176" w:rsidP="001E5176">
            <w:pPr>
              <w:jc w:val="center"/>
            </w:pPr>
            <w:r w:rsidRPr="009A5E4F">
              <w:rPr>
                <w:color w:val="00000A"/>
                <w:lang w:eastAsia="en-US"/>
              </w:rPr>
              <w:t>ПК-1, ПК-2</w:t>
            </w:r>
          </w:p>
        </w:tc>
      </w:tr>
      <w:tr w:rsidR="001E5176" w:rsidRPr="009A5E4F" w14:paraId="7DB55BE3" w14:textId="77777777" w:rsidTr="00295FE1">
        <w:tc>
          <w:tcPr>
            <w:tcW w:w="587" w:type="dxa"/>
            <w:shd w:val="clear" w:color="auto" w:fill="auto"/>
            <w:tcMar>
              <w:left w:w="83" w:type="dxa"/>
            </w:tcMar>
          </w:tcPr>
          <w:p w14:paraId="7DB30D9B"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591DEDBD" w14:textId="77777777" w:rsidR="001E5176" w:rsidRPr="009A5E4F" w:rsidRDefault="001E5176" w:rsidP="001E5176">
            <w:pPr>
              <w:rPr>
                <w:rFonts w:eastAsia="Calibri"/>
                <w:color w:val="00000A"/>
                <w:lang w:eastAsia="en-US"/>
              </w:rPr>
            </w:pPr>
            <w:r w:rsidRPr="009A5E4F">
              <w:rPr>
                <w:rFonts w:eastAsia="Calibri"/>
                <w:color w:val="00000A"/>
                <w:lang w:eastAsia="en-US"/>
              </w:rPr>
              <w:t>Радиовещание в системе средств массовой информации.</w:t>
            </w:r>
          </w:p>
        </w:tc>
        <w:tc>
          <w:tcPr>
            <w:tcW w:w="2600" w:type="dxa"/>
            <w:gridSpan w:val="2"/>
            <w:shd w:val="clear" w:color="auto" w:fill="auto"/>
            <w:tcMar>
              <w:left w:w="83" w:type="dxa"/>
            </w:tcMar>
          </w:tcPr>
          <w:p w14:paraId="6C36645E" w14:textId="77777777" w:rsidR="001E5176" w:rsidRPr="009A5E4F" w:rsidRDefault="001E5176" w:rsidP="001E5176">
            <w:pPr>
              <w:jc w:val="center"/>
            </w:pPr>
            <w:r w:rsidRPr="009A5E4F">
              <w:rPr>
                <w:color w:val="00000A"/>
                <w:lang w:eastAsia="en-US"/>
              </w:rPr>
              <w:t>ПК-1, ПК-2</w:t>
            </w:r>
          </w:p>
        </w:tc>
      </w:tr>
      <w:tr w:rsidR="001E5176" w:rsidRPr="009A5E4F" w14:paraId="1D170468" w14:textId="77777777" w:rsidTr="00295FE1">
        <w:tc>
          <w:tcPr>
            <w:tcW w:w="587" w:type="dxa"/>
            <w:shd w:val="clear" w:color="auto" w:fill="auto"/>
            <w:tcMar>
              <w:left w:w="83" w:type="dxa"/>
            </w:tcMar>
          </w:tcPr>
          <w:p w14:paraId="3193097A" w14:textId="77777777" w:rsidR="001E5176" w:rsidRPr="009A5E4F" w:rsidRDefault="001E5176" w:rsidP="002F3CCA">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0DF6A74" w14:textId="77777777" w:rsidR="001E5176" w:rsidRPr="009A5E4F" w:rsidRDefault="001E5176" w:rsidP="001E5176">
            <w:pPr>
              <w:rPr>
                <w:rFonts w:eastAsia="Calibri"/>
                <w:color w:val="00000A"/>
                <w:lang w:eastAsia="en-US"/>
              </w:rPr>
            </w:pPr>
            <w:r w:rsidRPr="009A5E4F">
              <w:rPr>
                <w:rFonts w:eastAsia="Calibri"/>
                <w:color w:val="00000A"/>
                <w:lang w:eastAsia="en-US"/>
              </w:rPr>
              <w:t>Работа с информационными поводами на телевидении, в радиовещании.</w:t>
            </w:r>
          </w:p>
        </w:tc>
        <w:tc>
          <w:tcPr>
            <w:tcW w:w="2600" w:type="dxa"/>
            <w:gridSpan w:val="2"/>
            <w:shd w:val="clear" w:color="auto" w:fill="auto"/>
            <w:tcMar>
              <w:left w:w="83" w:type="dxa"/>
            </w:tcMar>
          </w:tcPr>
          <w:p w14:paraId="4603DBE0" w14:textId="3D09E00E" w:rsidR="001E5176" w:rsidRPr="009A5E4F" w:rsidRDefault="001E5176" w:rsidP="001E5176">
            <w:pPr>
              <w:overflowPunct w:val="0"/>
              <w:jc w:val="center"/>
              <w:textAlignment w:val="baseline"/>
              <w:rPr>
                <w:rFonts w:eastAsia="Calibri"/>
                <w:color w:val="00000A"/>
                <w:lang w:eastAsia="en-US"/>
              </w:rPr>
            </w:pPr>
            <w:r w:rsidRPr="009A5E4F">
              <w:rPr>
                <w:color w:val="00000A"/>
                <w:lang w:eastAsia="en-US"/>
              </w:rPr>
              <w:t>ПК-1, ПК-2</w:t>
            </w:r>
            <w:r>
              <w:rPr>
                <w:color w:val="00000A"/>
                <w:lang w:eastAsia="en-US"/>
              </w:rPr>
              <w:t xml:space="preserve">, </w:t>
            </w:r>
            <w:r>
              <w:t>ПК-3</w:t>
            </w:r>
          </w:p>
        </w:tc>
      </w:tr>
    </w:tbl>
    <w:p w14:paraId="1710D011" w14:textId="77777777" w:rsidR="00642CB7" w:rsidRPr="009A5E4F" w:rsidRDefault="00642CB7" w:rsidP="007A4DE2">
      <w:pPr>
        <w:tabs>
          <w:tab w:val="left" w:pos="993"/>
        </w:tabs>
        <w:jc w:val="both"/>
      </w:pPr>
    </w:p>
    <w:p w14:paraId="7B0ADE2F" w14:textId="77777777" w:rsidR="007A38D0" w:rsidRPr="009A5E4F" w:rsidRDefault="007A38D0" w:rsidP="007A4DE2">
      <w:pPr>
        <w:ind w:left="426" w:hanging="426"/>
      </w:pPr>
    </w:p>
    <w:p w14:paraId="6AFAB240" w14:textId="77777777" w:rsidR="008B3413" w:rsidRPr="009A5E4F" w:rsidRDefault="00577E74" w:rsidP="00A72A09">
      <w:pPr>
        <w:ind w:firstLine="567"/>
        <w:jc w:val="both"/>
      </w:pPr>
      <w:r w:rsidRPr="009A5E4F">
        <w:t xml:space="preserve">Обсуждено на заседании кафедры </w:t>
      </w:r>
      <w:r w:rsidR="00D567B0" w:rsidRPr="009A5E4F">
        <w:t>журналистики</w:t>
      </w:r>
      <w:r w:rsidR="00C7106A" w:rsidRPr="009A5E4F">
        <w:t xml:space="preserve"> (протокол </w:t>
      </w:r>
      <w:r w:rsidR="007A4DE2" w:rsidRPr="009A5E4F">
        <w:t>№__ от ____</w:t>
      </w:r>
      <w:r w:rsidR="000B6CA1" w:rsidRPr="009A5E4F">
        <w:t>_______</w:t>
      </w:r>
      <w:r w:rsidR="00C7106A" w:rsidRPr="009A5E4F">
        <w:t xml:space="preserve">_ </w:t>
      </w:r>
      <w:r w:rsidRPr="009A5E4F">
        <w:t>г.</w:t>
      </w:r>
      <w:r w:rsidR="00A11840" w:rsidRPr="009A5E4F">
        <w:t>).</w:t>
      </w:r>
    </w:p>
    <w:p w14:paraId="2E9520C9" w14:textId="77777777" w:rsidR="00577E74" w:rsidRPr="009A5E4F" w:rsidRDefault="00577E74" w:rsidP="00A72A09">
      <w:pPr>
        <w:ind w:firstLine="567"/>
        <w:jc w:val="both"/>
      </w:pPr>
    </w:p>
    <w:p w14:paraId="2A178946" w14:textId="77777777" w:rsidR="00577E74" w:rsidRPr="009A5E4F" w:rsidRDefault="00577E74" w:rsidP="00A72A09">
      <w:pPr>
        <w:ind w:firstLine="567"/>
        <w:jc w:val="both"/>
      </w:pPr>
      <w:r w:rsidRPr="009A5E4F">
        <w:t xml:space="preserve">Утверждено </w:t>
      </w:r>
      <w:r w:rsidR="000B6CA1" w:rsidRPr="009A5E4F">
        <w:t xml:space="preserve">решением </w:t>
      </w:r>
      <w:r w:rsidRPr="009A5E4F">
        <w:t>Ученого совета факультета</w:t>
      </w:r>
      <w:r w:rsidR="00D567B0" w:rsidRPr="009A5E4F">
        <w:t xml:space="preserve"> русской и чувашской филологии и журналистики</w:t>
      </w:r>
      <w:r w:rsidRPr="009A5E4F">
        <w:t xml:space="preserve"> </w:t>
      </w:r>
      <w:r w:rsidR="00C7106A" w:rsidRPr="009A5E4F">
        <w:t xml:space="preserve">(протокол </w:t>
      </w:r>
      <w:r w:rsidR="000B6CA1" w:rsidRPr="009A5E4F">
        <w:t>№__ от __________________</w:t>
      </w:r>
      <w:r w:rsidR="00C7106A" w:rsidRPr="009A5E4F">
        <w:t>_</w:t>
      </w:r>
      <w:r w:rsidR="00A11840" w:rsidRPr="009A5E4F">
        <w:t xml:space="preserve"> г.).</w:t>
      </w:r>
    </w:p>
    <w:p w14:paraId="63FA1C7E" w14:textId="77777777" w:rsidR="008B3413" w:rsidRPr="009A5E4F" w:rsidRDefault="008B3413" w:rsidP="00A72A09">
      <w:pPr>
        <w:ind w:firstLine="567"/>
        <w:jc w:val="right"/>
        <w:rPr>
          <w:b/>
        </w:rPr>
      </w:pPr>
    </w:p>
    <w:p w14:paraId="0D23F45B" w14:textId="77777777" w:rsidR="008B3413" w:rsidRPr="009A5E4F" w:rsidRDefault="008B3413" w:rsidP="00A72A09">
      <w:pPr>
        <w:ind w:firstLine="567"/>
        <w:jc w:val="right"/>
        <w:rPr>
          <w:b/>
        </w:rPr>
      </w:pPr>
    </w:p>
    <w:p w14:paraId="3761EDB9" w14:textId="77777777" w:rsidR="00577E74" w:rsidRPr="009A5E4F" w:rsidRDefault="00577E74" w:rsidP="00A72A09">
      <w:pPr>
        <w:spacing w:after="200" w:line="276" w:lineRule="auto"/>
        <w:rPr>
          <w:i/>
        </w:rPr>
      </w:pPr>
      <w:r w:rsidRPr="009A5E4F">
        <w:rPr>
          <w:i/>
        </w:rPr>
        <w:br w:type="page"/>
      </w:r>
    </w:p>
    <w:p w14:paraId="42E9A18E" w14:textId="3CBE420D" w:rsidR="00076640" w:rsidRPr="009A5E4F" w:rsidRDefault="00577E74" w:rsidP="00A72A09">
      <w:pPr>
        <w:jc w:val="right"/>
        <w:rPr>
          <w:b/>
        </w:rPr>
      </w:pPr>
      <w:r w:rsidRPr="009A5E4F">
        <w:rPr>
          <w:i/>
        </w:rPr>
        <w:t xml:space="preserve">Приложение </w:t>
      </w:r>
      <w:r w:rsidR="008D7C9A">
        <w:rPr>
          <w:i/>
        </w:rPr>
        <w:t>3</w:t>
      </w:r>
      <w:r w:rsidR="00076640" w:rsidRPr="009A5E4F">
        <w:rPr>
          <w:b/>
        </w:rPr>
        <w:t xml:space="preserve"> </w:t>
      </w:r>
    </w:p>
    <w:p w14:paraId="17E7AC24" w14:textId="77777777" w:rsidR="00FB2550" w:rsidRPr="009A5E4F" w:rsidRDefault="00FB2550" w:rsidP="00A72A09">
      <w:pPr>
        <w:jc w:val="center"/>
      </w:pPr>
    </w:p>
    <w:p w14:paraId="2DC3959B" w14:textId="77777777" w:rsidR="00A11840" w:rsidRPr="009A5E4F" w:rsidRDefault="000607A1" w:rsidP="00A72A09">
      <w:pPr>
        <w:jc w:val="center"/>
      </w:pPr>
      <w:r w:rsidRPr="009A5E4F">
        <w:t>МИНОБРНАУКИ РОССИИ</w:t>
      </w:r>
    </w:p>
    <w:p w14:paraId="434F1B73" w14:textId="77777777" w:rsidR="000607A1" w:rsidRPr="009A5E4F" w:rsidRDefault="000607A1" w:rsidP="00A72A09">
      <w:pPr>
        <w:jc w:val="center"/>
      </w:pPr>
    </w:p>
    <w:p w14:paraId="4CDCD0D6" w14:textId="77777777" w:rsidR="00076640" w:rsidRPr="009A5E4F" w:rsidRDefault="00076640" w:rsidP="00A72A09">
      <w:pPr>
        <w:jc w:val="center"/>
      </w:pPr>
      <w:r w:rsidRPr="009A5E4F">
        <w:t>Федеральное государственное бюджетное образовательное учреждение</w:t>
      </w:r>
    </w:p>
    <w:p w14:paraId="4E447536" w14:textId="77777777" w:rsidR="00076640" w:rsidRPr="009A5E4F" w:rsidRDefault="00076640" w:rsidP="00A72A09">
      <w:pPr>
        <w:jc w:val="center"/>
        <w:rPr>
          <w:bCs/>
        </w:rPr>
      </w:pPr>
      <w:r w:rsidRPr="009A5E4F">
        <w:rPr>
          <w:bCs/>
        </w:rPr>
        <w:t>высшего образования</w:t>
      </w:r>
    </w:p>
    <w:p w14:paraId="33517FCB" w14:textId="77777777" w:rsidR="00076640" w:rsidRPr="009A5E4F" w:rsidRDefault="00076640" w:rsidP="00A72A09">
      <w:pPr>
        <w:jc w:val="center"/>
        <w:rPr>
          <w:bCs/>
        </w:rPr>
      </w:pPr>
      <w:r w:rsidRPr="009A5E4F">
        <w:rPr>
          <w:bCs/>
        </w:rPr>
        <w:t>«Чувашский государственный университет имени И.Н.</w:t>
      </w:r>
      <w:r w:rsidR="00A11840" w:rsidRPr="009A5E4F">
        <w:rPr>
          <w:bCs/>
        </w:rPr>
        <w:t xml:space="preserve"> </w:t>
      </w:r>
      <w:r w:rsidRPr="009A5E4F">
        <w:rPr>
          <w:bCs/>
        </w:rPr>
        <w:t>Ульянова»</w:t>
      </w:r>
    </w:p>
    <w:p w14:paraId="58A06D28" w14:textId="77777777" w:rsidR="00076640" w:rsidRPr="009A5E4F" w:rsidRDefault="00076640" w:rsidP="00A72A09">
      <w:pPr>
        <w:ind w:left="-561"/>
        <w:jc w:val="center"/>
        <w:rPr>
          <w:bCs/>
        </w:rPr>
      </w:pPr>
      <w:r w:rsidRPr="009A5E4F">
        <w:rPr>
          <w:bCs/>
        </w:rPr>
        <w:t>(ФГБОУ ВО «ЧГУ им. И.Н.</w:t>
      </w:r>
      <w:r w:rsidR="00A11840" w:rsidRPr="009A5E4F">
        <w:rPr>
          <w:bCs/>
        </w:rPr>
        <w:t xml:space="preserve"> </w:t>
      </w:r>
      <w:r w:rsidRPr="009A5E4F">
        <w:rPr>
          <w:bCs/>
        </w:rPr>
        <w:t>Ульянова»)</w:t>
      </w:r>
    </w:p>
    <w:p w14:paraId="1D886C47" w14:textId="77777777" w:rsidR="00076640" w:rsidRPr="009A5E4F" w:rsidRDefault="00076640" w:rsidP="00A72A09">
      <w:pPr>
        <w:ind w:left="-561"/>
        <w:jc w:val="center"/>
        <w:rPr>
          <w:bCs/>
        </w:rPr>
      </w:pPr>
    </w:p>
    <w:p w14:paraId="15AEA3FB" w14:textId="77777777" w:rsidR="00076640" w:rsidRPr="009A5E4F" w:rsidRDefault="00A11840" w:rsidP="00A72A09">
      <w:pPr>
        <w:ind w:left="-561" w:firstLine="561"/>
        <w:jc w:val="center"/>
        <w:rPr>
          <w:bCs/>
        </w:rPr>
      </w:pPr>
      <w:r w:rsidRPr="009A5E4F">
        <w:rPr>
          <w:bCs/>
        </w:rPr>
        <w:t>Ф</w:t>
      </w:r>
      <w:r w:rsidR="00076640" w:rsidRPr="009A5E4F">
        <w:rPr>
          <w:bCs/>
        </w:rPr>
        <w:t>акультет</w:t>
      </w:r>
      <w:r w:rsidRPr="009A5E4F">
        <w:rPr>
          <w:bCs/>
        </w:rPr>
        <w:t xml:space="preserve"> русской и чувашской филологии и журналистики</w:t>
      </w:r>
      <w:r w:rsidR="00076640" w:rsidRPr="009A5E4F">
        <w:rPr>
          <w:bCs/>
        </w:rPr>
        <w:t xml:space="preserve"> </w:t>
      </w:r>
    </w:p>
    <w:p w14:paraId="67D592E5" w14:textId="77777777" w:rsidR="00A11840" w:rsidRPr="009A5E4F" w:rsidRDefault="00A11840" w:rsidP="00A72A09">
      <w:pPr>
        <w:ind w:left="-561" w:firstLine="561"/>
        <w:jc w:val="center"/>
        <w:rPr>
          <w:bCs/>
        </w:rPr>
      </w:pPr>
    </w:p>
    <w:p w14:paraId="07715CAC" w14:textId="77777777" w:rsidR="00D64829" w:rsidRPr="009A5E4F" w:rsidRDefault="00D64829" w:rsidP="00A72A09">
      <w:pPr>
        <w:ind w:left="-561" w:firstLine="561"/>
        <w:jc w:val="center"/>
        <w:rPr>
          <w:bCs/>
        </w:rPr>
      </w:pPr>
      <w:r w:rsidRPr="009A5E4F">
        <w:rPr>
          <w:bCs/>
        </w:rPr>
        <w:t xml:space="preserve">Кафедра </w:t>
      </w:r>
      <w:r w:rsidR="00A11840" w:rsidRPr="009A5E4F">
        <w:rPr>
          <w:bCs/>
        </w:rPr>
        <w:t>журналистики</w:t>
      </w:r>
    </w:p>
    <w:p w14:paraId="22FCE12B" w14:textId="77777777" w:rsidR="00076640" w:rsidRPr="009A5E4F" w:rsidRDefault="00076640" w:rsidP="00A72A09">
      <w:pPr>
        <w:ind w:left="-561"/>
        <w:jc w:val="center"/>
        <w:rPr>
          <w:b/>
          <w:bCs/>
        </w:rPr>
      </w:pPr>
    </w:p>
    <w:p w14:paraId="66840853" w14:textId="77777777" w:rsidR="006B51B1" w:rsidRPr="006B51B1" w:rsidRDefault="006B51B1" w:rsidP="006B51B1">
      <w:pPr>
        <w:jc w:val="center"/>
        <w:rPr>
          <w:b/>
          <w:bCs/>
        </w:rPr>
      </w:pPr>
      <w:r w:rsidRPr="006B51B1">
        <w:rPr>
          <w:b/>
          <w:bCs/>
        </w:rPr>
        <w:t>ПЕРЕЧЕНЬ ПРИМЕРНОЙ ТЕМАТИКИ</w:t>
      </w:r>
    </w:p>
    <w:p w14:paraId="5773DC6D" w14:textId="27822424" w:rsidR="00933D43" w:rsidRDefault="006B51B1" w:rsidP="006B51B1">
      <w:pPr>
        <w:jc w:val="center"/>
        <w:rPr>
          <w:b/>
          <w:bCs/>
        </w:rPr>
      </w:pPr>
      <w:r w:rsidRPr="006B51B1">
        <w:rPr>
          <w:b/>
          <w:bCs/>
        </w:rPr>
        <w:t>ВЫПУСКНЫХ КВАЛИФИКАЦИОННЫХ РАБОТ</w:t>
      </w:r>
    </w:p>
    <w:p w14:paraId="46B13D30" w14:textId="77777777" w:rsidR="006B51B1" w:rsidRPr="009A5E4F" w:rsidRDefault="006B51B1" w:rsidP="006B51B1">
      <w:pPr>
        <w:jc w:val="center"/>
        <w:rPr>
          <w:b/>
          <w:bCs/>
        </w:rPr>
      </w:pPr>
    </w:p>
    <w:p w14:paraId="12DC2EEC" w14:textId="3E630DD0" w:rsidR="00933D43" w:rsidRPr="009A5E4F" w:rsidRDefault="00933D43" w:rsidP="0057467F">
      <w:pPr>
        <w:tabs>
          <w:tab w:val="left" w:pos="426"/>
        </w:tabs>
        <w:jc w:val="center"/>
      </w:pPr>
      <w:r w:rsidRPr="009A5E4F">
        <w:t xml:space="preserve">(Контролируемые компетенции </w:t>
      </w:r>
      <w:r w:rsidR="00BB1440" w:rsidRPr="009A5E4F">
        <w:t xml:space="preserve">– </w:t>
      </w:r>
      <w:r w:rsidR="0057467F" w:rsidRPr="009A5E4F">
        <w:t>ОПК-1, ПК-1, ПК 2, ПК-3</w:t>
      </w:r>
      <w:r w:rsidRPr="009A5E4F">
        <w:t>)</w:t>
      </w:r>
    </w:p>
    <w:p w14:paraId="2400C7BD" w14:textId="77777777" w:rsidR="00933D43" w:rsidRPr="009A5E4F" w:rsidRDefault="00933D43" w:rsidP="00A72A09">
      <w:pPr>
        <w:jc w:val="center"/>
        <w:rPr>
          <w:b/>
          <w:bCs/>
        </w:rPr>
      </w:pPr>
    </w:p>
    <w:p w14:paraId="4CFB5362" w14:textId="77777777" w:rsidR="00076640" w:rsidRPr="009A5E4F" w:rsidRDefault="00076640" w:rsidP="00A72A09">
      <w:pPr>
        <w:rPr>
          <w:b/>
          <w:bCs/>
        </w:rPr>
      </w:pPr>
    </w:p>
    <w:p w14:paraId="60BAB981" w14:textId="77777777" w:rsidR="00076640" w:rsidRPr="009A5E4F" w:rsidRDefault="007A38D0" w:rsidP="009A69FC">
      <w:pPr>
        <w:ind w:firstLine="567"/>
        <w:rPr>
          <w:bCs/>
        </w:rPr>
      </w:pPr>
      <w:r w:rsidRPr="009A5E4F">
        <w:rPr>
          <w:bCs/>
        </w:rPr>
        <w:t>Направление подготовки</w:t>
      </w:r>
      <w:r w:rsidR="00933D43" w:rsidRPr="009A5E4F">
        <w:rPr>
          <w:bCs/>
        </w:rPr>
        <w:t xml:space="preserve"> </w:t>
      </w:r>
      <w:r w:rsidR="00933D43" w:rsidRPr="009A5E4F">
        <w:rPr>
          <w:bCs/>
        </w:rPr>
        <w:softHyphen/>
      </w:r>
      <w:r w:rsidR="00933D43" w:rsidRPr="009A5E4F">
        <w:t>–</w:t>
      </w:r>
      <w:r w:rsidR="00076640" w:rsidRPr="009A5E4F">
        <w:rPr>
          <w:bCs/>
        </w:rPr>
        <w:t xml:space="preserve"> 4</w:t>
      </w:r>
      <w:r w:rsidR="00A11840" w:rsidRPr="009A5E4F">
        <w:rPr>
          <w:bCs/>
        </w:rPr>
        <w:t>2</w:t>
      </w:r>
      <w:r w:rsidR="00076640" w:rsidRPr="009A5E4F">
        <w:rPr>
          <w:bCs/>
        </w:rPr>
        <w:t>.0</w:t>
      </w:r>
      <w:r w:rsidRPr="009A5E4F">
        <w:rPr>
          <w:bCs/>
        </w:rPr>
        <w:t>3</w:t>
      </w:r>
      <w:r w:rsidR="00076640" w:rsidRPr="009A5E4F">
        <w:rPr>
          <w:bCs/>
        </w:rPr>
        <w:t>.0</w:t>
      </w:r>
      <w:r w:rsidR="00A11840" w:rsidRPr="009A5E4F">
        <w:rPr>
          <w:bCs/>
        </w:rPr>
        <w:t>2</w:t>
      </w:r>
      <w:r w:rsidR="00076640" w:rsidRPr="009A5E4F">
        <w:rPr>
          <w:bCs/>
        </w:rPr>
        <w:t xml:space="preserve"> </w:t>
      </w:r>
      <w:r w:rsidR="00A11840" w:rsidRPr="009A5E4F">
        <w:rPr>
          <w:bCs/>
        </w:rPr>
        <w:t>Журналистика</w:t>
      </w:r>
    </w:p>
    <w:p w14:paraId="766B8112" w14:textId="77777777" w:rsidR="00933D43" w:rsidRPr="009A5E4F" w:rsidRDefault="00933D43" w:rsidP="009A69FC">
      <w:pPr>
        <w:ind w:firstLine="567"/>
        <w:rPr>
          <w:bCs/>
        </w:rPr>
      </w:pPr>
      <w:r w:rsidRPr="009A5E4F">
        <w:rPr>
          <w:bCs/>
        </w:rPr>
        <w:t xml:space="preserve">Направленность (профиль) – </w:t>
      </w:r>
      <w:r w:rsidR="000607A1" w:rsidRPr="009A5E4F">
        <w:rPr>
          <w:bCs/>
        </w:rPr>
        <w:t>Современная</w:t>
      </w:r>
      <w:r w:rsidRPr="009A5E4F">
        <w:rPr>
          <w:bCs/>
        </w:rPr>
        <w:t xml:space="preserve"> журналистика</w:t>
      </w:r>
    </w:p>
    <w:p w14:paraId="15438F5F" w14:textId="77777777" w:rsidR="00076640" w:rsidRPr="009A5E4F" w:rsidRDefault="00933D43" w:rsidP="009A69FC">
      <w:pPr>
        <w:ind w:firstLine="567"/>
        <w:rPr>
          <w:bCs/>
        </w:rPr>
      </w:pPr>
      <w:r w:rsidRPr="009A5E4F">
        <w:rPr>
          <w:bCs/>
        </w:rPr>
        <w:t>Квалификация выпускника – Бакалавр</w:t>
      </w:r>
    </w:p>
    <w:p w14:paraId="5BDFDE7E" w14:textId="77777777" w:rsidR="00933D43" w:rsidRPr="009A5E4F" w:rsidRDefault="00933D43" w:rsidP="00637E60">
      <w:pPr>
        <w:jc w:val="both"/>
      </w:pPr>
    </w:p>
    <w:tbl>
      <w:tblPr>
        <w:tblW w:w="9322" w:type="dxa"/>
        <w:tblLook w:val="04A0" w:firstRow="1" w:lastRow="0" w:firstColumn="1" w:lastColumn="0" w:noHBand="0" w:noVBand="1"/>
      </w:tblPr>
      <w:tblGrid>
        <w:gridCol w:w="560"/>
        <w:gridCol w:w="8762"/>
      </w:tblGrid>
      <w:tr w:rsidR="005E4BCD" w:rsidRPr="00DA1E78" w14:paraId="37868660" w14:textId="77777777" w:rsidTr="00934290">
        <w:tc>
          <w:tcPr>
            <w:tcW w:w="560" w:type="dxa"/>
            <w:shd w:val="clear" w:color="auto" w:fill="auto"/>
          </w:tcPr>
          <w:p w14:paraId="36675D58"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674BD14" w14:textId="77777777" w:rsidR="005E4BCD" w:rsidRPr="00DA1E78" w:rsidRDefault="005E4BCD" w:rsidP="00934290">
            <w:pPr>
              <w:pStyle w:val="a4"/>
              <w:spacing w:line="259" w:lineRule="auto"/>
              <w:ind w:left="0"/>
              <w:jc w:val="both"/>
            </w:pPr>
            <w:r w:rsidRPr="00DA1E78">
              <w:t>Корпоративные СМИ Чувашии: современное развитие.</w:t>
            </w:r>
          </w:p>
        </w:tc>
      </w:tr>
      <w:tr w:rsidR="005E4BCD" w:rsidRPr="00DA1E78" w14:paraId="3DB1B9B0" w14:textId="77777777" w:rsidTr="00934290">
        <w:tc>
          <w:tcPr>
            <w:tcW w:w="560" w:type="dxa"/>
            <w:shd w:val="clear" w:color="auto" w:fill="auto"/>
          </w:tcPr>
          <w:p w14:paraId="3EDDF01C"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35136D7" w14:textId="77777777" w:rsidR="005E4BCD" w:rsidRPr="00DA1E78" w:rsidRDefault="005E4BCD" w:rsidP="00934290">
            <w:pPr>
              <w:pStyle w:val="a4"/>
              <w:spacing w:line="259" w:lineRule="auto"/>
              <w:ind w:left="0"/>
              <w:jc w:val="both"/>
            </w:pPr>
            <w:r w:rsidRPr="00DA1E78">
              <w:t>Освещение проблем детей-сирот в СМИ.</w:t>
            </w:r>
          </w:p>
        </w:tc>
      </w:tr>
      <w:tr w:rsidR="005E4BCD" w:rsidRPr="00DA1E78" w14:paraId="655175AF" w14:textId="77777777" w:rsidTr="00934290">
        <w:tc>
          <w:tcPr>
            <w:tcW w:w="560" w:type="dxa"/>
            <w:shd w:val="clear" w:color="auto" w:fill="auto"/>
          </w:tcPr>
          <w:p w14:paraId="662D57C6"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748D21AA" w14:textId="77777777" w:rsidR="005E4BCD" w:rsidRPr="00DA1E78" w:rsidRDefault="005E4BCD" w:rsidP="00934290">
            <w:pPr>
              <w:pStyle w:val="a4"/>
              <w:spacing w:line="259" w:lineRule="auto"/>
              <w:ind w:left="0"/>
              <w:jc w:val="both"/>
            </w:pPr>
            <w:r w:rsidRPr="00DA1E78">
              <w:t>Социальная реклама в российских и региональных СМИ.</w:t>
            </w:r>
          </w:p>
        </w:tc>
      </w:tr>
      <w:tr w:rsidR="005E4BCD" w:rsidRPr="00DA1E78" w14:paraId="2EF23EBE" w14:textId="77777777" w:rsidTr="00934290">
        <w:tc>
          <w:tcPr>
            <w:tcW w:w="560" w:type="dxa"/>
            <w:shd w:val="clear" w:color="auto" w:fill="auto"/>
          </w:tcPr>
          <w:p w14:paraId="011CAF64"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4481499F" w14:textId="77777777" w:rsidR="005E4BCD" w:rsidRPr="00DA1E78" w:rsidRDefault="005E4BCD" w:rsidP="00934290">
            <w:pPr>
              <w:pStyle w:val="a4"/>
              <w:spacing w:line="259" w:lineRule="auto"/>
              <w:ind w:left="0"/>
              <w:jc w:val="both"/>
            </w:pPr>
            <w:r w:rsidRPr="00DA1E78">
              <w:t>Особенности работы российских газетных изданий в условиях конвергенции.</w:t>
            </w:r>
          </w:p>
        </w:tc>
      </w:tr>
      <w:tr w:rsidR="005E4BCD" w:rsidRPr="00DA1E78" w14:paraId="63BE92BA" w14:textId="77777777" w:rsidTr="00934290">
        <w:tc>
          <w:tcPr>
            <w:tcW w:w="560" w:type="dxa"/>
            <w:shd w:val="clear" w:color="auto" w:fill="auto"/>
          </w:tcPr>
          <w:p w14:paraId="1E5DC62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0E86C84B" w14:textId="77777777" w:rsidR="005E4BCD" w:rsidRPr="00DA1E78" w:rsidRDefault="005E4BCD" w:rsidP="00934290">
            <w:pPr>
              <w:pStyle w:val="a4"/>
              <w:spacing w:line="259" w:lineRule="auto"/>
              <w:ind w:left="0"/>
              <w:jc w:val="both"/>
            </w:pPr>
            <w:r w:rsidRPr="00DA1E78">
              <w:t>Периодические издания Чувашии в Интернете.</w:t>
            </w:r>
          </w:p>
        </w:tc>
      </w:tr>
      <w:tr w:rsidR="005E4BCD" w:rsidRPr="00DA1E78" w14:paraId="34D8AEFE" w14:textId="77777777" w:rsidTr="00934290">
        <w:tc>
          <w:tcPr>
            <w:tcW w:w="560" w:type="dxa"/>
            <w:shd w:val="clear" w:color="auto" w:fill="auto"/>
          </w:tcPr>
          <w:p w14:paraId="210FCD3A"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7640F3DF" w14:textId="77777777" w:rsidR="005E4BCD" w:rsidRPr="00DA1E78" w:rsidRDefault="005E4BCD" w:rsidP="00934290">
            <w:pPr>
              <w:pStyle w:val="a4"/>
              <w:spacing w:line="259" w:lineRule="auto"/>
              <w:ind w:left="0"/>
              <w:jc w:val="both"/>
            </w:pPr>
            <w:r w:rsidRPr="00DA1E78">
              <w:t>Интеграция региональных ТВ и радиопрограмм в социальных сетях.</w:t>
            </w:r>
          </w:p>
        </w:tc>
      </w:tr>
      <w:tr w:rsidR="005E4BCD" w:rsidRPr="00DA1E78" w14:paraId="1327361C" w14:textId="77777777" w:rsidTr="00934290">
        <w:tc>
          <w:tcPr>
            <w:tcW w:w="560" w:type="dxa"/>
            <w:shd w:val="clear" w:color="auto" w:fill="auto"/>
          </w:tcPr>
          <w:p w14:paraId="77BE1F36"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53C04BC2" w14:textId="77777777" w:rsidR="005E4BCD" w:rsidRPr="00DA1E78" w:rsidRDefault="005E4BCD" w:rsidP="00934290">
            <w:pPr>
              <w:pStyle w:val="a4"/>
              <w:spacing w:line="259" w:lineRule="auto"/>
              <w:ind w:left="0"/>
              <w:jc w:val="both"/>
            </w:pPr>
            <w:r w:rsidRPr="00DA1E78">
              <w:t>Социальные сети как наиболее актуальные медиа современности.</w:t>
            </w:r>
          </w:p>
        </w:tc>
      </w:tr>
      <w:tr w:rsidR="005E4BCD" w:rsidRPr="00DA1E78" w14:paraId="2A787962" w14:textId="77777777" w:rsidTr="00934290">
        <w:tc>
          <w:tcPr>
            <w:tcW w:w="560" w:type="dxa"/>
            <w:shd w:val="clear" w:color="auto" w:fill="auto"/>
          </w:tcPr>
          <w:p w14:paraId="62538179"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89AECBA" w14:textId="77777777" w:rsidR="005E4BCD" w:rsidRPr="00DA1E78" w:rsidRDefault="005E4BCD" w:rsidP="00934290">
            <w:pPr>
              <w:pStyle w:val="a4"/>
              <w:spacing w:line="259" w:lineRule="auto"/>
              <w:ind w:left="0"/>
              <w:jc w:val="both"/>
            </w:pPr>
            <w:r w:rsidRPr="00DA1E78">
              <w:t>Специфика продвижения районных газет в социальных сетях.</w:t>
            </w:r>
          </w:p>
        </w:tc>
      </w:tr>
      <w:tr w:rsidR="005E4BCD" w:rsidRPr="00DA1E78" w14:paraId="2699298D" w14:textId="77777777" w:rsidTr="00934290">
        <w:trPr>
          <w:trHeight w:val="249"/>
        </w:trPr>
        <w:tc>
          <w:tcPr>
            <w:tcW w:w="560" w:type="dxa"/>
            <w:shd w:val="clear" w:color="auto" w:fill="auto"/>
          </w:tcPr>
          <w:p w14:paraId="6AD567F6"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18022D86" w14:textId="77777777" w:rsidR="005E4BCD" w:rsidRPr="00DA1E78" w:rsidRDefault="005E4BCD" w:rsidP="00934290">
            <w:pPr>
              <w:pStyle w:val="a4"/>
              <w:spacing w:line="259" w:lineRule="auto"/>
              <w:ind w:left="0"/>
              <w:jc w:val="both"/>
            </w:pPr>
            <w:r w:rsidRPr="00DA1E78">
              <w:t>Проблемы экологии в местной печати.</w:t>
            </w:r>
          </w:p>
        </w:tc>
      </w:tr>
      <w:tr w:rsidR="005E4BCD" w:rsidRPr="00DA1E78" w14:paraId="5E6D3817" w14:textId="77777777" w:rsidTr="00934290">
        <w:tc>
          <w:tcPr>
            <w:tcW w:w="560" w:type="dxa"/>
            <w:shd w:val="clear" w:color="auto" w:fill="auto"/>
          </w:tcPr>
          <w:p w14:paraId="5CDBBEB8"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75307108" w14:textId="77777777" w:rsidR="005E4BCD" w:rsidRPr="00DA1E78" w:rsidRDefault="005E4BCD" w:rsidP="00934290">
            <w:pPr>
              <w:jc w:val="both"/>
            </w:pPr>
            <w:r w:rsidRPr="00DA1E78">
              <w:t>Развитие молодежной журналистики: проблемы и перспективы.</w:t>
            </w:r>
          </w:p>
        </w:tc>
      </w:tr>
      <w:tr w:rsidR="005E4BCD" w:rsidRPr="00DA1E78" w14:paraId="4E93D673" w14:textId="77777777" w:rsidTr="00934290">
        <w:tc>
          <w:tcPr>
            <w:tcW w:w="560" w:type="dxa"/>
            <w:shd w:val="clear" w:color="auto" w:fill="auto"/>
          </w:tcPr>
          <w:p w14:paraId="1F0DB1AF"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B664C8E" w14:textId="77777777" w:rsidR="005E4BCD" w:rsidRPr="00DA1E78" w:rsidRDefault="005E4BCD" w:rsidP="00934290">
            <w:pPr>
              <w:pStyle w:val="a4"/>
              <w:spacing w:line="259" w:lineRule="auto"/>
              <w:ind w:left="0"/>
              <w:jc w:val="both"/>
            </w:pPr>
            <w:r w:rsidRPr="00DA1E78">
              <w:t>Таблоиды Чувашии.</w:t>
            </w:r>
          </w:p>
        </w:tc>
      </w:tr>
      <w:tr w:rsidR="005E4BCD" w:rsidRPr="00DA1E78" w14:paraId="43BB2458" w14:textId="77777777" w:rsidTr="00934290">
        <w:tc>
          <w:tcPr>
            <w:tcW w:w="560" w:type="dxa"/>
            <w:shd w:val="clear" w:color="auto" w:fill="auto"/>
          </w:tcPr>
          <w:p w14:paraId="1896E527"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FE1C7CE"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Интернет-журналистика в системе средств массовой информации Чувашской Республики: становление, развитие, проблемы профессионализации.</w:t>
            </w:r>
          </w:p>
        </w:tc>
      </w:tr>
      <w:tr w:rsidR="005E4BCD" w:rsidRPr="00DA1E78" w14:paraId="7389786C" w14:textId="77777777" w:rsidTr="00934290">
        <w:tc>
          <w:tcPr>
            <w:tcW w:w="560" w:type="dxa"/>
            <w:shd w:val="clear" w:color="auto" w:fill="auto"/>
          </w:tcPr>
          <w:p w14:paraId="7D6E1D34"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046360E9"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Инфографика в журналистике (на материалах СМИ Чувашии)</w:t>
            </w:r>
            <w:r>
              <w:t>.</w:t>
            </w:r>
          </w:p>
        </w:tc>
      </w:tr>
      <w:tr w:rsidR="005E4BCD" w:rsidRPr="00DA1E78" w14:paraId="6F4FDA9C" w14:textId="77777777" w:rsidTr="00934290">
        <w:tc>
          <w:tcPr>
            <w:tcW w:w="560" w:type="dxa"/>
            <w:shd w:val="clear" w:color="auto" w:fill="auto"/>
          </w:tcPr>
          <w:p w14:paraId="7BDDC6C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061F06AD"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Компьютерный дизайн в проектировании интернет-СМИ (на материалах СМИ Чувашии).</w:t>
            </w:r>
          </w:p>
        </w:tc>
      </w:tr>
      <w:tr w:rsidR="005E4BCD" w:rsidRPr="00DA1E78" w14:paraId="6B3F3C37" w14:textId="77777777" w:rsidTr="00934290">
        <w:tc>
          <w:tcPr>
            <w:tcW w:w="560" w:type="dxa"/>
            <w:shd w:val="clear" w:color="auto" w:fill="auto"/>
          </w:tcPr>
          <w:p w14:paraId="6582829D"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5AD9A942"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Мобильная журналистика: история, современное состояние и перспективы развития</w:t>
            </w:r>
            <w:r>
              <w:t>.</w:t>
            </w:r>
          </w:p>
        </w:tc>
      </w:tr>
      <w:tr w:rsidR="005E4BCD" w:rsidRPr="00DA1E78" w14:paraId="1DF0465E" w14:textId="77777777" w:rsidTr="00934290">
        <w:tc>
          <w:tcPr>
            <w:tcW w:w="560" w:type="dxa"/>
            <w:shd w:val="clear" w:color="auto" w:fill="auto"/>
          </w:tcPr>
          <w:p w14:paraId="73F5F1C1"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D4868FB"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Эволюция системы средств массовой информации Чувашской Республики: историко-культурный контекст</w:t>
            </w:r>
            <w:r>
              <w:t>.</w:t>
            </w:r>
          </w:p>
        </w:tc>
      </w:tr>
      <w:tr w:rsidR="005E4BCD" w:rsidRPr="00DA1E78" w14:paraId="1A43DA97" w14:textId="77777777" w:rsidTr="00934290">
        <w:tc>
          <w:tcPr>
            <w:tcW w:w="560" w:type="dxa"/>
            <w:shd w:val="clear" w:color="auto" w:fill="auto"/>
          </w:tcPr>
          <w:p w14:paraId="25C84E2E"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106BFFDF"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Печатные СМИ в Интернете: особенности работы в условиях конвергенции (на материалах СМИ Чувашии).</w:t>
            </w:r>
          </w:p>
        </w:tc>
      </w:tr>
      <w:tr w:rsidR="005E4BCD" w:rsidRPr="00DA1E78" w14:paraId="6F8D9EF7" w14:textId="77777777" w:rsidTr="00934290">
        <w:tc>
          <w:tcPr>
            <w:tcW w:w="560" w:type="dxa"/>
            <w:shd w:val="clear" w:color="auto" w:fill="auto"/>
          </w:tcPr>
          <w:p w14:paraId="38259EC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16485265"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Особенности продвижения сайтов СМИ в социальных медиа (на материалах СМИ Чувашии)</w:t>
            </w:r>
            <w:r>
              <w:t>.</w:t>
            </w:r>
          </w:p>
        </w:tc>
      </w:tr>
      <w:tr w:rsidR="005E4BCD" w:rsidRPr="00DA1E78" w14:paraId="7BC4B0EF" w14:textId="77777777" w:rsidTr="00934290">
        <w:tc>
          <w:tcPr>
            <w:tcW w:w="560" w:type="dxa"/>
            <w:shd w:val="clear" w:color="auto" w:fill="auto"/>
          </w:tcPr>
          <w:p w14:paraId="2718655D"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DF56F88"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Продвижение информационного ресурса с помощью SMM и S</w:t>
            </w:r>
            <w:r w:rsidRPr="00DA1E78">
              <w:rPr>
                <w:lang w:val="en-US"/>
              </w:rPr>
              <w:t>EO</w:t>
            </w:r>
            <w:r w:rsidRPr="00DA1E78">
              <w:t xml:space="preserve"> (на материалах СМИ Чувашии)</w:t>
            </w:r>
            <w:r>
              <w:t>.</w:t>
            </w:r>
          </w:p>
        </w:tc>
      </w:tr>
      <w:tr w:rsidR="005E4BCD" w:rsidRPr="00DA1E78" w14:paraId="55A6FC5D" w14:textId="77777777" w:rsidTr="00934290">
        <w:tc>
          <w:tcPr>
            <w:tcW w:w="560" w:type="dxa"/>
            <w:shd w:val="clear" w:color="auto" w:fill="auto"/>
          </w:tcPr>
          <w:p w14:paraId="43C4BCD5"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D8D0288" w14:textId="77777777" w:rsidR="005E4BCD" w:rsidRPr="00DA1E78" w:rsidRDefault="005E4BCD" w:rsidP="00934290">
            <w:pPr>
              <w:pStyle w:val="a4"/>
              <w:spacing w:line="259" w:lineRule="auto"/>
              <w:ind w:left="0"/>
              <w:jc w:val="both"/>
            </w:pPr>
            <w:r w:rsidRPr="00DA1E78">
              <w:t>Основные тенденции развития дизайна в современных СМИ</w:t>
            </w:r>
            <w:r>
              <w:t>.</w:t>
            </w:r>
          </w:p>
        </w:tc>
      </w:tr>
      <w:tr w:rsidR="005E4BCD" w:rsidRPr="00DA1E78" w14:paraId="1ED4D4E1" w14:textId="77777777" w:rsidTr="00934290">
        <w:tc>
          <w:tcPr>
            <w:tcW w:w="560" w:type="dxa"/>
            <w:shd w:val="clear" w:color="auto" w:fill="auto"/>
          </w:tcPr>
          <w:p w14:paraId="022C576D"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7A22A9B1" w14:textId="77777777" w:rsidR="005E4BCD" w:rsidRPr="00DA1E78" w:rsidRDefault="005E4BCD" w:rsidP="00934290">
            <w:pPr>
              <w:pStyle w:val="a4"/>
              <w:spacing w:line="259" w:lineRule="auto"/>
              <w:ind w:left="0"/>
              <w:jc w:val="both"/>
            </w:pPr>
            <w:r w:rsidRPr="00DA1E78">
              <w:t>Специфика работы пресс-службы УФСИН России по Чувашской Республике-Чувашии</w:t>
            </w:r>
            <w:r>
              <w:t>.</w:t>
            </w:r>
          </w:p>
        </w:tc>
      </w:tr>
      <w:tr w:rsidR="005E4BCD" w:rsidRPr="00DA1E78" w14:paraId="4A0FFC51" w14:textId="77777777" w:rsidTr="00934290">
        <w:tc>
          <w:tcPr>
            <w:tcW w:w="560" w:type="dxa"/>
            <w:shd w:val="clear" w:color="auto" w:fill="auto"/>
          </w:tcPr>
          <w:p w14:paraId="65F78398"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3803F79" w14:textId="77777777" w:rsidR="005E4BCD" w:rsidRPr="00DA1E78" w:rsidRDefault="005E4BCD" w:rsidP="00934290">
            <w:pPr>
              <w:pStyle w:val="a4"/>
              <w:spacing w:line="259" w:lineRule="auto"/>
              <w:ind w:left="0"/>
              <w:jc w:val="both"/>
            </w:pPr>
            <w:r w:rsidRPr="00DA1E78">
              <w:t>Опыт работы пресс-службы Управления Федеральной службы войск национальной гвардии Российской Федерации по Чувашской Республике</w:t>
            </w:r>
            <w:r>
              <w:t>.</w:t>
            </w:r>
          </w:p>
        </w:tc>
      </w:tr>
      <w:tr w:rsidR="005E4BCD" w:rsidRPr="00DA1E78" w14:paraId="74236579" w14:textId="77777777" w:rsidTr="00934290">
        <w:tc>
          <w:tcPr>
            <w:tcW w:w="560" w:type="dxa"/>
            <w:shd w:val="clear" w:color="auto" w:fill="auto"/>
          </w:tcPr>
          <w:p w14:paraId="624F96D3"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225A0FF8" w14:textId="77777777" w:rsidR="005E4BCD" w:rsidRPr="00DA1E78" w:rsidRDefault="005E4BCD" w:rsidP="00934290">
            <w:pPr>
              <w:pStyle w:val="a4"/>
              <w:spacing w:line="259" w:lineRule="auto"/>
              <w:ind w:left="0"/>
              <w:jc w:val="both"/>
            </w:pPr>
            <w:r w:rsidRPr="00DA1E78">
              <w:t>Утренние информационные передачи ГТРК Чувашии</w:t>
            </w:r>
            <w:r>
              <w:t>.</w:t>
            </w:r>
          </w:p>
        </w:tc>
      </w:tr>
      <w:tr w:rsidR="005E4BCD" w:rsidRPr="00DA1E78" w14:paraId="0A5426E6" w14:textId="77777777" w:rsidTr="00934290">
        <w:tc>
          <w:tcPr>
            <w:tcW w:w="560" w:type="dxa"/>
            <w:shd w:val="clear" w:color="auto" w:fill="auto"/>
          </w:tcPr>
          <w:p w14:paraId="0CF8BEA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DB60114" w14:textId="77777777" w:rsidR="005E4BCD" w:rsidRPr="00DA1E78" w:rsidRDefault="005E4BCD" w:rsidP="00934290">
            <w:pPr>
              <w:pStyle w:val="af4"/>
              <w:spacing w:after="0"/>
              <w:ind w:left="7"/>
              <w:jc w:val="both"/>
              <w:rPr>
                <w:bCs/>
              </w:rPr>
            </w:pPr>
            <w:r w:rsidRPr="00DA1E78">
              <w:rPr>
                <w:bCs/>
              </w:rPr>
              <w:t xml:space="preserve">Информационные ресурсы Красноармейского района Чувашской Республики. </w:t>
            </w:r>
          </w:p>
        </w:tc>
      </w:tr>
      <w:tr w:rsidR="005E4BCD" w:rsidRPr="00DA1E78" w14:paraId="12D4C8F8" w14:textId="77777777" w:rsidTr="00934290">
        <w:tc>
          <w:tcPr>
            <w:tcW w:w="560" w:type="dxa"/>
            <w:shd w:val="clear" w:color="auto" w:fill="auto"/>
          </w:tcPr>
          <w:p w14:paraId="5964F5BB"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1133FF46" w14:textId="77777777" w:rsidR="005E4BCD" w:rsidRPr="00DA1E78" w:rsidRDefault="005E4BCD" w:rsidP="00934290">
            <w:pPr>
              <w:pStyle w:val="af4"/>
              <w:spacing w:after="0"/>
              <w:ind w:left="7"/>
              <w:jc w:val="both"/>
              <w:rPr>
                <w:bCs/>
              </w:rPr>
            </w:pPr>
            <w:r w:rsidRPr="00DA1E78">
              <w:rPr>
                <w:bCs/>
              </w:rPr>
              <w:t>Г.А. Дегтярев куçаруçă, редактор, журналист: пултарулăх шыравĕсем</w:t>
            </w:r>
            <w:r>
              <w:rPr>
                <w:bCs/>
              </w:rPr>
              <w:t>.</w:t>
            </w:r>
          </w:p>
        </w:tc>
      </w:tr>
      <w:tr w:rsidR="005E4BCD" w:rsidRPr="00DA1E78" w14:paraId="2094E188" w14:textId="77777777" w:rsidTr="00934290">
        <w:tc>
          <w:tcPr>
            <w:tcW w:w="560" w:type="dxa"/>
            <w:shd w:val="clear" w:color="auto" w:fill="auto"/>
          </w:tcPr>
          <w:p w14:paraId="082E8FD7"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7D50D1FD" w14:textId="77777777" w:rsidR="005E4BCD" w:rsidRPr="00DA1E78" w:rsidRDefault="005E4BCD" w:rsidP="00934290">
            <w:pPr>
              <w:pStyle w:val="af4"/>
              <w:spacing w:after="0"/>
              <w:ind w:left="7"/>
              <w:jc w:val="both"/>
              <w:rPr>
                <w:bCs/>
              </w:rPr>
            </w:pPr>
            <w:r w:rsidRPr="00DA1E78">
              <w:rPr>
                <w:bCs/>
              </w:rPr>
              <w:t>(Творческие поиски переводчика, редактора и журналиста Г.А. Дегтярева).</w:t>
            </w:r>
          </w:p>
        </w:tc>
      </w:tr>
      <w:tr w:rsidR="005E4BCD" w:rsidRPr="00DA1E78" w14:paraId="11077723" w14:textId="77777777" w:rsidTr="00934290">
        <w:tc>
          <w:tcPr>
            <w:tcW w:w="560" w:type="dxa"/>
            <w:shd w:val="clear" w:color="auto" w:fill="auto"/>
          </w:tcPr>
          <w:p w14:paraId="0A9CD36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D661A30" w14:textId="77777777" w:rsidR="005E4BCD" w:rsidRPr="00DA1E78" w:rsidRDefault="005E4BCD" w:rsidP="00934290">
            <w:pPr>
              <w:pStyle w:val="af4"/>
              <w:spacing w:after="0"/>
              <w:ind w:left="7"/>
              <w:jc w:val="both"/>
              <w:rPr>
                <w:bCs/>
              </w:rPr>
            </w:pPr>
            <w:r w:rsidRPr="00DA1E78">
              <w:rPr>
                <w:bCs/>
              </w:rPr>
              <w:t xml:space="preserve">Творческий путь журналиста А.В. Любимовой. </w:t>
            </w:r>
          </w:p>
        </w:tc>
      </w:tr>
      <w:tr w:rsidR="005E4BCD" w:rsidRPr="00DA1E78" w14:paraId="0C45755D" w14:textId="77777777" w:rsidTr="00934290">
        <w:tc>
          <w:tcPr>
            <w:tcW w:w="560" w:type="dxa"/>
            <w:shd w:val="clear" w:color="auto" w:fill="auto"/>
          </w:tcPr>
          <w:p w14:paraId="66722911"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449E6996" w14:textId="77777777" w:rsidR="005E4BCD" w:rsidRPr="00DA1E78" w:rsidRDefault="005E4BCD" w:rsidP="00934290">
            <w:pPr>
              <w:pStyle w:val="af4"/>
              <w:spacing w:after="0"/>
              <w:ind w:left="7"/>
              <w:jc w:val="both"/>
              <w:rPr>
                <w:bCs/>
              </w:rPr>
            </w:pPr>
            <w:r w:rsidRPr="00DA1E78">
              <w:rPr>
                <w:bCs/>
              </w:rPr>
              <w:t>Особенность журналистской деятельности в сети-интернет (на примере Чувашского народного сайта).</w:t>
            </w:r>
          </w:p>
        </w:tc>
      </w:tr>
      <w:tr w:rsidR="005E4BCD" w:rsidRPr="00DA1E78" w14:paraId="28956784" w14:textId="77777777" w:rsidTr="00934290">
        <w:tc>
          <w:tcPr>
            <w:tcW w:w="560" w:type="dxa"/>
            <w:shd w:val="clear" w:color="auto" w:fill="auto"/>
          </w:tcPr>
          <w:p w14:paraId="5FB42A67"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1DCBA569" w14:textId="77777777" w:rsidR="005E4BCD" w:rsidRPr="00DA1E78" w:rsidRDefault="005E4BCD" w:rsidP="00934290">
            <w:pPr>
              <w:pStyle w:val="af4"/>
              <w:spacing w:after="0"/>
              <w:ind w:left="7"/>
              <w:jc w:val="both"/>
              <w:rPr>
                <w:bCs/>
              </w:rPr>
            </w:pPr>
            <w:r w:rsidRPr="00DA1E78">
              <w:rPr>
                <w:bCs/>
              </w:rPr>
              <w:t>Издания высших учебных заведений Чувашской Республики.</w:t>
            </w:r>
          </w:p>
        </w:tc>
      </w:tr>
      <w:tr w:rsidR="005E4BCD" w:rsidRPr="00DA1E78" w14:paraId="1B0E295D" w14:textId="77777777" w:rsidTr="00934290">
        <w:tc>
          <w:tcPr>
            <w:tcW w:w="560" w:type="dxa"/>
            <w:shd w:val="clear" w:color="auto" w:fill="auto"/>
          </w:tcPr>
          <w:p w14:paraId="06B0F98A"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4E61DAA7" w14:textId="77777777" w:rsidR="005E4BCD" w:rsidRPr="00DA1E78" w:rsidRDefault="005E4BCD" w:rsidP="00934290">
            <w:pPr>
              <w:pStyle w:val="af4"/>
              <w:spacing w:after="0"/>
              <w:ind w:left="7"/>
              <w:jc w:val="both"/>
              <w:rPr>
                <w:bCs/>
              </w:rPr>
            </w:pPr>
            <w:r w:rsidRPr="00DA1E78">
              <w:rPr>
                <w:bCs/>
              </w:rPr>
              <w:t>Информационные ресурсы Мариинско-посадского района Чувашской Республики.</w:t>
            </w:r>
          </w:p>
        </w:tc>
      </w:tr>
      <w:tr w:rsidR="005E4BCD" w:rsidRPr="00DA1E78" w14:paraId="22FAB5FC" w14:textId="77777777" w:rsidTr="00934290">
        <w:tc>
          <w:tcPr>
            <w:tcW w:w="560" w:type="dxa"/>
            <w:shd w:val="clear" w:color="auto" w:fill="auto"/>
          </w:tcPr>
          <w:p w14:paraId="09558F75"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26D3799" w14:textId="77777777" w:rsidR="005E4BCD" w:rsidRPr="00DA1E78" w:rsidRDefault="005E4BCD" w:rsidP="00934290">
            <w:pPr>
              <w:pStyle w:val="af4"/>
              <w:spacing w:after="0"/>
              <w:ind w:left="7"/>
              <w:jc w:val="both"/>
            </w:pPr>
            <w:r w:rsidRPr="00DA1E78">
              <w:rPr>
                <w:bCs/>
              </w:rPr>
              <w:t>Информационные ресурсы Нурлатского района Республики Татарстан.</w:t>
            </w:r>
          </w:p>
        </w:tc>
      </w:tr>
      <w:tr w:rsidR="005E4BCD" w:rsidRPr="00DA1E78" w14:paraId="187F660E" w14:textId="77777777" w:rsidTr="00934290">
        <w:tc>
          <w:tcPr>
            <w:tcW w:w="560" w:type="dxa"/>
            <w:shd w:val="clear" w:color="auto" w:fill="auto"/>
          </w:tcPr>
          <w:p w14:paraId="07245061"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172C45D3" w14:textId="77777777" w:rsidR="005E4BCD" w:rsidRPr="00DA1E78" w:rsidRDefault="005E4BCD" w:rsidP="00934290">
            <w:pPr>
              <w:pStyle w:val="af4"/>
              <w:spacing w:after="0"/>
              <w:ind w:left="7"/>
              <w:jc w:val="both"/>
              <w:rPr>
                <w:bCs/>
              </w:rPr>
            </w:pPr>
            <w:r w:rsidRPr="00DA1E78">
              <w:rPr>
                <w:bCs/>
              </w:rPr>
              <w:t>Развитие театральной журналистики в Чувашской Республике.</w:t>
            </w:r>
          </w:p>
        </w:tc>
      </w:tr>
      <w:tr w:rsidR="005E4BCD" w:rsidRPr="00DA1E78" w14:paraId="16EF2B28" w14:textId="77777777" w:rsidTr="00934290">
        <w:tc>
          <w:tcPr>
            <w:tcW w:w="560" w:type="dxa"/>
            <w:shd w:val="clear" w:color="auto" w:fill="auto"/>
          </w:tcPr>
          <w:p w14:paraId="6A7AD59D"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0561E086" w14:textId="77777777" w:rsidR="005E4BCD" w:rsidRPr="00DA1E78" w:rsidRDefault="005E4BCD" w:rsidP="00934290">
            <w:pPr>
              <w:pStyle w:val="af4"/>
              <w:spacing w:after="0"/>
              <w:ind w:left="7"/>
              <w:jc w:val="both"/>
              <w:rPr>
                <w:bCs/>
              </w:rPr>
            </w:pPr>
            <w:r w:rsidRPr="00DA1E78">
              <w:rPr>
                <w:bCs/>
              </w:rPr>
              <w:t>«Чебоксарская правда» - первая газета Чебоксарского Совета.</w:t>
            </w:r>
          </w:p>
        </w:tc>
      </w:tr>
      <w:tr w:rsidR="005E4BCD" w:rsidRPr="00DA1E78" w14:paraId="1D1CCC92" w14:textId="77777777" w:rsidTr="00934290">
        <w:tc>
          <w:tcPr>
            <w:tcW w:w="560" w:type="dxa"/>
            <w:shd w:val="clear" w:color="auto" w:fill="auto"/>
          </w:tcPr>
          <w:p w14:paraId="70575307"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11927E8" w14:textId="77777777" w:rsidR="005E4BCD" w:rsidRPr="00DA1E78" w:rsidRDefault="005E4BCD" w:rsidP="00934290">
            <w:pPr>
              <w:pStyle w:val="af4"/>
              <w:keepNext/>
              <w:overflowPunct w:val="0"/>
              <w:autoSpaceDE w:val="0"/>
              <w:adjustRightInd w:val="0"/>
              <w:spacing w:after="0"/>
              <w:ind w:left="7"/>
              <w:jc w:val="both"/>
              <w:rPr>
                <w:bCs/>
              </w:rPr>
            </w:pPr>
            <w:r w:rsidRPr="00DA1E78">
              <w:rPr>
                <w:bCs/>
              </w:rPr>
              <w:t>Перестройка чувашской прессы в годы Великой Отечественной войны.</w:t>
            </w:r>
          </w:p>
        </w:tc>
      </w:tr>
      <w:tr w:rsidR="005E4BCD" w:rsidRPr="00DA1E78" w14:paraId="3520CA9C" w14:textId="77777777" w:rsidTr="00934290">
        <w:tc>
          <w:tcPr>
            <w:tcW w:w="560" w:type="dxa"/>
            <w:shd w:val="clear" w:color="auto" w:fill="auto"/>
          </w:tcPr>
          <w:p w14:paraId="74E0B5FB"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BB2602F" w14:textId="77777777" w:rsidR="005E4BCD" w:rsidRPr="00DA1E78" w:rsidRDefault="005E4BCD" w:rsidP="00934290">
            <w:pPr>
              <w:pStyle w:val="af4"/>
              <w:keepNext/>
              <w:overflowPunct w:val="0"/>
              <w:autoSpaceDE w:val="0"/>
              <w:adjustRightInd w:val="0"/>
              <w:spacing w:after="0"/>
              <w:ind w:left="7"/>
              <w:jc w:val="both"/>
              <w:rPr>
                <w:bCs/>
              </w:rPr>
            </w:pPr>
            <w:r w:rsidRPr="00DA1E78">
              <w:rPr>
                <w:bCs/>
              </w:rPr>
              <w:t>Печатная периодика региона</w:t>
            </w:r>
            <w:r>
              <w:rPr>
                <w:bCs/>
              </w:rPr>
              <w:t xml:space="preserve"> </w:t>
            </w:r>
            <w:r w:rsidRPr="00DA1E78">
              <w:rPr>
                <w:bCs/>
              </w:rPr>
              <w:t>1920-30-х годов.</w:t>
            </w:r>
          </w:p>
        </w:tc>
      </w:tr>
      <w:tr w:rsidR="005E4BCD" w:rsidRPr="00DA1E78" w14:paraId="27741D79" w14:textId="77777777" w:rsidTr="00934290">
        <w:tc>
          <w:tcPr>
            <w:tcW w:w="560" w:type="dxa"/>
            <w:shd w:val="clear" w:color="auto" w:fill="auto"/>
          </w:tcPr>
          <w:p w14:paraId="46098CED"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77703A29" w14:textId="77777777" w:rsidR="005E4BCD" w:rsidRPr="00DA1E78" w:rsidRDefault="005E4BCD" w:rsidP="00934290">
            <w:pPr>
              <w:pStyle w:val="af4"/>
              <w:keepNext/>
              <w:overflowPunct w:val="0"/>
              <w:autoSpaceDE w:val="0"/>
              <w:adjustRightInd w:val="0"/>
              <w:spacing w:after="0"/>
              <w:ind w:left="7"/>
              <w:jc w:val="both"/>
              <w:rPr>
                <w:bCs/>
              </w:rPr>
            </w:pPr>
            <w:r w:rsidRPr="00DA1E78">
              <w:rPr>
                <w:bCs/>
              </w:rPr>
              <w:t>Журналисты Чувашии - участники Великой Отечественной войны.</w:t>
            </w:r>
          </w:p>
        </w:tc>
      </w:tr>
      <w:tr w:rsidR="005E4BCD" w:rsidRPr="00DA1E78" w14:paraId="026C1BA3" w14:textId="77777777" w:rsidTr="00934290">
        <w:tc>
          <w:tcPr>
            <w:tcW w:w="560" w:type="dxa"/>
            <w:shd w:val="clear" w:color="auto" w:fill="auto"/>
          </w:tcPr>
          <w:p w14:paraId="2C9B780F"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359ADC4" w14:textId="77777777" w:rsidR="005E4BCD" w:rsidRPr="00DA1E78" w:rsidRDefault="005E4BCD" w:rsidP="00934290">
            <w:pPr>
              <w:pStyle w:val="af4"/>
              <w:keepNext/>
              <w:overflowPunct w:val="0"/>
              <w:autoSpaceDE w:val="0"/>
              <w:adjustRightInd w:val="0"/>
              <w:spacing w:after="0"/>
              <w:ind w:left="7"/>
              <w:jc w:val="both"/>
              <w:rPr>
                <w:bCs/>
              </w:rPr>
            </w:pPr>
            <w:r w:rsidRPr="00DA1E78">
              <w:rPr>
                <w:bCs/>
              </w:rPr>
              <w:t>Чувашская журналистика 1950-1960-х годов.</w:t>
            </w:r>
          </w:p>
        </w:tc>
      </w:tr>
      <w:tr w:rsidR="005E4BCD" w:rsidRPr="00DA1E78" w14:paraId="599B5EC3" w14:textId="77777777" w:rsidTr="00934290">
        <w:tc>
          <w:tcPr>
            <w:tcW w:w="560" w:type="dxa"/>
            <w:shd w:val="clear" w:color="auto" w:fill="auto"/>
          </w:tcPr>
          <w:p w14:paraId="086CF11E"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566AC884" w14:textId="77777777" w:rsidR="005E4BCD" w:rsidRPr="00DA1E78" w:rsidRDefault="005E4BCD" w:rsidP="00934290">
            <w:pPr>
              <w:pStyle w:val="af4"/>
              <w:keepNext/>
              <w:overflowPunct w:val="0"/>
              <w:autoSpaceDE w:val="0"/>
              <w:adjustRightInd w:val="0"/>
              <w:spacing w:after="0"/>
              <w:ind w:left="7"/>
              <w:jc w:val="both"/>
              <w:rPr>
                <w:bCs/>
              </w:rPr>
            </w:pPr>
            <w:r w:rsidRPr="00DA1E78">
              <w:rPr>
                <w:bCs/>
              </w:rPr>
              <w:t>Журналистика Чувашии 1960-1980-х годов.</w:t>
            </w:r>
          </w:p>
        </w:tc>
      </w:tr>
      <w:tr w:rsidR="005E4BCD" w:rsidRPr="00DA1E78" w14:paraId="5FE10B9B" w14:textId="77777777" w:rsidTr="00934290">
        <w:tc>
          <w:tcPr>
            <w:tcW w:w="560" w:type="dxa"/>
            <w:shd w:val="clear" w:color="auto" w:fill="auto"/>
          </w:tcPr>
          <w:p w14:paraId="388F423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AEB4C75" w14:textId="77777777" w:rsidR="005E4BCD" w:rsidRPr="00DA1E78" w:rsidRDefault="005E4BCD" w:rsidP="00934290">
            <w:pPr>
              <w:ind w:left="7"/>
              <w:jc w:val="both"/>
            </w:pPr>
            <w:r w:rsidRPr="00DA1E78">
              <w:t>Чувашская журналистика конца 1980-х - 1990-е годы.</w:t>
            </w:r>
          </w:p>
        </w:tc>
      </w:tr>
      <w:tr w:rsidR="005E4BCD" w:rsidRPr="00DA1E78" w14:paraId="06926736" w14:textId="77777777" w:rsidTr="00934290">
        <w:tc>
          <w:tcPr>
            <w:tcW w:w="560" w:type="dxa"/>
            <w:shd w:val="clear" w:color="auto" w:fill="auto"/>
          </w:tcPr>
          <w:p w14:paraId="578710C0"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739A6E9D" w14:textId="77777777" w:rsidR="005E4BCD" w:rsidRPr="00DA1E78" w:rsidRDefault="005E4BCD" w:rsidP="00934290">
            <w:pPr>
              <w:pStyle w:val="a4"/>
              <w:ind w:left="0"/>
              <w:jc w:val="both"/>
            </w:pPr>
            <w:r w:rsidRPr="00DA1E78">
              <w:t>Корпоративный Союз журналистов Чувашии: история и современность.</w:t>
            </w:r>
          </w:p>
        </w:tc>
      </w:tr>
      <w:tr w:rsidR="005E4BCD" w:rsidRPr="00DA1E78" w14:paraId="22CAA412" w14:textId="77777777" w:rsidTr="00934290">
        <w:tc>
          <w:tcPr>
            <w:tcW w:w="560" w:type="dxa"/>
            <w:shd w:val="clear" w:color="auto" w:fill="auto"/>
          </w:tcPr>
          <w:p w14:paraId="398E44EE"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21F72EC9" w14:textId="77777777" w:rsidR="005E4BCD" w:rsidRPr="00DA1E78" w:rsidRDefault="005E4BCD" w:rsidP="00934290">
            <w:pPr>
              <w:pStyle w:val="a4"/>
              <w:ind w:left="0"/>
              <w:jc w:val="both"/>
            </w:pPr>
            <w:r w:rsidRPr="00DA1E78">
              <w:t>Становление и развитие книгоиздания в Чувашии.</w:t>
            </w:r>
          </w:p>
        </w:tc>
      </w:tr>
      <w:tr w:rsidR="005E4BCD" w:rsidRPr="00DA1E78" w14:paraId="712568B2" w14:textId="77777777" w:rsidTr="00934290">
        <w:tc>
          <w:tcPr>
            <w:tcW w:w="560" w:type="dxa"/>
            <w:shd w:val="clear" w:color="auto" w:fill="auto"/>
          </w:tcPr>
          <w:p w14:paraId="53051237"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0498B35B" w14:textId="77777777" w:rsidR="005E4BCD" w:rsidRPr="00DA1E78" w:rsidRDefault="005E4BCD" w:rsidP="00934290">
            <w:pPr>
              <w:pStyle w:val="a4"/>
              <w:ind w:left="0"/>
              <w:jc w:val="both"/>
            </w:pPr>
            <w:r w:rsidRPr="00DA1E78">
              <w:t>Издательская деятельность Союза журналистов Чувашии.</w:t>
            </w:r>
          </w:p>
        </w:tc>
      </w:tr>
      <w:tr w:rsidR="005E4BCD" w:rsidRPr="00DA1E78" w14:paraId="2C53A55C" w14:textId="77777777" w:rsidTr="00934290">
        <w:tc>
          <w:tcPr>
            <w:tcW w:w="560" w:type="dxa"/>
            <w:shd w:val="clear" w:color="auto" w:fill="auto"/>
          </w:tcPr>
          <w:p w14:paraId="432E6F2C"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76BC439" w14:textId="77777777" w:rsidR="005E4BCD" w:rsidRPr="00DA1E78" w:rsidRDefault="005E4BCD" w:rsidP="00934290">
            <w:pPr>
              <w:pStyle w:val="a4"/>
              <w:ind w:left="0"/>
              <w:jc w:val="both"/>
            </w:pPr>
            <w:r w:rsidRPr="00DA1E78">
              <w:t>Публицистика журналиста А.В. Изоркина.</w:t>
            </w:r>
          </w:p>
        </w:tc>
      </w:tr>
      <w:tr w:rsidR="005E4BCD" w:rsidRPr="00DA1E78" w14:paraId="025A2903" w14:textId="77777777" w:rsidTr="00934290">
        <w:tc>
          <w:tcPr>
            <w:tcW w:w="560" w:type="dxa"/>
            <w:shd w:val="clear" w:color="auto" w:fill="auto"/>
          </w:tcPr>
          <w:p w14:paraId="1FFB8E6B"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10936A1A" w14:textId="139B9ABD" w:rsidR="005E4BCD" w:rsidRPr="00DA1E78" w:rsidRDefault="005E4BCD" w:rsidP="00934290">
            <w:pPr>
              <w:pStyle w:val="a4"/>
              <w:ind w:left="0"/>
              <w:jc w:val="both"/>
            </w:pPr>
            <w:r w:rsidRPr="00DA1E78">
              <w:t>Энциклопедия чувашской журналистики и печати. От идеи создания до воплощения.</w:t>
            </w:r>
          </w:p>
        </w:tc>
      </w:tr>
      <w:tr w:rsidR="005E4BCD" w:rsidRPr="00DA1E78" w14:paraId="73871F54" w14:textId="77777777" w:rsidTr="00934290">
        <w:tc>
          <w:tcPr>
            <w:tcW w:w="560" w:type="dxa"/>
            <w:shd w:val="clear" w:color="auto" w:fill="auto"/>
          </w:tcPr>
          <w:p w14:paraId="57E40918"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23DAF9E" w14:textId="77777777" w:rsidR="005E4BCD" w:rsidRPr="00DA1E78" w:rsidRDefault="005E4BCD" w:rsidP="00934290">
            <w:pPr>
              <w:jc w:val="both"/>
            </w:pPr>
            <w:r w:rsidRPr="00DA1E78">
              <w:t>«Сто удивительных встреч» - первый опыт создания антологии чувашской журналистики.</w:t>
            </w:r>
          </w:p>
        </w:tc>
      </w:tr>
      <w:tr w:rsidR="005E4BCD" w:rsidRPr="00DA1E78" w14:paraId="00E27453" w14:textId="77777777" w:rsidTr="00934290">
        <w:tc>
          <w:tcPr>
            <w:tcW w:w="560" w:type="dxa"/>
            <w:shd w:val="clear" w:color="auto" w:fill="auto"/>
          </w:tcPr>
          <w:p w14:paraId="21C9DF0A"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587E507B"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t xml:space="preserve">Особенности телевизионных сюжетов телеканала ЮТВ (по материалам </w:t>
            </w:r>
            <w:r>
              <w:br/>
              <w:t>Козловой Т.И.).</w:t>
            </w:r>
          </w:p>
        </w:tc>
      </w:tr>
      <w:tr w:rsidR="005E4BCD" w:rsidRPr="00DA1E78" w14:paraId="35CBECF2" w14:textId="77777777" w:rsidTr="00934290">
        <w:tc>
          <w:tcPr>
            <w:tcW w:w="560" w:type="dxa"/>
            <w:shd w:val="clear" w:color="auto" w:fill="auto"/>
          </w:tcPr>
          <w:p w14:paraId="0A954E60"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1CEC7186"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Вопросы религий на страницах СМИ Чувашской Республики</w:t>
            </w:r>
            <w:r>
              <w:t>.</w:t>
            </w:r>
          </w:p>
        </w:tc>
      </w:tr>
      <w:tr w:rsidR="005E4BCD" w:rsidRPr="00DA1E78" w14:paraId="08CBADFA" w14:textId="77777777" w:rsidTr="00934290">
        <w:tc>
          <w:tcPr>
            <w:tcW w:w="560" w:type="dxa"/>
            <w:shd w:val="clear" w:color="auto" w:fill="auto"/>
          </w:tcPr>
          <w:p w14:paraId="6B4DD824"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2469C588"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Медиарынок Чувашии: СМИ, прекратившие деятельность в 2014-2018 годах</w:t>
            </w:r>
            <w:r>
              <w:t>.</w:t>
            </w:r>
          </w:p>
        </w:tc>
      </w:tr>
      <w:tr w:rsidR="005E4BCD" w:rsidRPr="00DA1E78" w14:paraId="5137DEEA" w14:textId="77777777" w:rsidTr="00934290">
        <w:tc>
          <w:tcPr>
            <w:tcW w:w="560" w:type="dxa"/>
            <w:shd w:val="clear" w:color="auto" w:fill="auto"/>
          </w:tcPr>
          <w:p w14:paraId="08DE12CF"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4A845183"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Издательский рынок Чувашии в 2017-2018 годах</w:t>
            </w:r>
            <w:r>
              <w:t>.</w:t>
            </w:r>
          </w:p>
        </w:tc>
      </w:tr>
      <w:tr w:rsidR="005E4BCD" w:rsidRPr="00DA1E78" w14:paraId="31A8EC00" w14:textId="77777777" w:rsidTr="00934290">
        <w:tc>
          <w:tcPr>
            <w:tcW w:w="560" w:type="dxa"/>
            <w:shd w:val="clear" w:color="auto" w:fill="auto"/>
          </w:tcPr>
          <w:p w14:paraId="676F860E"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C76B921"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Анализ предпочтений источников получения информации в возрастной категории 16-21 год</w:t>
            </w:r>
            <w:r>
              <w:t>.</w:t>
            </w:r>
          </w:p>
        </w:tc>
      </w:tr>
      <w:tr w:rsidR="005E4BCD" w:rsidRPr="00DA1E78" w14:paraId="60FCC75F" w14:textId="77777777" w:rsidTr="00934290">
        <w:tc>
          <w:tcPr>
            <w:tcW w:w="560" w:type="dxa"/>
            <w:shd w:val="clear" w:color="auto" w:fill="auto"/>
          </w:tcPr>
          <w:p w14:paraId="38727AA4"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1AD7B9BA"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Сравнительный анализ некоторых аспектов деятельности телекомпаний Чувашии (на примере НТРК и ГТРК «Чувашия»)</w:t>
            </w:r>
            <w:r>
              <w:t>.</w:t>
            </w:r>
          </w:p>
        </w:tc>
      </w:tr>
      <w:tr w:rsidR="005E4BCD" w:rsidRPr="00DA1E78" w14:paraId="0B9BB203" w14:textId="77777777" w:rsidTr="00934290">
        <w:tc>
          <w:tcPr>
            <w:tcW w:w="560" w:type="dxa"/>
            <w:shd w:val="clear" w:color="auto" w:fill="auto"/>
          </w:tcPr>
          <w:p w14:paraId="5C79673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878C148"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Освещение вопросов развития сельского хозяйства в СМИ Чувашии</w:t>
            </w:r>
            <w:r>
              <w:t>.</w:t>
            </w:r>
          </w:p>
        </w:tc>
      </w:tr>
      <w:tr w:rsidR="005E4BCD" w:rsidRPr="00DA1E78" w14:paraId="318D901A" w14:textId="77777777" w:rsidTr="00934290">
        <w:tc>
          <w:tcPr>
            <w:tcW w:w="560" w:type="dxa"/>
            <w:shd w:val="clear" w:color="auto" w:fill="auto"/>
          </w:tcPr>
          <w:p w14:paraId="6F08E22C"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42D99DF5"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Освещение вопросов развития села в СМИ Чувашии</w:t>
            </w:r>
            <w:r>
              <w:t>.</w:t>
            </w:r>
          </w:p>
        </w:tc>
      </w:tr>
      <w:tr w:rsidR="005E4BCD" w:rsidRPr="00DA1E78" w14:paraId="2E694276" w14:textId="77777777" w:rsidTr="00934290">
        <w:tc>
          <w:tcPr>
            <w:tcW w:w="560" w:type="dxa"/>
            <w:shd w:val="clear" w:color="auto" w:fill="auto"/>
          </w:tcPr>
          <w:p w14:paraId="1EDE15F5"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48FD09AE"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Система СМИ Татарстана на современном этапе</w:t>
            </w:r>
            <w:r>
              <w:t>.</w:t>
            </w:r>
          </w:p>
        </w:tc>
      </w:tr>
      <w:tr w:rsidR="005E4BCD" w:rsidRPr="00DA1E78" w14:paraId="1C54FA43" w14:textId="77777777" w:rsidTr="00934290">
        <w:tc>
          <w:tcPr>
            <w:tcW w:w="560" w:type="dxa"/>
            <w:shd w:val="clear" w:color="auto" w:fill="auto"/>
          </w:tcPr>
          <w:p w14:paraId="17277213"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5F500822"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Система СМИ Тюменской области</w:t>
            </w:r>
            <w:r>
              <w:t>.</w:t>
            </w:r>
          </w:p>
        </w:tc>
      </w:tr>
      <w:tr w:rsidR="005E4BCD" w:rsidRPr="00DA1E78" w14:paraId="5444DD58" w14:textId="77777777" w:rsidTr="00934290">
        <w:tc>
          <w:tcPr>
            <w:tcW w:w="560" w:type="dxa"/>
            <w:shd w:val="clear" w:color="auto" w:fill="auto"/>
          </w:tcPr>
          <w:p w14:paraId="0311A420"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56D2138D"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Правовые особенности деятельности СМИ на современном этапе</w:t>
            </w:r>
            <w:r>
              <w:t>.</w:t>
            </w:r>
          </w:p>
        </w:tc>
      </w:tr>
      <w:tr w:rsidR="005E4BCD" w:rsidRPr="00DA1E78" w14:paraId="4DFB65A5" w14:textId="77777777" w:rsidTr="00934290">
        <w:tc>
          <w:tcPr>
            <w:tcW w:w="560" w:type="dxa"/>
            <w:shd w:val="clear" w:color="auto" w:fill="auto"/>
          </w:tcPr>
          <w:p w14:paraId="70EC50A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4DE449F"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Издания для юношества в России: динамика изменений с 2000 по 2018 годы</w:t>
            </w:r>
            <w:r>
              <w:t>.</w:t>
            </w:r>
          </w:p>
        </w:tc>
      </w:tr>
      <w:tr w:rsidR="005E4BCD" w:rsidRPr="00DA1E78" w14:paraId="1C5D5E8F" w14:textId="77777777" w:rsidTr="00934290">
        <w:tc>
          <w:tcPr>
            <w:tcW w:w="560" w:type="dxa"/>
            <w:shd w:val="clear" w:color="auto" w:fill="auto"/>
          </w:tcPr>
          <w:p w14:paraId="40775BA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E0336E2"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Творчество краеведа и журналиста Никитина В.П.</w:t>
            </w:r>
          </w:p>
        </w:tc>
      </w:tr>
      <w:tr w:rsidR="005E4BCD" w:rsidRPr="00DA1E78" w14:paraId="6C0F389F" w14:textId="77777777" w:rsidTr="00934290">
        <w:tc>
          <w:tcPr>
            <w:tcW w:w="560" w:type="dxa"/>
            <w:shd w:val="clear" w:color="auto" w:fill="auto"/>
          </w:tcPr>
          <w:p w14:paraId="4501615A"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1008585"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Вклад Комиссарова В.П. в развитие Чувашского книжного издательства</w:t>
            </w:r>
            <w:r>
              <w:t>.</w:t>
            </w:r>
          </w:p>
        </w:tc>
      </w:tr>
      <w:tr w:rsidR="005E4BCD" w:rsidRPr="00DA1E78" w14:paraId="43514E49" w14:textId="77777777" w:rsidTr="00934290">
        <w:tc>
          <w:tcPr>
            <w:tcW w:w="560" w:type="dxa"/>
            <w:shd w:val="clear" w:color="auto" w:fill="auto"/>
          </w:tcPr>
          <w:p w14:paraId="1EFC2EE3"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4B9F8F82"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 xml:space="preserve">Деятельность выпускников факультета журналистики в СМИ Чувашии (с 2000 </w:t>
            </w:r>
            <w:r>
              <w:br/>
            </w:r>
            <w:r w:rsidRPr="00DA1E78">
              <w:t>по 2018 годы)</w:t>
            </w:r>
            <w:r>
              <w:t>.</w:t>
            </w:r>
          </w:p>
        </w:tc>
      </w:tr>
      <w:tr w:rsidR="005E4BCD" w:rsidRPr="00DA1E78" w14:paraId="6AD1ECC2" w14:textId="77777777" w:rsidTr="00934290">
        <w:tc>
          <w:tcPr>
            <w:tcW w:w="560" w:type="dxa"/>
            <w:shd w:val="clear" w:color="auto" w:fill="auto"/>
          </w:tcPr>
          <w:p w14:paraId="21351B1E"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0D5E0426" w14:textId="77777777" w:rsidR="005E4BCD" w:rsidRPr="00DA1E78" w:rsidRDefault="005E4BCD" w:rsidP="00934290">
            <w:pPr>
              <w:pStyle w:val="a7"/>
              <w:tabs>
                <w:tab w:val="left" w:pos="993"/>
                <w:tab w:val="left" w:pos="1996"/>
              </w:tabs>
              <w:overflowPunct w:val="0"/>
              <w:autoSpaceDE w:val="0"/>
              <w:autoSpaceDN w:val="0"/>
              <w:adjustRightInd w:val="0"/>
              <w:spacing w:after="0"/>
              <w:ind w:left="34"/>
              <w:jc w:val="both"/>
              <w:textAlignment w:val="baseline"/>
            </w:pPr>
            <w:r w:rsidRPr="00DA1E78">
              <w:t>Онлайн-версии печатных СМИ Чувашии: анализ состояния на 2018 год</w:t>
            </w:r>
            <w:r>
              <w:t>.</w:t>
            </w:r>
          </w:p>
        </w:tc>
      </w:tr>
      <w:tr w:rsidR="005E4BCD" w:rsidRPr="00DA1E78" w14:paraId="2DE5EE78" w14:textId="77777777" w:rsidTr="00934290">
        <w:tc>
          <w:tcPr>
            <w:tcW w:w="560" w:type="dxa"/>
            <w:shd w:val="clear" w:color="auto" w:fill="auto"/>
          </w:tcPr>
          <w:p w14:paraId="1274CF35"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263DDA21" w14:textId="77777777" w:rsidR="005E4BCD" w:rsidRPr="00DA1E78" w:rsidRDefault="005E4BCD" w:rsidP="00934290">
            <w:pPr>
              <w:pStyle w:val="a4"/>
              <w:ind w:left="0"/>
              <w:jc w:val="both"/>
            </w:pPr>
            <w:r w:rsidRPr="00DA1E78">
              <w:t>Информационные ресурсы Комсомольского района (на примере газет «Каҫал ен», «Вакыт» и сайта администрации района.</w:t>
            </w:r>
          </w:p>
        </w:tc>
      </w:tr>
      <w:tr w:rsidR="005E4BCD" w:rsidRPr="00DA1E78" w14:paraId="57EC5E21" w14:textId="77777777" w:rsidTr="00934290">
        <w:tc>
          <w:tcPr>
            <w:tcW w:w="560" w:type="dxa"/>
            <w:shd w:val="clear" w:color="auto" w:fill="auto"/>
          </w:tcPr>
          <w:p w14:paraId="68FA3A3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29790BD" w14:textId="77777777" w:rsidR="005E4BCD" w:rsidRDefault="005E4BCD" w:rsidP="00934290">
            <w:pPr>
              <w:pStyle w:val="a4"/>
              <w:ind w:left="0"/>
              <w:jc w:val="both"/>
            </w:pPr>
            <w:r w:rsidRPr="00DA1E78">
              <w:t>Особенности становления журналистики в Моргаушском районе.</w:t>
            </w:r>
          </w:p>
          <w:p w14:paraId="6B98972C" w14:textId="77777777" w:rsidR="005E4BCD" w:rsidRPr="00DA1E78" w:rsidRDefault="005E4BCD" w:rsidP="00934290">
            <w:pPr>
              <w:pStyle w:val="a4"/>
              <w:ind w:left="0"/>
              <w:jc w:val="both"/>
            </w:pPr>
          </w:p>
        </w:tc>
      </w:tr>
      <w:tr w:rsidR="005E4BCD" w:rsidRPr="00DA1E78" w14:paraId="3621C658" w14:textId="77777777" w:rsidTr="00934290">
        <w:tc>
          <w:tcPr>
            <w:tcW w:w="560" w:type="dxa"/>
            <w:shd w:val="clear" w:color="auto" w:fill="auto"/>
          </w:tcPr>
          <w:p w14:paraId="21E40E9A"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4510F207" w14:textId="77777777" w:rsidR="005E4BCD" w:rsidRPr="00DA1E78" w:rsidRDefault="005E4BCD" w:rsidP="00934290">
            <w:pPr>
              <w:pStyle w:val="a4"/>
              <w:ind w:left="0"/>
              <w:jc w:val="both"/>
            </w:pPr>
            <w:r w:rsidRPr="00DA1E78">
              <w:t>Печатные и электронные СМИ Буинского района Республики Татарстан: история, особенности развития.</w:t>
            </w:r>
          </w:p>
        </w:tc>
      </w:tr>
      <w:tr w:rsidR="005E4BCD" w:rsidRPr="00DA1E78" w14:paraId="6E76E257" w14:textId="77777777" w:rsidTr="00934290">
        <w:tc>
          <w:tcPr>
            <w:tcW w:w="560" w:type="dxa"/>
            <w:shd w:val="clear" w:color="auto" w:fill="auto"/>
          </w:tcPr>
          <w:p w14:paraId="48C2E29A"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777C1678" w14:textId="77777777" w:rsidR="005E4BCD" w:rsidRPr="00DA1E78" w:rsidRDefault="005E4BCD" w:rsidP="00934290">
            <w:pPr>
              <w:pStyle w:val="a4"/>
              <w:ind w:left="0"/>
              <w:jc w:val="both"/>
            </w:pPr>
            <w:r w:rsidRPr="00DA1E78">
              <w:t>Значимость региональных новостей как фактор развития коммерческого телевидения (на примере телекомпании «Зеленый Дол»).</w:t>
            </w:r>
          </w:p>
        </w:tc>
      </w:tr>
      <w:tr w:rsidR="005E4BCD" w:rsidRPr="00DA1E78" w14:paraId="390D20C5" w14:textId="77777777" w:rsidTr="00934290">
        <w:tc>
          <w:tcPr>
            <w:tcW w:w="560" w:type="dxa"/>
            <w:shd w:val="clear" w:color="auto" w:fill="auto"/>
          </w:tcPr>
          <w:p w14:paraId="61D62169"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ECC9215" w14:textId="77777777" w:rsidR="005E4BCD" w:rsidRPr="00DA1E78" w:rsidRDefault="005E4BCD" w:rsidP="00934290">
            <w:pPr>
              <w:pStyle w:val="a4"/>
              <w:ind w:left="0"/>
              <w:jc w:val="both"/>
            </w:pPr>
            <w:r w:rsidRPr="00DA1E78">
              <w:t>Интеграция печатных СМИ с социальными сетями (на примере общероссийской, региональной, местной прессы).</w:t>
            </w:r>
          </w:p>
        </w:tc>
      </w:tr>
      <w:tr w:rsidR="005E4BCD" w:rsidRPr="00DA1E78" w14:paraId="6EFE6DC8" w14:textId="77777777" w:rsidTr="00934290">
        <w:tc>
          <w:tcPr>
            <w:tcW w:w="560" w:type="dxa"/>
            <w:shd w:val="clear" w:color="auto" w:fill="auto"/>
          </w:tcPr>
          <w:p w14:paraId="47AF0A3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2126F7D5" w14:textId="77777777" w:rsidR="005E4BCD" w:rsidRPr="00DA1E78" w:rsidRDefault="005E4BCD" w:rsidP="00934290">
            <w:pPr>
              <w:pStyle w:val="a4"/>
              <w:ind w:left="0"/>
              <w:jc w:val="both"/>
            </w:pPr>
            <w:r w:rsidRPr="00DA1E78">
              <w:t>Информационные службы телеканалов: структура, планирование и выпуск.</w:t>
            </w:r>
          </w:p>
        </w:tc>
      </w:tr>
      <w:tr w:rsidR="005E4BCD" w:rsidRPr="00DA1E78" w14:paraId="78246ACF" w14:textId="77777777" w:rsidTr="00934290">
        <w:tc>
          <w:tcPr>
            <w:tcW w:w="560" w:type="dxa"/>
            <w:shd w:val="clear" w:color="auto" w:fill="auto"/>
          </w:tcPr>
          <w:p w14:paraId="31C695D5"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2A6ECFBE" w14:textId="77777777" w:rsidR="005E4BCD" w:rsidRPr="00DA1E78" w:rsidRDefault="005E4BCD" w:rsidP="00934290">
            <w:pPr>
              <w:pStyle w:val="a4"/>
              <w:ind w:left="0"/>
              <w:jc w:val="both"/>
              <w:rPr>
                <w:rFonts w:eastAsia="Calibri"/>
                <w:lang w:eastAsia="en-US"/>
              </w:rPr>
            </w:pPr>
            <w:r w:rsidRPr="00DA1E78">
              <w:rPr>
                <w:rFonts w:eastAsia="Calibri"/>
                <w:lang w:eastAsia="en-US"/>
              </w:rPr>
              <w:t>Особенности восприятия наружной и транзитной рекламы.</w:t>
            </w:r>
          </w:p>
        </w:tc>
      </w:tr>
      <w:tr w:rsidR="005E4BCD" w:rsidRPr="00DA1E78" w14:paraId="42054797" w14:textId="77777777" w:rsidTr="00934290">
        <w:tc>
          <w:tcPr>
            <w:tcW w:w="560" w:type="dxa"/>
            <w:shd w:val="clear" w:color="auto" w:fill="auto"/>
          </w:tcPr>
          <w:p w14:paraId="28228FA5"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50ED7DF0" w14:textId="77777777" w:rsidR="005E4BCD" w:rsidRPr="00DA1E78" w:rsidRDefault="005E4BCD" w:rsidP="00934290">
            <w:pPr>
              <w:pStyle w:val="a4"/>
              <w:ind w:left="0"/>
              <w:jc w:val="both"/>
            </w:pPr>
            <w:r w:rsidRPr="00DA1E78">
              <w:t>Особенности медиапроектного менеджмента за рубежом и в России.</w:t>
            </w:r>
          </w:p>
        </w:tc>
      </w:tr>
      <w:tr w:rsidR="005E4BCD" w:rsidRPr="00DA1E78" w14:paraId="32568A70" w14:textId="77777777" w:rsidTr="00934290">
        <w:tc>
          <w:tcPr>
            <w:tcW w:w="560" w:type="dxa"/>
            <w:shd w:val="clear" w:color="auto" w:fill="auto"/>
          </w:tcPr>
          <w:p w14:paraId="5F9838CE"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DC82594" w14:textId="77777777" w:rsidR="005E4BCD" w:rsidRPr="00DA1E78" w:rsidRDefault="005E4BCD" w:rsidP="00934290">
            <w:pPr>
              <w:pStyle w:val="a4"/>
              <w:ind w:left="0"/>
              <w:jc w:val="both"/>
            </w:pPr>
            <w:r w:rsidRPr="00DA1E78">
              <w:t>Особенности современной новостной журналистики: жанры, каналы, аудитория</w:t>
            </w:r>
            <w:r>
              <w:t>.</w:t>
            </w:r>
          </w:p>
        </w:tc>
      </w:tr>
      <w:tr w:rsidR="005E4BCD" w:rsidRPr="00DA1E78" w14:paraId="0B10A8C8" w14:textId="77777777" w:rsidTr="00934290">
        <w:tc>
          <w:tcPr>
            <w:tcW w:w="560" w:type="dxa"/>
            <w:shd w:val="clear" w:color="auto" w:fill="auto"/>
          </w:tcPr>
          <w:p w14:paraId="3D09C547"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AE1FF6C" w14:textId="77777777" w:rsidR="005E4BCD" w:rsidRPr="00DA1E78" w:rsidRDefault="005E4BCD" w:rsidP="00934290">
            <w:pPr>
              <w:pStyle w:val="a4"/>
              <w:ind w:left="0"/>
              <w:jc w:val="both"/>
            </w:pPr>
            <w:r w:rsidRPr="00DA1E78">
              <w:t>Особенности существования жанра рецензии в контексте современных СМИ.</w:t>
            </w:r>
          </w:p>
        </w:tc>
      </w:tr>
      <w:tr w:rsidR="005E4BCD" w:rsidRPr="00DA1E78" w14:paraId="3A7AA70D" w14:textId="77777777" w:rsidTr="00934290">
        <w:tc>
          <w:tcPr>
            <w:tcW w:w="560" w:type="dxa"/>
            <w:shd w:val="clear" w:color="auto" w:fill="auto"/>
          </w:tcPr>
          <w:p w14:paraId="1927AC44"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22087B9B" w14:textId="77777777" w:rsidR="005E4BCD" w:rsidRPr="00DA1E78" w:rsidRDefault="005E4BCD" w:rsidP="00934290">
            <w:pPr>
              <w:pStyle w:val="a4"/>
              <w:ind w:left="0"/>
              <w:jc w:val="both"/>
            </w:pPr>
            <w:r w:rsidRPr="00DA1E78">
              <w:t>Радиостанция «Маяк» на современном этапе.</w:t>
            </w:r>
          </w:p>
        </w:tc>
      </w:tr>
      <w:tr w:rsidR="005E4BCD" w:rsidRPr="00DA1E78" w14:paraId="2E913F4E" w14:textId="77777777" w:rsidTr="00934290">
        <w:tc>
          <w:tcPr>
            <w:tcW w:w="560" w:type="dxa"/>
            <w:shd w:val="clear" w:color="auto" w:fill="auto"/>
          </w:tcPr>
          <w:p w14:paraId="0E676AFA"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07FB6B6" w14:textId="77777777" w:rsidR="005E4BCD" w:rsidRPr="00DA1E78" w:rsidRDefault="005E4BCD" w:rsidP="00934290">
            <w:pPr>
              <w:pStyle w:val="a4"/>
              <w:ind w:left="0"/>
              <w:jc w:val="both"/>
            </w:pPr>
            <w:r w:rsidRPr="00DA1E78">
              <w:t>Развитие спортивной тележурналистики в условиях конкуренции.</w:t>
            </w:r>
          </w:p>
        </w:tc>
      </w:tr>
      <w:tr w:rsidR="005E4BCD" w:rsidRPr="00DA1E78" w14:paraId="7FB77D08" w14:textId="77777777" w:rsidTr="00934290">
        <w:tc>
          <w:tcPr>
            <w:tcW w:w="560" w:type="dxa"/>
            <w:shd w:val="clear" w:color="auto" w:fill="auto"/>
          </w:tcPr>
          <w:p w14:paraId="15366F5A"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645A8544" w14:textId="77777777" w:rsidR="005E4BCD" w:rsidRPr="00DA1E78" w:rsidRDefault="005E4BCD" w:rsidP="00934290">
            <w:pPr>
              <w:pStyle w:val="a4"/>
              <w:ind w:left="0"/>
              <w:jc w:val="both"/>
            </w:pPr>
            <w:r w:rsidRPr="00DA1E78">
              <w:t>Эффективность рекламной кампании.</w:t>
            </w:r>
          </w:p>
        </w:tc>
      </w:tr>
      <w:tr w:rsidR="005E4BCD" w:rsidRPr="00DA1E78" w14:paraId="4E1A87D2" w14:textId="77777777" w:rsidTr="00934290">
        <w:tc>
          <w:tcPr>
            <w:tcW w:w="560" w:type="dxa"/>
            <w:shd w:val="clear" w:color="auto" w:fill="auto"/>
          </w:tcPr>
          <w:p w14:paraId="3D449B5C"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0C08F137" w14:textId="77777777" w:rsidR="005E4BCD" w:rsidRPr="00DA1E78" w:rsidRDefault="005E4BCD" w:rsidP="00934290">
            <w:pPr>
              <w:pStyle w:val="a4"/>
              <w:ind w:left="0"/>
              <w:jc w:val="both"/>
            </w:pPr>
            <w:r w:rsidRPr="00DA1E78">
              <w:t>Информационные стратегии глобальных телевизионных каналов.</w:t>
            </w:r>
          </w:p>
        </w:tc>
      </w:tr>
      <w:tr w:rsidR="005E4BCD" w:rsidRPr="00DA1E78" w14:paraId="622F4561" w14:textId="77777777" w:rsidTr="00934290">
        <w:tc>
          <w:tcPr>
            <w:tcW w:w="560" w:type="dxa"/>
            <w:shd w:val="clear" w:color="auto" w:fill="auto"/>
          </w:tcPr>
          <w:p w14:paraId="6AD9700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2AAEC12" w14:textId="77777777" w:rsidR="005E4BCD" w:rsidRPr="00DA1E78" w:rsidRDefault="005E4BCD" w:rsidP="00934290">
            <w:pPr>
              <w:pStyle w:val="a4"/>
              <w:ind w:left="0"/>
              <w:jc w:val="both"/>
            </w:pPr>
            <w:r w:rsidRPr="00DA1E78">
              <w:t>Китайское телевидение: история, современное состояние и перспективы развития.</w:t>
            </w:r>
          </w:p>
        </w:tc>
      </w:tr>
      <w:tr w:rsidR="005E4BCD" w:rsidRPr="00DA1E78" w14:paraId="61ABE562" w14:textId="77777777" w:rsidTr="00934290">
        <w:tc>
          <w:tcPr>
            <w:tcW w:w="560" w:type="dxa"/>
            <w:shd w:val="clear" w:color="auto" w:fill="auto"/>
          </w:tcPr>
          <w:p w14:paraId="4A858815"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7FC27267" w14:textId="77777777" w:rsidR="005E4BCD" w:rsidRPr="00DA1E78" w:rsidRDefault="005E4BCD" w:rsidP="00934290">
            <w:pPr>
              <w:pStyle w:val="a4"/>
              <w:ind w:left="0"/>
              <w:jc w:val="both"/>
            </w:pPr>
            <w:r w:rsidRPr="00DA1E78">
              <w:t>Образ России в западных средствах массовой информации.</w:t>
            </w:r>
          </w:p>
        </w:tc>
      </w:tr>
      <w:tr w:rsidR="005E4BCD" w:rsidRPr="00DA1E78" w14:paraId="5866E38A" w14:textId="77777777" w:rsidTr="00934290">
        <w:tc>
          <w:tcPr>
            <w:tcW w:w="560" w:type="dxa"/>
            <w:shd w:val="clear" w:color="auto" w:fill="auto"/>
          </w:tcPr>
          <w:p w14:paraId="1A8BC62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7F3CBE8B" w14:textId="77777777" w:rsidR="005E4BCD" w:rsidRPr="00DA1E78" w:rsidRDefault="005E4BCD" w:rsidP="00934290">
            <w:pPr>
              <w:pStyle w:val="a4"/>
              <w:ind w:left="0"/>
              <w:jc w:val="both"/>
            </w:pPr>
            <w:r w:rsidRPr="00DA1E78">
              <w:rPr>
                <w:lang w:eastAsia="ar-SA"/>
              </w:rPr>
              <w:t>Особенности освещения конкурсов красоты.</w:t>
            </w:r>
          </w:p>
        </w:tc>
      </w:tr>
      <w:tr w:rsidR="005E4BCD" w:rsidRPr="00DA1E78" w14:paraId="0407BAEB" w14:textId="77777777" w:rsidTr="00934290">
        <w:tc>
          <w:tcPr>
            <w:tcW w:w="560" w:type="dxa"/>
            <w:shd w:val="clear" w:color="auto" w:fill="auto"/>
          </w:tcPr>
          <w:p w14:paraId="7E340783"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2D111963" w14:textId="77777777" w:rsidR="005E4BCD" w:rsidRPr="00DA1E78" w:rsidRDefault="005E4BCD" w:rsidP="00934290">
            <w:pPr>
              <w:pStyle w:val="a4"/>
              <w:ind w:left="0"/>
              <w:jc w:val="both"/>
            </w:pPr>
            <w:r w:rsidRPr="00DA1E78">
              <w:t>Рекламный рынок России: история и современное состояние.</w:t>
            </w:r>
          </w:p>
        </w:tc>
      </w:tr>
      <w:tr w:rsidR="005E4BCD" w:rsidRPr="00DA1E78" w14:paraId="2685A8DC" w14:textId="77777777" w:rsidTr="00934290">
        <w:tc>
          <w:tcPr>
            <w:tcW w:w="560" w:type="dxa"/>
            <w:shd w:val="clear" w:color="auto" w:fill="auto"/>
          </w:tcPr>
          <w:p w14:paraId="379A7594"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3B9D8F0D" w14:textId="77777777" w:rsidR="005E4BCD" w:rsidRPr="00DA1E78" w:rsidRDefault="005E4BCD" w:rsidP="00934290">
            <w:pPr>
              <w:pStyle w:val="a4"/>
              <w:ind w:left="0"/>
              <w:jc w:val="both"/>
            </w:pPr>
            <w:r w:rsidRPr="00DA1E78">
              <w:t>Роль и место спортивной журналистики в системе СМИ стран Запада.</w:t>
            </w:r>
          </w:p>
        </w:tc>
      </w:tr>
      <w:tr w:rsidR="005E4BCD" w:rsidRPr="00DA1E78" w14:paraId="50CF8C20" w14:textId="77777777" w:rsidTr="00934290">
        <w:tc>
          <w:tcPr>
            <w:tcW w:w="560" w:type="dxa"/>
            <w:shd w:val="clear" w:color="auto" w:fill="auto"/>
          </w:tcPr>
          <w:p w14:paraId="70ABD02B"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0A5DF012" w14:textId="77777777" w:rsidR="005E4BCD" w:rsidRPr="00DA1E78" w:rsidRDefault="005E4BCD" w:rsidP="00934290">
            <w:pPr>
              <w:pStyle w:val="a4"/>
              <w:ind w:left="0"/>
              <w:jc w:val="both"/>
            </w:pPr>
            <w:r w:rsidRPr="00DA1E78">
              <w:t>СМИ как инструмент "мягкой силы" в мировой политике.</w:t>
            </w:r>
          </w:p>
        </w:tc>
      </w:tr>
      <w:tr w:rsidR="005E4BCD" w:rsidRPr="00DA1E78" w14:paraId="3960EEEA" w14:textId="77777777" w:rsidTr="00934290">
        <w:tc>
          <w:tcPr>
            <w:tcW w:w="560" w:type="dxa"/>
            <w:shd w:val="clear" w:color="auto" w:fill="auto"/>
          </w:tcPr>
          <w:p w14:paraId="453F7A32"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2F3FB073" w14:textId="77777777" w:rsidR="005E4BCD" w:rsidRPr="00DA1E78" w:rsidRDefault="005E4BCD" w:rsidP="00934290">
            <w:pPr>
              <w:pStyle w:val="a4"/>
              <w:ind w:left="0"/>
              <w:jc w:val="both"/>
            </w:pPr>
            <w:r w:rsidRPr="00DA1E78">
              <w:t>Современные тенденции развития брендинга средств массовой информации.</w:t>
            </w:r>
          </w:p>
        </w:tc>
      </w:tr>
      <w:tr w:rsidR="005E4BCD" w:rsidRPr="00DA1E78" w14:paraId="635CDA3F" w14:textId="77777777" w:rsidTr="00934290">
        <w:tc>
          <w:tcPr>
            <w:tcW w:w="560" w:type="dxa"/>
            <w:shd w:val="clear" w:color="auto" w:fill="auto"/>
          </w:tcPr>
          <w:p w14:paraId="56BA5741" w14:textId="77777777" w:rsidR="005E4BCD" w:rsidRPr="00DA1E78" w:rsidRDefault="005E4BCD" w:rsidP="002F3CCA">
            <w:pPr>
              <w:pStyle w:val="a4"/>
              <w:numPr>
                <w:ilvl w:val="0"/>
                <w:numId w:val="9"/>
              </w:numPr>
              <w:tabs>
                <w:tab w:val="left" w:pos="993"/>
              </w:tabs>
              <w:ind w:left="0" w:firstLine="0"/>
            </w:pPr>
          </w:p>
        </w:tc>
        <w:tc>
          <w:tcPr>
            <w:tcW w:w="8762" w:type="dxa"/>
            <w:shd w:val="clear" w:color="auto" w:fill="auto"/>
          </w:tcPr>
          <w:p w14:paraId="45B2470F" w14:textId="77777777" w:rsidR="005E4BCD" w:rsidRPr="00DA1E78" w:rsidRDefault="005E4BCD" w:rsidP="00934290">
            <w:pPr>
              <w:pStyle w:val="a4"/>
              <w:ind w:left="0"/>
              <w:jc w:val="both"/>
            </w:pPr>
            <w:r w:rsidRPr="00DA1E78">
              <w:t>Специфика конфронтации между американскими СМИ и Дональдом Трампом.</w:t>
            </w:r>
          </w:p>
        </w:tc>
      </w:tr>
      <w:tr w:rsidR="005E4BCD" w:rsidRPr="00DA1E78" w14:paraId="406385F3" w14:textId="77777777" w:rsidTr="00934290">
        <w:tc>
          <w:tcPr>
            <w:tcW w:w="560" w:type="dxa"/>
            <w:shd w:val="clear" w:color="auto" w:fill="auto"/>
          </w:tcPr>
          <w:p w14:paraId="7C2D8DE2" w14:textId="77777777" w:rsidR="005E4BCD" w:rsidRPr="00DA1E78" w:rsidRDefault="005E4BCD" w:rsidP="002F3CCA">
            <w:pPr>
              <w:pStyle w:val="a4"/>
              <w:numPr>
                <w:ilvl w:val="0"/>
                <w:numId w:val="9"/>
              </w:numPr>
              <w:tabs>
                <w:tab w:val="left" w:pos="993"/>
              </w:tabs>
              <w:ind w:left="0" w:firstLine="0"/>
            </w:pPr>
          </w:p>
        </w:tc>
        <w:tc>
          <w:tcPr>
            <w:tcW w:w="8762" w:type="dxa"/>
            <w:shd w:val="clear" w:color="auto" w:fill="auto"/>
          </w:tcPr>
          <w:p w14:paraId="7AA8FFA0" w14:textId="77777777" w:rsidR="005E4BCD" w:rsidRPr="00DA1E78" w:rsidRDefault="005E4BCD" w:rsidP="00934290">
            <w:pPr>
              <w:pStyle w:val="a4"/>
              <w:ind w:left="0"/>
              <w:jc w:val="both"/>
              <w:rPr>
                <w:rStyle w:val="fn"/>
              </w:rPr>
            </w:pPr>
            <w:r w:rsidRPr="00DA1E78">
              <w:t xml:space="preserve">Специфика новых форматов </w:t>
            </w:r>
            <w:r w:rsidRPr="00DA1E78">
              <w:rPr>
                <w:rStyle w:val="fn"/>
              </w:rPr>
              <w:t>Travel Journalism.</w:t>
            </w:r>
          </w:p>
        </w:tc>
      </w:tr>
      <w:tr w:rsidR="005E4BCD" w:rsidRPr="00DA1E78" w14:paraId="708998DE" w14:textId="77777777" w:rsidTr="00934290">
        <w:tc>
          <w:tcPr>
            <w:tcW w:w="560" w:type="dxa"/>
            <w:shd w:val="clear" w:color="auto" w:fill="auto"/>
          </w:tcPr>
          <w:p w14:paraId="4516999D"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0F0FE9D0" w14:textId="77777777" w:rsidR="005E4BCD" w:rsidRPr="00DA1E78" w:rsidRDefault="005E4BCD" w:rsidP="00934290">
            <w:pPr>
              <w:pStyle w:val="a4"/>
              <w:ind w:left="0"/>
              <w:jc w:val="both"/>
            </w:pPr>
            <w:r w:rsidRPr="00DA1E78">
              <w:t>Трансформация редакционной политики британской газеты «</w:t>
            </w:r>
            <w:r w:rsidRPr="00DA1E78">
              <w:rPr>
                <w:lang w:val="en-US"/>
              </w:rPr>
              <w:t>The</w:t>
            </w:r>
            <w:r w:rsidRPr="00DA1E78">
              <w:t xml:space="preserve"> </w:t>
            </w:r>
            <w:r w:rsidRPr="00DA1E78">
              <w:rPr>
                <w:lang w:val="en-US"/>
              </w:rPr>
              <w:t>Times</w:t>
            </w:r>
            <w:r w:rsidRPr="00DA1E78">
              <w:t>».</w:t>
            </w:r>
          </w:p>
        </w:tc>
      </w:tr>
      <w:tr w:rsidR="005E4BCD" w:rsidRPr="00DA1E78" w14:paraId="5921B82A" w14:textId="77777777" w:rsidTr="00934290">
        <w:tc>
          <w:tcPr>
            <w:tcW w:w="560" w:type="dxa"/>
            <w:shd w:val="clear" w:color="auto" w:fill="auto"/>
          </w:tcPr>
          <w:p w14:paraId="69BA615A"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2E359855" w14:textId="77777777" w:rsidR="005E4BCD" w:rsidRPr="00DA1E78" w:rsidRDefault="005E4BCD" w:rsidP="00934290">
            <w:pPr>
              <w:pStyle w:val="a4"/>
              <w:ind w:left="0"/>
              <w:jc w:val="both"/>
            </w:pPr>
            <w:r w:rsidRPr="00DA1E78">
              <w:t xml:space="preserve">Трансформация общественного вещания в </w:t>
            </w:r>
            <w:r w:rsidRPr="00DA1E78">
              <w:rPr>
                <w:lang w:val="en-US"/>
              </w:rPr>
              <w:t>XXI</w:t>
            </w:r>
            <w:r w:rsidRPr="00DA1E78">
              <w:t xml:space="preserve"> веке.</w:t>
            </w:r>
          </w:p>
        </w:tc>
      </w:tr>
      <w:tr w:rsidR="005E4BCD" w:rsidRPr="00DA1E78" w14:paraId="1E43B82A" w14:textId="77777777" w:rsidTr="00934290">
        <w:tc>
          <w:tcPr>
            <w:tcW w:w="560" w:type="dxa"/>
            <w:shd w:val="clear" w:color="auto" w:fill="auto"/>
          </w:tcPr>
          <w:p w14:paraId="7DA30170"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717B3240" w14:textId="77777777" w:rsidR="005E4BCD" w:rsidRPr="00DA1E78" w:rsidRDefault="005E4BCD" w:rsidP="00934290">
            <w:pPr>
              <w:pStyle w:val="a4"/>
              <w:ind w:left="0"/>
              <w:jc w:val="both"/>
            </w:pPr>
            <w:r w:rsidRPr="00DA1E78">
              <w:t>Эволюция образа женщины в западной прессе.</w:t>
            </w:r>
          </w:p>
        </w:tc>
      </w:tr>
      <w:tr w:rsidR="005E4BCD" w:rsidRPr="00DA1E78" w14:paraId="148E339E" w14:textId="77777777" w:rsidTr="00934290">
        <w:tc>
          <w:tcPr>
            <w:tcW w:w="560" w:type="dxa"/>
            <w:shd w:val="clear" w:color="auto" w:fill="auto"/>
          </w:tcPr>
          <w:p w14:paraId="26FCE0ED" w14:textId="77777777" w:rsidR="005E4BCD" w:rsidRPr="00DA1E78" w:rsidRDefault="005E4BCD" w:rsidP="002F3CCA">
            <w:pPr>
              <w:pStyle w:val="a7"/>
              <w:numPr>
                <w:ilvl w:val="0"/>
                <w:numId w:val="9"/>
              </w:numPr>
              <w:tabs>
                <w:tab w:val="left" w:pos="993"/>
              </w:tabs>
              <w:overflowPunct w:val="0"/>
              <w:autoSpaceDE w:val="0"/>
              <w:autoSpaceDN w:val="0"/>
              <w:adjustRightInd w:val="0"/>
              <w:spacing w:after="0"/>
              <w:ind w:left="0" w:firstLine="0"/>
              <w:textAlignment w:val="baseline"/>
            </w:pPr>
          </w:p>
        </w:tc>
        <w:tc>
          <w:tcPr>
            <w:tcW w:w="8762" w:type="dxa"/>
            <w:shd w:val="clear" w:color="auto" w:fill="auto"/>
          </w:tcPr>
          <w:p w14:paraId="4E4DAA61" w14:textId="77777777" w:rsidR="005E4BCD" w:rsidRPr="00DA1E78" w:rsidRDefault="005E4BCD" w:rsidP="00934290">
            <w:pPr>
              <w:pStyle w:val="a4"/>
              <w:ind w:left="0"/>
              <w:jc w:val="both"/>
            </w:pPr>
            <w:r w:rsidRPr="00DA1E78">
              <w:t>Явление «фейковых новостей» в американских СМИ и методы борьбы с ними.</w:t>
            </w:r>
          </w:p>
        </w:tc>
      </w:tr>
    </w:tbl>
    <w:p w14:paraId="2E5EE8DA" w14:textId="77777777" w:rsidR="008E4386" w:rsidRPr="009A5E4F" w:rsidRDefault="008E4386" w:rsidP="00A72A09"/>
    <w:p w14:paraId="0A17AC5F" w14:textId="77777777" w:rsidR="008E4386" w:rsidRPr="009A5E4F" w:rsidRDefault="008E4386" w:rsidP="00A72A09"/>
    <w:p w14:paraId="493C5C54" w14:textId="77777777" w:rsidR="004A0C5A" w:rsidRDefault="00483331" w:rsidP="004A0C5A">
      <w:pPr>
        <w:ind w:firstLine="567"/>
        <w:jc w:val="both"/>
      </w:pPr>
      <w:r w:rsidRPr="009A5E4F">
        <w:t>Утвержден</w:t>
      </w:r>
      <w:r w:rsidR="004A0C5A" w:rsidRPr="009A5E4F">
        <w:t xml:space="preserve"> на заседании Ученого совета факультета русской и чувашской филологии и журналистики </w:t>
      </w:r>
      <w:r w:rsidR="00C7106A" w:rsidRPr="009A5E4F">
        <w:t xml:space="preserve">(протокол </w:t>
      </w:r>
      <w:r w:rsidR="00C82DCD" w:rsidRPr="009A5E4F">
        <w:t>№_</w:t>
      </w:r>
      <w:r w:rsidR="000607A1" w:rsidRPr="009A5E4F">
        <w:t>_</w:t>
      </w:r>
      <w:r w:rsidR="00C82DCD" w:rsidRPr="009A5E4F">
        <w:t xml:space="preserve">__ </w:t>
      </w:r>
      <w:r w:rsidR="00C7106A" w:rsidRPr="009A5E4F">
        <w:t xml:space="preserve">от </w:t>
      </w:r>
      <w:r w:rsidR="000607A1" w:rsidRPr="009A5E4F">
        <w:t>«</w:t>
      </w:r>
      <w:r w:rsidR="00C82DCD" w:rsidRPr="009A5E4F">
        <w:t>_</w:t>
      </w:r>
      <w:r w:rsidR="000607A1" w:rsidRPr="009A5E4F">
        <w:t>__</w:t>
      </w:r>
      <w:r w:rsidR="00C82DCD" w:rsidRPr="009A5E4F">
        <w:t>__</w:t>
      </w:r>
      <w:r w:rsidR="000607A1" w:rsidRPr="009A5E4F">
        <w:t xml:space="preserve">» </w:t>
      </w:r>
      <w:r w:rsidR="00C82DCD" w:rsidRPr="009A5E4F">
        <w:t>____</w:t>
      </w:r>
      <w:r w:rsidR="000607A1" w:rsidRPr="009A5E4F">
        <w:t>_____</w:t>
      </w:r>
      <w:r w:rsidR="00C82DCD" w:rsidRPr="009A5E4F">
        <w:t>______</w:t>
      </w:r>
      <w:r w:rsidR="000607A1" w:rsidRPr="009A5E4F">
        <w:t>20</w:t>
      </w:r>
      <w:r w:rsidR="00C82DCD" w:rsidRPr="009A5E4F">
        <w:t>___</w:t>
      </w:r>
      <w:r w:rsidR="000607A1" w:rsidRPr="009A5E4F">
        <w:t xml:space="preserve"> </w:t>
      </w:r>
      <w:r w:rsidR="004A0C5A" w:rsidRPr="009A5E4F">
        <w:t>г.).</w:t>
      </w:r>
    </w:p>
    <w:p w14:paraId="19FF0592" w14:textId="5BDA0B87" w:rsidR="00B22D96" w:rsidRDefault="00B22D96" w:rsidP="004A0C5A">
      <w:pPr>
        <w:ind w:firstLine="567"/>
        <w:jc w:val="both"/>
      </w:pPr>
    </w:p>
    <w:sectPr w:rsidR="00B22D96" w:rsidSect="00DE5E26">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BDE2" w14:textId="77777777" w:rsidR="00D20B84" w:rsidRDefault="00D20B84" w:rsidP="00315D5F">
      <w:r>
        <w:separator/>
      </w:r>
    </w:p>
  </w:endnote>
  <w:endnote w:type="continuationSeparator" w:id="0">
    <w:p w14:paraId="464B15A2" w14:textId="77777777" w:rsidR="00D20B84" w:rsidRDefault="00D20B84" w:rsidP="0031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Journal">
    <w:altName w:val="Times New Roman"/>
    <w:charset w:val="00"/>
    <w:family w:val="auto"/>
    <w:pitch w:val="variable"/>
    <w:sig w:usb0="00000001" w:usb1="00000000" w:usb2="00000000" w:usb3="00000000" w:csb0="00000005" w:csb1="00000000"/>
  </w:font>
  <w:font w:name="a_Timer">
    <w:altName w:val="Terminal"/>
    <w:panose1 w:val="00000000000000000000"/>
    <w:charset w:val="CC"/>
    <w:family w:val="roma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2B76" w14:textId="77777777" w:rsidR="00D20B84" w:rsidRDefault="00D20B84" w:rsidP="00315D5F">
      <w:r>
        <w:separator/>
      </w:r>
    </w:p>
  </w:footnote>
  <w:footnote w:type="continuationSeparator" w:id="0">
    <w:p w14:paraId="6FE8A87E" w14:textId="77777777" w:rsidR="00D20B84" w:rsidRDefault="00D20B84" w:rsidP="00315D5F">
      <w:r>
        <w:continuationSeparator/>
      </w:r>
    </w:p>
  </w:footnote>
  <w:footnote w:id="1">
    <w:p w14:paraId="3AA8E415" w14:textId="77777777" w:rsidR="00933B1E" w:rsidRDefault="00933B1E" w:rsidP="00933B1E">
      <w:pPr>
        <w:pStyle w:val="ac"/>
        <w:jc w:val="both"/>
      </w:pPr>
      <w:r>
        <w:rPr>
          <w:rStyle w:val="ab"/>
        </w:rPr>
        <w:footnoteRef/>
      </w:r>
      <w:r>
        <w:t xml:space="preserve"> 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Р 7.0.5-2008 Система стандартов по информации, библиотечному и издательскому делу. Библиографическая ссылка. Общие требования и правила составления; ГОСТ Р 2.105-2019 Единая система конструкторской документации. Общие требования к текстовым документам; ГОСТ 7.32-2017 Система стандартов по информации, библиотечному и издательскому делу. Отчет о научно-исследовательской работе. Структура и правила оформления;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9956003"/>
      <w:docPartObj>
        <w:docPartGallery w:val="Page Numbers (Top of Page)"/>
        <w:docPartUnique/>
      </w:docPartObj>
    </w:sdtPr>
    <w:sdtEndPr/>
    <w:sdtContent>
      <w:p w14:paraId="3DED45CC" w14:textId="77777777" w:rsidR="00934290" w:rsidRPr="00DE5E26" w:rsidRDefault="00934290">
        <w:pPr>
          <w:pStyle w:val="af9"/>
          <w:jc w:val="center"/>
          <w:rPr>
            <w:sz w:val="20"/>
            <w:szCs w:val="20"/>
          </w:rPr>
        </w:pPr>
        <w:r w:rsidRPr="00DE5E26">
          <w:rPr>
            <w:sz w:val="20"/>
            <w:szCs w:val="20"/>
          </w:rPr>
          <w:fldChar w:fldCharType="begin"/>
        </w:r>
        <w:r w:rsidRPr="00DE5E26">
          <w:rPr>
            <w:sz w:val="20"/>
            <w:szCs w:val="20"/>
          </w:rPr>
          <w:instrText>PAGE   \* MERGEFORMAT</w:instrText>
        </w:r>
        <w:r w:rsidRPr="00DE5E26">
          <w:rPr>
            <w:sz w:val="20"/>
            <w:szCs w:val="20"/>
          </w:rPr>
          <w:fldChar w:fldCharType="separate"/>
        </w:r>
        <w:r w:rsidR="00764310">
          <w:rPr>
            <w:noProof/>
            <w:sz w:val="20"/>
            <w:szCs w:val="20"/>
          </w:rPr>
          <w:t>28</w:t>
        </w:r>
        <w:r w:rsidRPr="00DE5E26">
          <w:rPr>
            <w:sz w:val="20"/>
            <w:szCs w:val="20"/>
          </w:rPr>
          <w:fldChar w:fldCharType="end"/>
        </w:r>
      </w:p>
    </w:sdtContent>
  </w:sdt>
  <w:p w14:paraId="529B771A" w14:textId="77777777" w:rsidR="00934290" w:rsidRPr="00DE5E26" w:rsidRDefault="00934290">
    <w:pPr>
      <w:pStyle w:val="af9"/>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B11"/>
    <w:multiLevelType w:val="singleLevel"/>
    <w:tmpl w:val="81C4C7D8"/>
    <w:lvl w:ilvl="0">
      <w:start w:val="1"/>
      <w:numFmt w:val="decimal"/>
      <w:lvlText w:val="%1)"/>
      <w:legacy w:legacy="1" w:legacySpace="0" w:legacyIndent="238"/>
      <w:lvlJc w:val="left"/>
      <w:rPr>
        <w:rFonts w:ascii="Times New Roman" w:hAnsi="Times New Roman" w:cs="Times New Roman" w:hint="default"/>
      </w:rPr>
    </w:lvl>
  </w:abstractNum>
  <w:abstractNum w:abstractNumId="1" w15:restartNumberingAfterBreak="0">
    <w:nsid w:val="0B6437B1"/>
    <w:multiLevelType w:val="singleLevel"/>
    <w:tmpl w:val="631EDB9C"/>
    <w:lvl w:ilvl="0">
      <w:start w:val="1"/>
      <w:numFmt w:val="decimal"/>
      <w:pStyle w:val="21"/>
      <w:lvlText w:val="2.%1."/>
      <w:legacy w:legacy="1" w:legacySpace="0" w:legacyIndent="295"/>
      <w:lvlJc w:val="left"/>
      <w:rPr>
        <w:rFonts w:ascii="Times New Roman" w:hAnsi="Times New Roman" w:cs="Times New Roman" w:hint="default"/>
      </w:rPr>
    </w:lvl>
  </w:abstractNum>
  <w:abstractNum w:abstractNumId="2" w15:restartNumberingAfterBreak="0">
    <w:nsid w:val="1D1B5EDD"/>
    <w:multiLevelType w:val="hybridMultilevel"/>
    <w:tmpl w:val="3D20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6E2960"/>
    <w:multiLevelType w:val="hybridMultilevel"/>
    <w:tmpl w:val="799481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03A5130"/>
    <w:multiLevelType w:val="hybridMultilevel"/>
    <w:tmpl w:val="CCCC2B22"/>
    <w:lvl w:ilvl="0" w:tplc="6CC657B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D250281"/>
    <w:multiLevelType w:val="multilevel"/>
    <w:tmpl w:val="8CDA2B2A"/>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446931C6"/>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7" w15:restartNumberingAfterBreak="0">
    <w:nsid w:val="46166BBB"/>
    <w:multiLevelType w:val="multilevel"/>
    <w:tmpl w:val="FA8095C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62014A"/>
    <w:multiLevelType w:val="hybridMultilevel"/>
    <w:tmpl w:val="30F45A1A"/>
    <w:lvl w:ilvl="0" w:tplc="6CC657B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E770171"/>
    <w:multiLevelType w:val="hybridMultilevel"/>
    <w:tmpl w:val="3D20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5B3BFA"/>
    <w:multiLevelType w:val="hybridMultilevel"/>
    <w:tmpl w:val="AA4256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D031613"/>
    <w:multiLevelType w:val="hybridMultilevel"/>
    <w:tmpl w:val="F43C2D0C"/>
    <w:lvl w:ilvl="0" w:tplc="0419000F">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92D372D"/>
    <w:multiLevelType w:val="hybridMultilevel"/>
    <w:tmpl w:val="0D1070F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800E1F"/>
    <w:multiLevelType w:val="hybridMultilevel"/>
    <w:tmpl w:val="81C00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C970FD"/>
    <w:multiLevelType w:val="hybridMultilevel"/>
    <w:tmpl w:val="C532A632"/>
    <w:lvl w:ilvl="0" w:tplc="6CC657B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14"/>
  </w:num>
  <w:num w:numId="3">
    <w:abstractNumId w:val="4"/>
  </w:num>
  <w:num w:numId="4">
    <w:abstractNumId w:val="0"/>
  </w:num>
  <w:num w:numId="5">
    <w:abstractNumId w:val="0"/>
    <w:lvlOverride w:ilvl="0">
      <w:lvl w:ilvl="0">
        <w:start w:val="1"/>
        <w:numFmt w:val="decimal"/>
        <w:lvlText w:val="%1)"/>
        <w:legacy w:legacy="1" w:legacySpace="0" w:legacyIndent="238"/>
        <w:lvlJc w:val="left"/>
        <w:rPr>
          <w:rFonts w:ascii="Times New Roman" w:hAnsi="Times New Roman" w:cs="Times New Roman" w:hint="default"/>
        </w:rPr>
      </w:lvl>
    </w:lvlOverride>
  </w:num>
  <w:num w:numId="6">
    <w:abstractNumId w:val="13"/>
  </w:num>
  <w:num w:numId="7">
    <w:abstractNumId w:val="2"/>
  </w:num>
  <w:num w:numId="8">
    <w:abstractNumId w:val="7"/>
  </w:num>
  <w:num w:numId="9">
    <w:abstractNumId w:val="10"/>
  </w:num>
  <w:num w:numId="10">
    <w:abstractNumId w:val="9"/>
  </w:num>
  <w:num w:numId="11">
    <w:abstractNumId w:val="6"/>
  </w:num>
  <w:num w:numId="12">
    <w:abstractNumId w:val="3"/>
  </w:num>
  <w:num w:numId="13">
    <w:abstractNumId w:val="12"/>
  </w:num>
  <w:num w:numId="14">
    <w:abstractNumId w:val="5"/>
  </w:num>
  <w:num w:numId="15">
    <w:abstractNumId w:val="1"/>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5D"/>
    <w:rsid w:val="0000196D"/>
    <w:rsid w:val="000106E7"/>
    <w:rsid w:val="00013D8A"/>
    <w:rsid w:val="0001757B"/>
    <w:rsid w:val="00017D01"/>
    <w:rsid w:val="00017EE4"/>
    <w:rsid w:val="000243E7"/>
    <w:rsid w:val="000247C4"/>
    <w:rsid w:val="00032E4D"/>
    <w:rsid w:val="00033667"/>
    <w:rsid w:val="0004261A"/>
    <w:rsid w:val="00043D70"/>
    <w:rsid w:val="00047DA6"/>
    <w:rsid w:val="0005258D"/>
    <w:rsid w:val="000607A1"/>
    <w:rsid w:val="00061F5A"/>
    <w:rsid w:val="0006266B"/>
    <w:rsid w:val="0006578F"/>
    <w:rsid w:val="000711BF"/>
    <w:rsid w:val="000720AD"/>
    <w:rsid w:val="0007354C"/>
    <w:rsid w:val="0007629D"/>
    <w:rsid w:val="00076640"/>
    <w:rsid w:val="00090687"/>
    <w:rsid w:val="00092872"/>
    <w:rsid w:val="0009364A"/>
    <w:rsid w:val="0009366B"/>
    <w:rsid w:val="00095773"/>
    <w:rsid w:val="000A4D68"/>
    <w:rsid w:val="000A645D"/>
    <w:rsid w:val="000A68B1"/>
    <w:rsid w:val="000B1EE1"/>
    <w:rsid w:val="000B5EB1"/>
    <w:rsid w:val="000B6CA1"/>
    <w:rsid w:val="000C3B2B"/>
    <w:rsid w:val="000C439A"/>
    <w:rsid w:val="000C502C"/>
    <w:rsid w:val="000D53A0"/>
    <w:rsid w:val="000D79E9"/>
    <w:rsid w:val="000E51B3"/>
    <w:rsid w:val="000E58B2"/>
    <w:rsid w:val="000F0194"/>
    <w:rsid w:val="000F0BEE"/>
    <w:rsid w:val="000F4D7F"/>
    <w:rsid w:val="000F7A5D"/>
    <w:rsid w:val="00100340"/>
    <w:rsid w:val="00104F87"/>
    <w:rsid w:val="00107522"/>
    <w:rsid w:val="00111486"/>
    <w:rsid w:val="00123E5C"/>
    <w:rsid w:val="00142DB0"/>
    <w:rsid w:val="00146803"/>
    <w:rsid w:val="001475FE"/>
    <w:rsid w:val="00151155"/>
    <w:rsid w:val="00151710"/>
    <w:rsid w:val="0015372A"/>
    <w:rsid w:val="00154476"/>
    <w:rsid w:val="00162F3C"/>
    <w:rsid w:val="0016363A"/>
    <w:rsid w:val="001662E7"/>
    <w:rsid w:val="00171513"/>
    <w:rsid w:val="00175F59"/>
    <w:rsid w:val="00176335"/>
    <w:rsid w:val="0017678C"/>
    <w:rsid w:val="00177065"/>
    <w:rsid w:val="001810C7"/>
    <w:rsid w:val="001842B1"/>
    <w:rsid w:val="001846B4"/>
    <w:rsid w:val="00185E8A"/>
    <w:rsid w:val="00186484"/>
    <w:rsid w:val="00186EA9"/>
    <w:rsid w:val="00192748"/>
    <w:rsid w:val="00193C78"/>
    <w:rsid w:val="0019468A"/>
    <w:rsid w:val="00195368"/>
    <w:rsid w:val="001A0B67"/>
    <w:rsid w:val="001A2CFE"/>
    <w:rsid w:val="001A3B02"/>
    <w:rsid w:val="001B717E"/>
    <w:rsid w:val="001C0851"/>
    <w:rsid w:val="001C0F73"/>
    <w:rsid w:val="001C1925"/>
    <w:rsid w:val="001C626C"/>
    <w:rsid w:val="001D1A14"/>
    <w:rsid w:val="001D3D7F"/>
    <w:rsid w:val="001D69D1"/>
    <w:rsid w:val="001D6B50"/>
    <w:rsid w:val="001D6C2C"/>
    <w:rsid w:val="001E14A7"/>
    <w:rsid w:val="001E4BDC"/>
    <w:rsid w:val="001E4EF0"/>
    <w:rsid w:val="001E5176"/>
    <w:rsid w:val="001E5C4E"/>
    <w:rsid w:val="001F112F"/>
    <w:rsid w:val="001F767D"/>
    <w:rsid w:val="00204785"/>
    <w:rsid w:val="0020732D"/>
    <w:rsid w:val="002156F7"/>
    <w:rsid w:val="00217575"/>
    <w:rsid w:val="00221496"/>
    <w:rsid w:val="00224A1E"/>
    <w:rsid w:val="002306FE"/>
    <w:rsid w:val="00232657"/>
    <w:rsid w:val="00240796"/>
    <w:rsid w:val="002451E5"/>
    <w:rsid w:val="002474B8"/>
    <w:rsid w:val="00254350"/>
    <w:rsid w:val="00254CE4"/>
    <w:rsid w:val="0025647A"/>
    <w:rsid w:val="00266C28"/>
    <w:rsid w:val="00266EBB"/>
    <w:rsid w:val="00271A69"/>
    <w:rsid w:val="00272692"/>
    <w:rsid w:val="00272F71"/>
    <w:rsid w:val="00276594"/>
    <w:rsid w:val="00282F95"/>
    <w:rsid w:val="00290A0F"/>
    <w:rsid w:val="00290D8C"/>
    <w:rsid w:val="00291274"/>
    <w:rsid w:val="00291D90"/>
    <w:rsid w:val="00292F6E"/>
    <w:rsid w:val="00295FE1"/>
    <w:rsid w:val="00297FE7"/>
    <w:rsid w:val="002A5052"/>
    <w:rsid w:val="002A5EA8"/>
    <w:rsid w:val="002B7F64"/>
    <w:rsid w:val="002C1A9E"/>
    <w:rsid w:val="002D29D3"/>
    <w:rsid w:val="002D5312"/>
    <w:rsid w:val="002D6B82"/>
    <w:rsid w:val="002F3CCA"/>
    <w:rsid w:val="00300FA3"/>
    <w:rsid w:val="00304ADC"/>
    <w:rsid w:val="003073C6"/>
    <w:rsid w:val="003111A8"/>
    <w:rsid w:val="00315D5F"/>
    <w:rsid w:val="003238F0"/>
    <w:rsid w:val="003255A9"/>
    <w:rsid w:val="00331653"/>
    <w:rsid w:val="00331B97"/>
    <w:rsid w:val="00335448"/>
    <w:rsid w:val="003379FB"/>
    <w:rsid w:val="00343FBA"/>
    <w:rsid w:val="00343FDC"/>
    <w:rsid w:val="00344B2A"/>
    <w:rsid w:val="003524ED"/>
    <w:rsid w:val="00353E24"/>
    <w:rsid w:val="00355A5B"/>
    <w:rsid w:val="0036164C"/>
    <w:rsid w:val="0036391E"/>
    <w:rsid w:val="0036605C"/>
    <w:rsid w:val="003666D2"/>
    <w:rsid w:val="00367568"/>
    <w:rsid w:val="0037038D"/>
    <w:rsid w:val="00371E63"/>
    <w:rsid w:val="00373562"/>
    <w:rsid w:val="003812FD"/>
    <w:rsid w:val="00384718"/>
    <w:rsid w:val="00390C08"/>
    <w:rsid w:val="003921F0"/>
    <w:rsid w:val="00393783"/>
    <w:rsid w:val="003976CB"/>
    <w:rsid w:val="003A10C4"/>
    <w:rsid w:val="003A37FF"/>
    <w:rsid w:val="003B2D89"/>
    <w:rsid w:val="003B554A"/>
    <w:rsid w:val="003C1694"/>
    <w:rsid w:val="003C3ED7"/>
    <w:rsid w:val="003C4D6A"/>
    <w:rsid w:val="003D3B41"/>
    <w:rsid w:val="003D50BD"/>
    <w:rsid w:val="003D51AC"/>
    <w:rsid w:val="003D7BFD"/>
    <w:rsid w:val="003E0B7E"/>
    <w:rsid w:val="003E2DFD"/>
    <w:rsid w:val="003E3E03"/>
    <w:rsid w:val="003E4A48"/>
    <w:rsid w:val="003E761D"/>
    <w:rsid w:val="00400414"/>
    <w:rsid w:val="004110C2"/>
    <w:rsid w:val="00413305"/>
    <w:rsid w:val="00416B2E"/>
    <w:rsid w:val="00422E5A"/>
    <w:rsid w:val="00426BA1"/>
    <w:rsid w:val="0043081D"/>
    <w:rsid w:val="004331E2"/>
    <w:rsid w:val="00443045"/>
    <w:rsid w:val="00444D42"/>
    <w:rsid w:val="004500BF"/>
    <w:rsid w:val="00450A57"/>
    <w:rsid w:val="004709F4"/>
    <w:rsid w:val="00471BD5"/>
    <w:rsid w:val="00472151"/>
    <w:rsid w:val="0047484A"/>
    <w:rsid w:val="00481A06"/>
    <w:rsid w:val="00483331"/>
    <w:rsid w:val="004908F4"/>
    <w:rsid w:val="00492C65"/>
    <w:rsid w:val="00494FD9"/>
    <w:rsid w:val="00497FA2"/>
    <w:rsid w:val="004A0C5A"/>
    <w:rsid w:val="004A1317"/>
    <w:rsid w:val="004A6434"/>
    <w:rsid w:val="004A7030"/>
    <w:rsid w:val="004A7D7D"/>
    <w:rsid w:val="004B2943"/>
    <w:rsid w:val="004B34A2"/>
    <w:rsid w:val="004B40C9"/>
    <w:rsid w:val="004B58C8"/>
    <w:rsid w:val="004B7FCC"/>
    <w:rsid w:val="004C41C1"/>
    <w:rsid w:val="004D33D6"/>
    <w:rsid w:val="004D6C32"/>
    <w:rsid w:val="004D7BDB"/>
    <w:rsid w:val="004E3D53"/>
    <w:rsid w:val="004E4F6B"/>
    <w:rsid w:val="004E630D"/>
    <w:rsid w:val="004E6809"/>
    <w:rsid w:val="004F18FB"/>
    <w:rsid w:val="004F30A6"/>
    <w:rsid w:val="004F32CE"/>
    <w:rsid w:val="004F60EE"/>
    <w:rsid w:val="004F6333"/>
    <w:rsid w:val="004F6B78"/>
    <w:rsid w:val="004F7351"/>
    <w:rsid w:val="0050377F"/>
    <w:rsid w:val="00504849"/>
    <w:rsid w:val="005052DA"/>
    <w:rsid w:val="0050682F"/>
    <w:rsid w:val="00506E5D"/>
    <w:rsid w:val="00510362"/>
    <w:rsid w:val="005112F8"/>
    <w:rsid w:val="00515E22"/>
    <w:rsid w:val="00520F4D"/>
    <w:rsid w:val="00521181"/>
    <w:rsid w:val="005230AE"/>
    <w:rsid w:val="00527321"/>
    <w:rsid w:val="005278B1"/>
    <w:rsid w:val="005371C9"/>
    <w:rsid w:val="00537E1F"/>
    <w:rsid w:val="005458D8"/>
    <w:rsid w:val="0055121E"/>
    <w:rsid w:val="0055528D"/>
    <w:rsid w:val="00561CF1"/>
    <w:rsid w:val="00562E5D"/>
    <w:rsid w:val="00565FBF"/>
    <w:rsid w:val="005666FE"/>
    <w:rsid w:val="00567611"/>
    <w:rsid w:val="005676A8"/>
    <w:rsid w:val="00567868"/>
    <w:rsid w:val="00567EA0"/>
    <w:rsid w:val="0057374E"/>
    <w:rsid w:val="0057467F"/>
    <w:rsid w:val="005746AF"/>
    <w:rsid w:val="00576566"/>
    <w:rsid w:val="005768E1"/>
    <w:rsid w:val="00577E74"/>
    <w:rsid w:val="00581402"/>
    <w:rsid w:val="00581E15"/>
    <w:rsid w:val="00584313"/>
    <w:rsid w:val="00587EAD"/>
    <w:rsid w:val="005931F4"/>
    <w:rsid w:val="005968CF"/>
    <w:rsid w:val="005A1B20"/>
    <w:rsid w:val="005A2A04"/>
    <w:rsid w:val="005A78F9"/>
    <w:rsid w:val="005B26AC"/>
    <w:rsid w:val="005B6632"/>
    <w:rsid w:val="005B7B18"/>
    <w:rsid w:val="005B7C06"/>
    <w:rsid w:val="005C4C03"/>
    <w:rsid w:val="005D6812"/>
    <w:rsid w:val="005E1236"/>
    <w:rsid w:val="005E4BCD"/>
    <w:rsid w:val="005E5786"/>
    <w:rsid w:val="005F0615"/>
    <w:rsid w:val="005F0CE6"/>
    <w:rsid w:val="005F3039"/>
    <w:rsid w:val="005F562D"/>
    <w:rsid w:val="005F6C37"/>
    <w:rsid w:val="005F7A0D"/>
    <w:rsid w:val="00613AC4"/>
    <w:rsid w:val="0061429B"/>
    <w:rsid w:val="00615AB8"/>
    <w:rsid w:val="0062005F"/>
    <w:rsid w:val="0062254B"/>
    <w:rsid w:val="00622647"/>
    <w:rsid w:val="00623909"/>
    <w:rsid w:val="00624D27"/>
    <w:rsid w:val="00630023"/>
    <w:rsid w:val="00630032"/>
    <w:rsid w:val="0063191D"/>
    <w:rsid w:val="006351AB"/>
    <w:rsid w:val="00637791"/>
    <w:rsid w:val="006377A1"/>
    <w:rsid w:val="00637E60"/>
    <w:rsid w:val="00642CB7"/>
    <w:rsid w:val="006500A8"/>
    <w:rsid w:val="0066509E"/>
    <w:rsid w:val="00671BBF"/>
    <w:rsid w:val="00673A5F"/>
    <w:rsid w:val="0067582F"/>
    <w:rsid w:val="00676F12"/>
    <w:rsid w:val="006805C8"/>
    <w:rsid w:val="00682BD5"/>
    <w:rsid w:val="00682DCB"/>
    <w:rsid w:val="0069402F"/>
    <w:rsid w:val="006955DD"/>
    <w:rsid w:val="00696516"/>
    <w:rsid w:val="006A0309"/>
    <w:rsid w:val="006A3D3F"/>
    <w:rsid w:val="006A3E21"/>
    <w:rsid w:val="006A5E55"/>
    <w:rsid w:val="006A7020"/>
    <w:rsid w:val="006A736C"/>
    <w:rsid w:val="006A7743"/>
    <w:rsid w:val="006B0784"/>
    <w:rsid w:val="006B304E"/>
    <w:rsid w:val="006B51B1"/>
    <w:rsid w:val="006B5BD2"/>
    <w:rsid w:val="006C004D"/>
    <w:rsid w:val="006C269E"/>
    <w:rsid w:val="006C45E4"/>
    <w:rsid w:val="006D13F3"/>
    <w:rsid w:val="006D25DD"/>
    <w:rsid w:val="006D5747"/>
    <w:rsid w:val="006E01B7"/>
    <w:rsid w:val="006E383E"/>
    <w:rsid w:val="006E4F10"/>
    <w:rsid w:val="006E6DFE"/>
    <w:rsid w:val="006F1ECD"/>
    <w:rsid w:val="006F456E"/>
    <w:rsid w:val="006F55EE"/>
    <w:rsid w:val="006F7456"/>
    <w:rsid w:val="007028F9"/>
    <w:rsid w:val="00703275"/>
    <w:rsid w:val="0070405F"/>
    <w:rsid w:val="007065DD"/>
    <w:rsid w:val="00711B48"/>
    <w:rsid w:val="007120FB"/>
    <w:rsid w:val="0071406F"/>
    <w:rsid w:val="00714335"/>
    <w:rsid w:val="00715A30"/>
    <w:rsid w:val="00715B6D"/>
    <w:rsid w:val="00722A90"/>
    <w:rsid w:val="0072371B"/>
    <w:rsid w:val="00724475"/>
    <w:rsid w:val="007258DF"/>
    <w:rsid w:val="00725DCD"/>
    <w:rsid w:val="00727AD2"/>
    <w:rsid w:val="00736288"/>
    <w:rsid w:val="00736C6F"/>
    <w:rsid w:val="00741AA1"/>
    <w:rsid w:val="00741F2C"/>
    <w:rsid w:val="00744FDD"/>
    <w:rsid w:val="00746277"/>
    <w:rsid w:val="00747A28"/>
    <w:rsid w:val="00752187"/>
    <w:rsid w:val="0075350D"/>
    <w:rsid w:val="00753524"/>
    <w:rsid w:val="00754B73"/>
    <w:rsid w:val="007600DD"/>
    <w:rsid w:val="007624B3"/>
    <w:rsid w:val="007632DC"/>
    <w:rsid w:val="00764310"/>
    <w:rsid w:val="00764F61"/>
    <w:rsid w:val="00765D43"/>
    <w:rsid w:val="00771FE1"/>
    <w:rsid w:val="0077592D"/>
    <w:rsid w:val="00781C85"/>
    <w:rsid w:val="00781FFC"/>
    <w:rsid w:val="00787B06"/>
    <w:rsid w:val="00794B62"/>
    <w:rsid w:val="00794BED"/>
    <w:rsid w:val="007A09A5"/>
    <w:rsid w:val="007A18D2"/>
    <w:rsid w:val="007A38D0"/>
    <w:rsid w:val="007A4D82"/>
    <w:rsid w:val="007A4DE2"/>
    <w:rsid w:val="007A718F"/>
    <w:rsid w:val="007B0051"/>
    <w:rsid w:val="007B1A80"/>
    <w:rsid w:val="007B205F"/>
    <w:rsid w:val="007B69B9"/>
    <w:rsid w:val="007C0502"/>
    <w:rsid w:val="007C1CCB"/>
    <w:rsid w:val="007C4359"/>
    <w:rsid w:val="007D21C3"/>
    <w:rsid w:val="007D268A"/>
    <w:rsid w:val="007D502E"/>
    <w:rsid w:val="007D7CE7"/>
    <w:rsid w:val="007E12F3"/>
    <w:rsid w:val="007E15C2"/>
    <w:rsid w:val="007E21EB"/>
    <w:rsid w:val="007E4D36"/>
    <w:rsid w:val="007F0213"/>
    <w:rsid w:val="007F0FEB"/>
    <w:rsid w:val="007F1709"/>
    <w:rsid w:val="007F3652"/>
    <w:rsid w:val="007F468B"/>
    <w:rsid w:val="007F7905"/>
    <w:rsid w:val="00800818"/>
    <w:rsid w:val="00800F38"/>
    <w:rsid w:val="00806608"/>
    <w:rsid w:val="00812601"/>
    <w:rsid w:val="008136CE"/>
    <w:rsid w:val="00814762"/>
    <w:rsid w:val="00816ECF"/>
    <w:rsid w:val="00826172"/>
    <w:rsid w:val="0083286B"/>
    <w:rsid w:val="00834465"/>
    <w:rsid w:val="00837610"/>
    <w:rsid w:val="00841F1B"/>
    <w:rsid w:val="00844BDD"/>
    <w:rsid w:val="008459CC"/>
    <w:rsid w:val="00847D42"/>
    <w:rsid w:val="00853949"/>
    <w:rsid w:val="00863981"/>
    <w:rsid w:val="00873C12"/>
    <w:rsid w:val="00874481"/>
    <w:rsid w:val="008775BF"/>
    <w:rsid w:val="00877C81"/>
    <w:rsid w:val="00882179"/>
    <w:rsid w:val="008940F4"/>
    <w:rsid w:val="00895B46"/>
    <w:rsid w:val="00896E38"/>
    <w:rsid w:val="00897ECC"/>
    <w:rsid w:val="008A0825"/>
    <w:rsid w:val="008A31E0"/>
    <w:rsid w:val="008A3927"/>
    <w:rsid w:val="008A5FBE"/>
    <w:rsid w:val="008A6D7C"/>
    <w:rsid w:val="008B1AAB"/>
    <w:rsid w:val="008B3413"/>
    <w:rsid w:val="008C4D0D"/>
    <w:rsid w:val="008D041F"/>
    <w:rsid w:val="008D0A1B"/>
    <w:rsid w:val="008D3302"/>
    <w:rsid w:val="008D3F12"/>
    <w:rsid w:val="008D593D"/>
    <w:rsid w:val="008D7C9A"/>
    <w:rsid w:val="008E1B24"/>
    <w:rsid w:val="008E4386"/>
    <w:rsid w:val="008E4C93"/>
    <w:rsid w:val="008F16AA"/>
    <w:rsid w:val="008F2C43"/>
    <w:rsid w:val="00901936"/>
    <w:rsid w:val="0090297F"/>
    <w:rsid w:val="00903C56"/>
    <w:rsid w:val="00907341"/>
    <w:rsid w:val="00910B31"/>
    <w:rsid w:val="009114FE"/>
    <w:rsid w:val="00911649"/>
    <w:rsid w:val="009177DC"/>
    <w:rsid w:val="00920094"/>
    <w:rsid w:val="00922862"/>
    <w:rsid w:val="0093003D"/>
    <w:rsid w:val="00931CD0"/>
    <w:rsid w:val="00932052"/>
    <w:rsid w:val="00933B1E"/>
    <w:rsid w:val="00933D43"/>
    <w:rsid w:val="00934290"/>
    <w:rsid w:val="0093454A"/>
    <w:rsid w:val="00941162"/>
    <w:rsid w:val="0094233F"/>
    <w:rsid w:val="00945CE1"/>
    <w:rsid w:val="0094794C"/>
    <w:rsid w:val="00950765"/>
    <w:rsid w:val="0095475F"/>
    <w:rsid w:val="00956255"/>
    <w:rsid w:val="00956BB8"/>
    <w:rsid w:val="00960651"/>
    <w:rsid w:val="00960C61"/>
    <w:rsid w:val="00966A5C"/>
    <w:rsid w:val="00974271"/>
    <w:rsid w:val="0097560D"/>
    <w:rsid w:val="00984667"/>
    <w:rsid w:val="00986F18"/>
    <w:rsid w:val="009907B0"/>
    <w:rsid w:val="0099136E"/>
    <w:rsid w:val="00991D12"/>
    <w:rsid w:val="0099417C"/>
    <w:rsid w:val="00994E1A"/>
    <w:rsid w:val="00996274"/>
    <w:rsid w:val="009A5E4F"/>
    <w:rsid w:val="009A6625"/>
    <w:rsid w:val="009A69FC"/>
    <w:rsid w:val="009B3FD0"/>
    <w:rsid w:val="009B4BAE"/>
    <w:rsid w:val="009C0156"/>
    <w:rsid w:val="009C1454"/>
    <w:rsid w:val="009C2002"/>
    <w:rsid w:val="009C5462"/>
    <w:rsid w:val="009C6A68"/>
    <w:rsid w:val="009D05B4"/>
    <w:rsid w:val="009D0B99"/>
    <w:rsid w:val="009E32CD"/>
    <w:rsid w:val="009E365B"/>
    <w:rsid w:val="009E4E7E"/>
    <w:rsid w:val="009E5BB0"/>
    <w:rsid w:val="009E6F78"/>
    <w:rsid w:val="009E738E"/>
    <w:rsid w:val="009F0492"/>
    <w:rsid w:val="00A003A7"/>
    <w:rsid w:val="00A00539"/>
    <w:rsid w:val="00A00DC5"/>
    <w:rsid w:val="00A00FFC"/>
    <w:rsid w:val="00A026CD"/>
    <w:rsid w:val="00A03467"/>
    <w:rsid w:val="00A038B6"/>
    <w:rsid w:val="00A0618A"/>
    <w:rsid w:val="00A105C4"/>
    <w:rsid w:val="00A11840"/>
    <w:rsid w:val="00A128BF"/>
    <w:rsid w:val="00A200F5"/>
    <w:rsid w:val="00A20CAD"/>
    <w:rsid w:val="00A231BD"/>
    <w:rsid w:val="00A269FA"/>
    <w:rsid w:val="00A37F52"/>
    <w:rsid w:val="00A42A42"/>
    <w:rsid w:val="00A45DFD"/>
    <w:rsid w:val="00A50EA2"/>
    <w:rsid w:val="00A56BAD"/>
    <w:rsid w:val="00A6055A"/>
    <w:rsid w:val="00A63AB8"/>
    <w:rsid w:val="00A65314"/>
    <w:rsid w:val="00A72A09"/>
    <w:rsid w:val="00A80046"/>
    <w:rsid w:val="00A87EFD"/>
    <w:rsid w:val="00A9048D"/>
    <w:rsid w:val="00AA195C"/>
    <w:rsid w:val="00AA21C9"/>
    <w:rsid w:val="00AA3B2C"/>
    <w:rsid w:val="00AA45E5"/>
    <w:rsid w:val="00AB0F41"/>
    <w:rsid w:val="00AB2CBB"/>
    <w:rsid w:val="00AB3EB1"/>
    <w:rsid w:val="00AB7C2E"/>
    <w:rsid w:val="00AC2BBC"/>
    <w:rsid w:val="00AC6AB2"/>
    <w:rsid w:val="00AD0AE2"/>
    <w:rsid w:val="00AD689E"/>
    <w:rsid w:val="00AD6ADF"/>
    <w:rsid w:val="00AD770F"/>
    <w:rsid w:val="00AD7E88"/>
    <w:rsid w:val="00AE42D6"/>
    <w:rsid w:val="00AE6DEA"/>
    <w:rsid w:val="00B03150"/>
    <w:rsid w:val="00B06EF2"/>
    <w:rsid w:val="00B108B7"/>
    <w:rsid w:val="00B1587F"/>
    <w:rsid w:val="00B22D96"/>
    <w:rsid w:val="00B2367D"/>
    <w:rsid w:val="00B24294"/>
    <w:rsid w:val="00B25BDB"/>
    <w:rsid w:val="00B27459"/>
    <w:rsid w:val="00B35FC3"/>
    <w:rsid w:val="00B421BA"/>
    <w:rsid w:val="00B508A0"/>
    <w:rsid w:val="00B5399B"/>
    <w:rsid w:val="00B550BE"/>
    <w:rsid w:val="00B5673C"/>
    <w:rsid w:val="00B60484"/>
    <w:rsid w:val="00B63832"/>
    <w:rsid w:val="00B66910"/>
    <w:rsid w:val="00B74CA1"/>
    <w:rsid w:val="00B75685"/>
    <w:rsid w:val="00B766B9"/>
    <w:rsid w:val="00B84C4F"/>
    <w:rsid w:val="00B85583"/>
    <w:rsid w:val="00B8687E"/>
    <w:rsid w:val="00B9051B"/>
    <w:rsid w:val="00B90A75"/>
    <w:rsid w:val="00B93758"/>
    <w:rsid w:val="00B93D20"/>
    <w:rsid w:val="00BA1D2D"/>
    <w:rsid w:val="00BB1440"/>
    <w:rsid w:val="00BC3F59"/>
    <w:rsid w:val="00BC3FBB"/>
    <w:rsid w:val="00BC61DF"/>
    <w:rsid w:val="00BD5819"/>
    <w:rsid w:val="00BE018F"/>
    <w:rsid w:val="00BE29CD"/>
    <w:rsid w:val="00BE30E8"/>
    <w:rsid w:val="00BE5B55"/>
    <w:rsid w:val="00BF49B7"/>
    <w:rsid w:val="00BF5AC6"/>
    <w:rsid w:val="00C01B0E"/>
    <w:rsid w:val="00C025C1"/>
    <w:rsid w:val="00C07290"/>
    <w:rsid w:val="00C152FD"/>
    <w:rsid w:val="00C15C15"/>
    <w:rsid w:val="00C16517"/>
    <w:rsid w:val="00C17326"/>
    <w:rsid w:val="00C207BB"/>
    <w:rsid w:val="00C21C71"/>
    <w:rsid w:val="00C21D44"/>
    <w:rsid w:val="00C22BB4"/>
    <w:rsid w:val="00C23425"/>
    <w:rsid w:val="00C25C81"/>
    <w:rsid w:val="00C303F8"/>
    <w:rsid w:val="00C30696"/>
    <w:rsid w:val="00C3403B"/>
    <w:rsid w:val="00C36D23"/>
    <w:rsid w:val="00C40B74"/>
    <w:rsid w:val="00C51817"/>
    <w:rsid w:val="00C54B64"/>
    <w:rsid w:val="00C56920"/>
    <w:rsid w:val="00C6774A"/>
    <w:rsid w:val="00C7106A"/>
    <w:rsid w:val="00C74DD0"/>
    <w:rsid w:val="00C82DCD"/>
    <w:rsid w:val="00C857EF"/>
    <w:rsid w:val="00C8608C"/>
    <w:rsid w:val="00C94C75"/>
    <w:rsid w:val="00C9519E"/>
    <w:rsid w:val="00C97F0F"/>
    <w:rsid w:val="00CA1F85"/>
    <w:rsid w:val="00CA5C86"/>
    <w:rsid w:val="00CA779E"/>
    <w:rsid w:val="00CB2757"/>
    <w:rsid w:val="00CB29B7"/>
    <w:rsid w:val="00CB4697"/>
    <w:rsid w:val="00CB6065"/>
    <w:rsid w:val="00CC1946"/>
    <w:rsid w:val="00CC6344"/>
    <w:rsid w:val="00CD1358"/>
    <w:rsid w:val="00CD2128"/>
    <w:rsid w:val="00CD52A2"/>
    <w:rsid w:val="00CD6524"/>
    <w:rsid w:val="00CD6AE6"/>
    <w:rsid w:val="00CE2A1E"/>
    <w:rsid w:val="00CE38B4"/>
    <w:rsid w:val="00CE3DAB"/>
    <w:rsid w:val="00CE57DF"/>
    <w:rsid w:val="00CE7C39"/>
    <w:rsid w:val="00CF1D20"/>
    <w:rsid w:val="00CF47B3"/>
    <w:rsid w:val="00D00496"/>
    <w:rsid w:val="00D01AAA"/>
    <w:rsid w:val="00D02B55"/>
    <w:rsid w:val="00D048D9"/>
    <w:rsid w:val="00D05E8E"/>
    <w:rsid w:val="00D10751"/>
    <w:rsid w:val="00D1167A"/>
    <w:rsid w:val="00D17FBA"/>
    <w:rsid w:val="00D20B84"/>
    <w:rsid w:val="00D210BB"/>
    <w:rsid w:val="00D321EE"/>
    <w:rsid w:val="00D361A9"/>
    <w:rsid w:val="00D4188B"/>
    <w:rsid w:val="00D41CB5"/>
    <w:rsid w:val="00D43409"/>
    <w:rsid w:val="00D439B2"/>
    <w:rsid w:val="00D444FE"/>
    <w:rsid w:val="00D453DB"/>
    <w:rsid w:val="00D4712E"/>
    <w:rsid w:val="00D50C6F"/>
    <w:rsid w:val="00D52922"/>
    <w:rsid w:val="00D567B0"/>
    <w:rsid w:val="00D61051"/>
    <w:rsid w:val="00D6260A"/>
    <w:rsid w:val="00D64829"/>
    <w:rsid w:val="00D67651"/>
    <w:rsid w:val="00D70E96"/>
    <w:rsid w:val="00D71413"/>
    <w:rsid w:val="00D74BD4"/>
    <w:rsid w:val="00D74C19"/>
    <w:rsid w:val="00D77AC8"/>
    <w:rsid w:val="00D8031B"/>
    <w:rsid w:val="00D86728"/>
    <w:rsid w:val="00D86E12"/>
    <w:rsid w:val="00D903FF"/>
    <w:rsid w:val="00D926D6"/>
    <w:rsid w:val="00DA5505"/>
    <w:rsid w:val="00DA6B7A"/>
    <w:rsid w:val="00DB1E4E"/>
    <w:rsid w:val="00DB24DA"/>
    <w:rsid w:val="00DB36B3"/>
    <w:rsid w:val="00DB5103"/>
    <w:rsid w:val="00DB7DE7"/>
    <w:rsid w:val="00DC2A88"/>
    <w:rsid w:val="00DD1273"/>
    <w:rsid w:val="00DD4CDD"/>
    <w:rsid w:val="00DD7B50"/>
    <w:rsid w:val="00DE5E26"/>
    <w:rsid w:val="00DE626A"/>
    <w:rsid w:val="00DF3E1D"/>
    <w:rsid w:val="00DF576D"/>
    <w:rsid w:val="00E007E1"/>
    <w:rsid w:val="00E02754"/>
    <w:rsid w:val="00E03E7C"/>
    <w:rsid w:val="00E20B92"/>
    <w:rsid w:val="00E22F52"/>
    <w:rsid w:val="00E23EF3"/>
    <w:rsid w:val="00E24ECB"/>
    <w:rsid w:val="00E252D3"/>
    <w:rsid w:val="00E272CF"/>
    <w:rsid w:val="00E277B5"/>
    <w:rsid w:val="00E327D5"/>
    <w:rsid w:val="00E4329B"/>
    <w:rsid w:val="00E43B7D"/>
    <w:rsid w:val="00E44A86"/>
    <w:rsid w:val="00E45AB0"/>
    <w:rsid w:val="00E46A25"/>
    <w:rsid w:val="00E56151"/>
    <w:rsid w:val="00E5691C"/>
    <w:rsid w:val="00E64413"/>
    <w:rsid w:val="00E71155"/>
    <w:rsid w:val="00E84A4E"/>
    <w:rsid w:val="00E85E1A"/>
    <w:rsid w:val="00E96407"/>
    <w:rsid w:val="00EA21DB"/>
    <w:rsid w:val="00EA38CE"/>
    <w:rsid w:val="00EA7282"/>
    <w:rsid w:val="00EB0679"/>
    <w:rsid w:val="00EB17C4"/>
    <w:rsid w:val="00EB4779"/>
    <w:rsid w:val="00EB47B3"/>
    <w:rsid w:val="00EB566F"/>
    <w:rsid w:val="00EB7A7B"/>
    <w:rsid w:val="00EC1F86"/>
    <w:rsid w:val="00EC3576"/>
    <w:rsid w:val="00EC6EC4"/>
    <w:rsid w:val="00EC6F63"/>
    <w:rsid w:val="00ED0D3D"/>
    <w:rsid w:val="00ED5218"/>
    <w:rsid w:val="00ED58EC"/>
    <w:rsid w:val="00EE02D6"/>
    <w:rsid w:val="00EE19EB"/>
    <w:rsid w:val="00EF1184"/>
    <w:rsid w:val="00EF29DF"/>
    <w:rsid w:val="00EF37E8"/>
    <w:rsid w:val="00EF4E55"/>
    <w:rsid w:val="00EF51B5"/>
    <w:rsid w:val="00EF5B18"/>
    <w:rsid w:val="00F01414"/>
    <w:rsid w:val="00F060AF"/>
    <w:rsid w:val="00F10BFF"/>
    <w:rsid w:val="00F11DBE"/>
    <w:rsid w:val="00F168A8"/>
    <w:rsid w:val="00F202B9"/>
    <w:rsid w:val="00F232FE"/>
    <w:rsid w:val="00F23B74"/>
    <w:rsid w:val="00F23F16"/>
    <w:rsid w:val="00F25A90"/>
    <w:rsid w:val="00F27D2D"/>
    <w:rsid w:val="00F362BB"/>
    <w:rsid w:val="00F371BF"/>
    <w:rsid w:val="00F41499"/>
    <w:rsid w:val="00F476CF"/>
    <w:rsid w:val="00F579BD"/>
    <w:rsid w:val="00F65681"/>
    <w:rsid w:val="00F714BA"/>
    <w:rsid w:val="00F75814"/>
    <w:rsid w:val="00F773FE"/>
    <w:rsid w:val="00F809FC"/>
    <w:rsid w:val="00F83344"/>
    <w:rsid w:val="00F841D3"/>
    <w:rsid w:val="00F8621D"/>
    <w:rsid w:val="00F8717E"/>
    <w:rsid w:val="00F8751A"/>
    <w:rsid w:val="00F9105D"/>
    <w:rsid w:val="00F92E13"/>
    <w:rsid w:val="00FA5220"/>
    <w:rsid w:val="00FB2550"/>
    <w:rsid w:val="00FB5D68"/>
    <w:rsid w:val="00FB64EF"/>
    <w:rsid w:val="00FC0250"/>
    <w:rsid w:val="00FC586B"/>
    <w:rsid w:val="00FC64AD"/>
    <w:rsid w:val="00FD2786"/>
    <w:rsid w:val="00FD449C"/>
    <w:rsid w:val="00FE39E9"/>
    <w:rsid w:val="00FE63FE"/>
    <w:rsid w:val="00FF2C25"/>
    <w:rsid w:val="00FF3562"/>
    <w:rsid w:val="00FF4D04"/>
    <w:rsid w:val="00FF4FA0"/>
    <w:rsid w:val="00FF606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69774D"/>
  <w15:docId w15:val="{3FE94495-0EA4-4BED-83F3-977B3F5E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F7A5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D50BD"/>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5A2A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A2A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0F7A5D"/>
    <w:pPr>
      <w:keepNext/>
      <w:jc w:val="center"/>
      <w:outlineLvl w:val="3"/>
    </w:pPr>
    <w:rPr>
      <w:sz w:val="40"/>
      <w:szCs w:val="20"/>
    </w:rPr>
  </w:style>
  <w:style w:type="paragraph" w:styleId="5">
    <w:name w:val="heading 5"/>
    <w:basedOn w:val="a0"/>
    <w:next w:val="a0"/>
    <w:link w:val="50"/>
    <w:unhideWhenUsed/>
    <w:qFormat/>
    <w:rsid w:val="00B22D96"/>
    <w:pPr>
      <w:keepNext/>
      <w:keepLines/>
      <w:overflowPunct w:val="0"/>
      <w:autoSpaceDE w:val="0"/>
      <w:autoSpaceDN w:val="0"/>
      <w:adjustRightInd w:val="0"/>
      <w:spacing w:before="200"/>
      <w:textAlignment w:val="baseline"/>
      <w:outlineLvl w:val="4"/>
    </w:pPr>
    <w:rPr>
      <w:rFonts w:ascii="Cambria" w:hAnsi="Cambria"/>
      <w:color w:val="243F60"/>
      <w:sz w:val="20"/>
      <w:szCs w:val="20"/>
    </w:rPr>
  </w:style>
  <w:style w:type="paragraph" w:styleId="6">
    <w:name w:val="heading 6"/>
    <w:basedOn w:val="a0"/>
    <w:next w:val="a0"/>
    <w:link w:val="60"/>
    <w:qFormat/>
    <w:rsid w:val="00B22D96"/>
    <w:pPr>
      <w:overflowPunct w:val="0"/>
      <w:autoSpaceDE w:val="0"/>
      <w:autoSpaceDN w:val="0"/>
      <w:adjustRightInd w:val="0"/>
      <w:spacing w:before="240" w:after="60"/>
      <w:textAlignment w:val="baseline"/>
      <w:outlineLvl w:val="5"/>
    </w:pPr>
    <w:rPr>
      <w:b/>
      <w:bCs/>
      <w:sz w:val="22"/>
      <w:szCs w:val="22"/>
    </w:rPr>
  </w:style>
  <w:style w:type="paragraph" w:styleId="8">
    <w:name w:val="heading 8"/>
    <w:basedOn w:val="a0"/>
    <w:next w:val="a0"/>
    <w:link w:val="80"/>
    <w:qFormat/>
    <w:rsid w:val="003D50BD"/>
    <w:pPr>
      <w:spacing w:before="240" w:after="60"/>
      <w:outlineLvl w:val="7"/>
    </w:pPr>
    <w:rPr>
      <w:i/>
      <w:iCs/>
    </w:rPr>
  </w:style>
  <w:style w:type="paragraph" w:styleId="9">
    <w:name w:val="heading 9"/>
    <w:basedOn w:val="a0"/>
    <w:next w:val="a0"/>
    <w:link w:val="90"/>
    <w:qFormat/>
    <w:rsid w:val="00B22D96"/>
    <w:pPr>
      <w:keepNext/>
      <w:outlineLvl w:val="8"/>
    </w:pPr>
    <w:rPr>
      <w:rFonts w:eastAsia="MS Mincho"/>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0F7A5D"/>
    <w:rPr>
      <w:rFonts w:ascii="Times New Roman" w:eastAsia="Times New Roman" w:hAnsi="Times New Roman" w:cs="Times New Roman"/>
      <w:sz w:val="40"/>
      <w:szCs w:val="20"/>
      <w:lang w:eastAsia="ru-RU"/>
    </w:rPr>
  </w:style>
  <w:style w:type="paragraph" w:styleId="a4">
    <w:name w:val="List Paragraph"/>
    <w:basedOn w:val="a0"/>
    <w:uiPriority w:val="34"/>
    <w:qFormat/>
    <w:rsid w:val="00271A69"/>
    <w:pPr>
      <w:ind w:left="720"/>
      <w:contextualSpacing/>
    </w:pPr>
  </w:style>
  <w:style w:type="character" w:customStyle="1" w:styleId="10">
    <w:name w:val="Заголовок 1 Знак"/>
    <w:basedOn w:val="a1"/>
    <w:link w:val="1"/>
    <w:rsid w:val="003D50BD"/>
    <w:rPr>
      <w:rFonts w:ascii="Arial" w:eastAsia="Times New Roman" w:hAnsi="Arial" w:cs="Arial"/>
      <w:b/>
      <w:bCs/>
      <w:kern w:val="32"/>
      <w:sz w:val="32"/>
      <w:szCs w:val="32"/>
      <w:lang w:eastAsia="ru-RU"/>
    </w:rPr>
  </w:style>
  <w:style w:type="character" w:customStyle="1" w:styleId="80">
    <w:name w:val="Заголовок 8 Знак"/>
    <w:basedOn w:val="a1"/>
    <w:link w:val="8"/>
    <w:rsid w:val="003D50BD"/>
    <w:rPr>
      <w:rFonts w:ascii="Times New Roman" w:eastAsia="Times New Roman" w:hAnsi="Times New Roman" w:cs="Times New Roman"/>
      <w:i/>
      <w:iCs/>
      <w:sz w:val="24"/>
      <w:szCs w:val="24"/>
      <w:lang w:eastAsia="ru-RU"/>
    </w:rPr>
  </w:style>
  <w:style w:type="paragraph" w:styleId="a5">
    <w:name w:val="Body Text"/>
    <w:basedOn w:val="a0"/>
    <w:link w:val="a6"/>
    <w:rsid w:val="003D50BD"/>
    <w:pPr>
      <w:spacing w:before="100" w:beforeAutospacing="1" w:after="100" w:afterAutospacing="1"/>
    </w:pPr>
  </w:style>
  <w:style w:type="character" w:customStyle="1" w:styleId="a6">
    <w:name w:val="Основной текст Знак"/>
    <w:basedOn w:val="a1"/>
    <w:link w:val="a5"/>
    <w:rsid w:val="003D50BD"/>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rsid w:val="003D50BD"/>
    <w:pPr>
      <w:spacing w:after="120"/>
      <w:ind w:left="283"/>
    </w:p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rsid w:val="003D50BD"/>
    <w:rPr>
      <w:rFonts w:ascii="Times New Roman" w:eastAsia="Times New Roman" w:hAnsi="Times New Roman" w:cs="Times New Roman"/>
      <w:sz w:val="24"/>
      <w:szCs w:val="24"/>
      <w:lang w:eastAsia="ru-RU"/>
    </w:rPr>
  </w:style>
  <w:style w:type="table" w:styleId="a9">
    <w:name w:val="Table Grid"/>
    <w:basedOn w:val="a2"/>
    <w:uiPriority w:val="59"/>
    <w:rsid w:val="003D5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nhideWhenUsed/>
    <w:rsid w:val="00AB3EB1"/>
    <w:pPr>
      <w:spacing w:after="120"/>
      <w:ind w:left="283"/>
    </w:pPr>
    <w:rPr>
      <w:sz w:val="16"/>
      <w:szCs w:val="16"/>
    </w:rPr>
  </w:style>
  <w:style w:type="character" w:customStyle="1" w:styleId="32">
    <w:name w:val="Основной текст с отступом 3 Знак"/>
    <w:basedOn w:val="a1"/>
    <w:link w:val="31"/>
    <w:rsid w:val="00AB3EB1"/>
    <w:rPr>
      <w:rFonts w:ascii="Times New Roman" w:eastAsia="Times New Roman" w:hAnsi="Times New Roman" w:cs="Times New Roman"/>
      <w:sz w:val="16"/>
      <w:szCs w:val="16"/>
      <w:lang w:eastAsia="ru-RU"/>
    </w:rPr>
  </w:style>
  <w:style w:type="character" w:customStyle="1" w:styleId="aa">
    <w:name w:val="Гипертекстовая ссылка"/>
    <w:basedOn w:val="a1"/>
    <w:rsid w:val="00AB3EB1"/>
    <w:rPr>
      <w:b/>
      <w:bCs/>
      <w:color w:val="008000"/>
      <w:sz w:val="20"/>
      <w:szCs w:val="20"/>
      <w:u w:val="single"/>
    </w:rPr>
  </w:style>
  <w:style w:type="character" w:styleId="ab">
    <w:name w:val="footnote reference"/>
    <w:basedOn w:val="a1"/>
    <w:uiPriority w:val="99"/>
    <w:qFormat/>
    <w:rsid w:val="00AB3EB1"/>
    <w:rPr>
      <w:vertAlign w:val="superscript"/>
    </w:rPr>
  </w:style>
  <w:style w:type="paragraph" w:styleId="ac">
    <w:name w:val="footnote text"/>
    <w:basedOn w:val="a0"/>
    <w:link w:val="ad"/>
    <w:uiPriority w:val="99"/>
    <w:qFormat/>
    <w:rsid w:val="00BE018F"/>
    <w:rPr>
      <w:sz w:val="20"/>
      <w:szCs w:val="20"/>
    </w:rPr>
  </w:style>
  <w:style w:type="character" w:customStyle="1" w:styleId="ad">
    <w:name w:val="Текст сноски Знак"/>
    <w:basedOn w:val="a1"/>
    <w:link w:val="ac"/>
    <w:uiPriority w:val="99"/>
    <w:rsid w:val="00BE018F"/>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5A2A0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A2A04"/>
    <w:rPr>
      <w:rFonts w:asciiTheme="majorHAnsi" w:eastAsiaTheme="majorEastAsia" w:hAnsiTheme="majorHAnsi" w:cstheme="majorBidi"/>
      <w:b/>
      <w:bCs/>
      <w:color w:val="4F81BD" w:themeColor="accent1"/>
      <w:sz w:val="24"/>
      <w:szCs w:val="24"/>
      <w:lang w:eastAsia="ru-RU"/>
    </w:rPr>
  </w:style>
  <w:style w:type="character" w:styleId="ae">
    <w:name w:val="Strong"/>
    <w:basedOn w:val="a1"/>
    <w:qFormat/>
    <w:rsid w:val="00A87EFD"/>
    <w:rPr>
      <w:rFonts w:cs="Times New Roman"/>
      <w:b/>
      <w:bCs/>
    </w:rPr>
  </w:style>
  <w:style w:type="paragraph" w:customStyle="1" w:styleId="p13">
    <w:name w:val="p13"/>
    <w:basedOn w:val="a0"/>
    <w:rsid w:val="00CC1946"/>
    <w:pPr>
      <w:spacing w:before="100" w:beforeAutospacing="1" w:after="100" w:afterAutospacing="1"/>
    </w:pPr>
  </w:style>
  <w:style w:type="character" w:customStyle="1" w:styleId="s3">
    <w:name w:val="s3"/>
    <w:basedOn w:val="a1"/>
    <w:rsid w:val="00CC1946"/>
  </w:style>
  <w:style w:type="paragraph" w:customStyle="1" w:styleId="p14">
    <w:name w:val="p14"/>
    <w:basedOn w:val="a0"/>
    <w:rsid w:val="00CC1946"/>
    <w:pPr>
      <w:spacing w:before="100" w:beforeAutospacing="1" w:after="100" w:afterAutospacing="1"/>
    </w:pPr>
  </w:style>
  <w:style w:type="character" w:customStyle="1" w:styleId="s2">
    <w:name w:val="s2"/>
    <w:basedOn w:val="a1"/>
    <w:rsid w:val="00CC1946"/>
  </w:style>
  <w:style w:type="paragraph" w:customStyle="1" w:styleId="p15">
    <w:name w:val="p15"/>
    <w:basedOn w:val="a0"/>
    <w:rsid w:val="00CC1946"/>
    <w:pPr>
      <w:spacing w:before="100" w:beforeAutospacing="1" w:after="100" w:afterAutospacing="1"/>
    </w:pPr>
  </w:style>
  <w:style w:type="paragraph" w:customStyle="1" w:styleId="p16">
    <w:name w:val="p16"/>
    <w:basedOn w:val="a0"/>
    <w:rsid w:val="00CC1946"/>
    <w:pPr>
      <w:spacing w:before="100" w:beforeAutospacing="1" w:after="100" w:afterAutospacing="1"/>
    </w:pPr>
  </w:style>
  <w:style w:type="character" w:customStyle="1" w:styleId="apple-converted-space">
    <w:name w:val="apple-converted-space"/>
    <w:basedOn w:val="a1"/>
    <w:rsid w:val="00CC1946"/>
  </w:style>
  <w:style w:type="character" w:customStyle="1" w:styleId="s1">
    <w:name w:val="s1"/>
    <w:basedOn w:val="a1"/>
    <w:rsid w:val="00CC1946"/>
  </w:style>
  <w:style w:type="paragraph" w:customStyle="1" w:styleId="p17">
    <w:name w:val="p17"/>
    <w:basedOn w:val="a0"/>
    <w:rsid w:val="00CC1946"/>
    <w:pPr>
      <w:spacing w:before="100" w:beforeAutospacing="1" w:after="100" w:afterAutospacing="1"/>
    </w:pPr>
  </w:style>
  <w:style w:type="character" w:customStyle="1" w:styleId="s4">
    <w:name w:val="s4"/>
    <w:basedOn w:val="a1"/>
    <w:rsid w:val="00CC1946"/>
  </w:style>
  <w:style w:type="paragraph" w:customStyle="1" w:styleId="p18">
    <w:name w:val="p18"/>
    <w:basedOn w:val="a0"/>
    <w:rsid w:val="00CC1946"/>
    <w:pPr>
      <w:spacing w:before="100" w:beforeAutospacing="1" w:after="100" w:afterAutospacing="1"/>
    </w:pPr>
  </w:style>
  <w:style w:type="character" w:customStyle="1" w:styleId="s6">
    <w:name w:val="s6"/>
    <w:basedOn w:val="a1"/>
    <w:rsid w:val="00CC1946"/>
  </w:style>
  <w:style w:type="character" w:customStyle="1" w:styleId="s7">
    <w:name w:val="s7"/>
    <w:basedOn w:val="a1"/>
    <w:rsid w:val="00CC1946"/>
  </w:style>
  <w:style w:type="paragraph" w:customStyle="1" w:styleId="p21">
    <w:name w:val="p21"/>
    <w:basedOn w:val="a0"/>
    <w:rsid w:val="00CC1946"/>
    <w:pPr>
      <w:spacing w:before="100" w:beforeAutospacing="1" w:after="100" w:afterAutospacing="1"/>
    </w:pPr>
  </w:style>
  <w:style w:type="paragraph" w:customStyle="1" w:styleId="p22">
    <w:name w:val="p22"/>
    <w:basedOn w:val="a0"/>
    <w:rsid w:val="00CC1946"/>
    <w:pPr>
      <w:spacing w:before="100" w:beforeAutospacing="1" w:after="100" w:afterAutospacing="1"/>
    </w:pPr>
  </w:style>
  <w:style w:type="paragraph" w:customStyle="1" w:styleId="p20">
    <w:name w:val="p20"/>
    <w:basedOn w:val="a0"/>
    <w:rsid w:val="00CC1946"/>
    <w:pPr>
      <w:spacing w:before="100" w:beforeAutospacing="1" w:after="100" w:afterAutospacing="1"/>
    </w:pPr>
  </w:style>
  <w:style w:type="paragraph" w:customStyle="1" w:styleId="p25">
    <w:name w:val="p25"/>
    <w:basedOn w:val="a0"/>
    <w:rsid w:val="00CC1946"/>
    <w:pPr>
      <w:spacing w:before="100" w:beforeAutospacing="1" w:after="100" w:afterAutospacing="1"/>
    </w:pPr>
  </w:style>
  <w:style w:type="paragraph" w:customStyle="1" w:styleId="p27">
    <w:name w:val="p27"/>
    <w:basedOn w:val="a0"/>
    <w:rsid w:val="00CC1946"/>
    <w:pPr>
      <w:spacing w:before="100" w:beforeAutospacing="1" w:after="100" w:afterAutospacing="1"/>
    </w:pPr>
  </w:style>
  <w:style w:type="paragraph" w:customStyle="1" w:styleId="p28">
    <w:name w:val="p28"/>
    <w:basedOn w:val="a0"/>
    <w:rsid w:val="00CC1946"/>
    <w:pPr>
      <w:spacing w:before="100" w:beforeAutospacing="1" w:after="100" w:afterAutospacing="1"/>
    </w:pPr>
  </w:style>
  <w:style w:type="character" w:customStyle="1" w:styleId="s10">
    <w:name w:val="s10"/>
    <w:basedOn w:val="a1"/>
    <w:rsid w:val="00CC1946"/>
  </w:style>
  <w:style w:type="paragraph" w:customStyle="1" w:styleId="p29">
    <w:name w:val="p29"/>
    <w:basedOn w:val="a0"/>
    <w:rsid w:val="00CC1946"/>
    <w:pPr>
      <w:spacing w:before="100" w:beforeAutospacing="1" w:after="100" w:afterAutospacing="1"/>
    </w:pPr>
  </w:style>
  <w:style w:type="paragraph" w:customStyle="1" w:styleId="p30">
    <w:name w:val="p30"/>
    <w:basedOn w:val="a0"/>
    <w:rsid w:val="00CC1946"/>
    <w:pPr>
      <w:spacing w:before="100" w:beforeAutospacing="1" w:after="100" w:afterAutospacing="1"/>
    </w:pPr>
  </w:style>
  <w:style w:type="paragraph" w:customStyle="1" w:styleId="p31">
    <w:name w:val="p31"/>
    <w:basedOn w:val="a0"/>
    <w:rsid w:val="00CC1946"/>
    <w:pPr>
      <w:spacing w:before="100" w:beforeAutospacing="1" w:after="100" w:afterAutospacing="1"/>
    </w:pPr>
  </w:style>
  <w:style w:type="paragraph" w:customStyle="1" w:styleId="p32">
    <w:name w:val="p32"/>
    <w:basedOn w:val="a0"/>
    <w:rsid w:val="00CC1946"/>
    <w:pPr>
      <w:spacing w:before="100" w:beforeAutospacing="1" w:after="100" w:afterAutospacing="1"/>
    </w:pPr>
  </w:style>
  <w:style w:type="paragraph" w:customStyle="1" w:styleId="p33">
    <w:name w:val="p33"/>
    <w:basedOn w:val="a0"/>
    <w:rsid w:val="00CC1946"/>
    <w:pPr>
      <w:spacing w:before="100" w:beforeAutospacing="1" w:after="100" w:afterAutospacing="1"/>
    </w:pPr>
  </w:style>
  <w:style w:type="paragraph" w:customStyle="1" w:styleId="p34">
    <w:name w:val="p34"/>
    <w:basedOn w:val="a0"/>
    <w:rsid w:val="00CC1946"/>
    <w:pPr>
      <w:spacing w:before="100" w:beforeAutospacing="1" w:after="100" w:afterAutospacing="1"/>
    </w:pPr>
  </w:style>
  <w:style w:type="paragraph" w:customStyle="1" w:styleId="p35">
    <w:name w:val="p35"/>
    <w:basedOn w:val="a0"/>
    <w:rsid w:val="00CC1946"/>
    <w:pPr>
      <w:spacing w:before="100" w:beforeAutospacing="1" w:after="100" w:afterAutospacing="1"/>
    </w:pPr>
  </w:style>
  <w:style w:type="character" w:customStyle="1" w:styleId="s11">
    <w:name w:val="s11"/>
    <w:basedOn w:val="a1"/>
    <w:rsid w:val="00CC1946"/>
  </w:style>
  <w:style w:type="paragraph" w:customStyle="1" w:styleId="p36">
    <w:name w:val="p36"/>
    <w:basedOn w:val="a0"/>
    <w:rsid w:val="00CC1946"/>
    <w:pPr>
      <w:spacing w:before="100" w:beforeAutospacing="1" w:after="100" w:afterAutospacing="1"/>
    </w:pPr>
  </w:style>
  <w:style w:type="paragraph" w:customStyle="1" w:styleId="p37">
    <w:name w:val="p37"/>
    <w:basedOn w:val="a0"/>
    <w:rsid w:val="00CC1946"/>
    <w:pPr>
      <w:spacing w:before="100" w:beforeAutospacing="1" w:after="100" w:afterAutospacing="1"/>
    </w:pPr>
  </w:style>
  <w:style w:type="paragraph" w:customStyle="1" w:styleId="p38">
    <w:name w:val="p38"/>
    <w:basedOn w:val="a0"/>
    <w:rsid w:val="00CC1946"/>
    <w:pPr>
      <w:spacing w:before="100" w:beforeAutospacing="1" w:after="100" w:afterAutospacing="1"/>
    </w:pPr>
  </w:style>
  <w:style w:type="character" w:customStyle="1" w:styleId="s12">
    <w:name w:val="s12"/>
    <w:basedOn w:val="a1"/>
    <w:rsid w:val="00CC1946"/>
  </w:style>
  <w:style w:type="paragraph" w:customStyle="1" w:styleId="p39">
    <w:name w:val="p39"/>
    <w:basedOn w:val="a0"/>
    <w:rsid w:val="00CC1946"/>
    <w:pPr>
      <w:spacing w:before="100" w:beforeAutospacing="1" w:after="100" w:afterAutospacing="1"/>
    </w:pPr>
  </w:style>
  <w:style w:type="paragraph" w:customStyle="1" w:styleId="p40">
    <w:name w:val="p40"/>
    <w:basedOn w:val="a0"/>
    <w:rsid w:val="00CC1946"/>
    <w:pPr>
      <w:spacing w:before="100" w:beforeAutospacing="1" w:after="100" w:afterAutospacing="1"/>
    </w:pPr>
  </w:style>
  <w:style w:type="paragraph" w:customStyle="1" w:styleId="p41">
    <w:name w:val="p41"/>
    <w:basedOn w:val="a0"/>
    <w:rsid w:val="00CC1946"/>
    <w:pPr>
      <w:spacing w:before="100" w:beforeAutospacing="1" w:after="100" w:afterAutospacing="1"/>
    </w:pPr>
  </w:style>
  <w:style w:type="paragraph" w:customStyle="1" w:styleId="p42">
    <w:name w:val="p42"/>
    <w:basedOn w:val="a0"/>
    <w:rsid w:val="00CC1946"/>
    <w:pPr>
      <w:spacing w:before="100" w:beforeAutospacing="1" w:after="100" w:afterAutospacing="1"/>
    </w:pPr>
  </w:style>
  <w:style w:type="character" w:customStyle="1" w:styleId="s13">
    <w:name w:val="s13"/>
    <w:basedOn w:val="a1"/>
    <w:rsid w:val="00CC1946"/>
  </w:style>
  <w:style w:type="paragraph" w:customStyle="1" w:styleId="p44">
    <w:name w:val="p44"/>
    <w:basedOn w:val="a0"/>
    <w:rsid w:val="00CC1946"/>
    <w:pPr>
      <w:spacing w:before="100" w:beforeAutospacing="1" w:after="100" w:afterAutospacing="1"/>
    </w:pPr>
  </w:style>
  <w:style w:type="character" w:customStyle="1" w:styleId="s8">
    <w:name w:val="s8"/>
    <w:basedOn w:val="a1"/>
    <w:rsid w:val="00CC1946"/>
  </w:style>
  <w:style w:type="character" w:customStyle="1" w:styleId="s14">
    <w:name w:val="s14"/>
    <w:basedOn w:val="a1"/>
    <w:rsid w:val="00CC1946"/>
  </w:style>
  <w:style w:type="paragraph" w:styleId="22">
    <w:name w:val="Body Text 2"/>
    <w:basedOn w:val="a0"/>
    <w:link w:val="23"/>
    <w:uiPriority w:val="99"/>
    <w:unhideWhenUsed/>
    <w:rsid w:val="0071406F"/>
    <w:pPr>
      <w:widowControl w:val="0"/>
      <w:spacing w:after="120" w:line="480" w:lineRule="auto"/>
      <w:ind w:firstLine="400"/>
      <w:jc w:val="both"/>
    </w:pPr>
  </w:style>
  <w:style w:type="character" w:customStyle="1" w:styleId="23">
    <w:name w:val="Основной текст 2 Знак"/>
    <w:basedOn w:val="a1"/>
    <w:link w:val="22"/>
    <w:uiPriority w:val="99"/>
    <w:rsid w:val="0071406F"/>
    <w:rPr>
      <w:rFonts w:ascii="Times New Roman" w:eastAsia="Times New Roman" w:hAnsi="Times New Roman" w:cs="Times New Roman"/>
      <w:sz w:val="24"/>
      <w:szCs w:val="24"/>
    </w:rPr>
  </w:style>
  <w:style w:type="paragraph" w:customStyle="1" w:styleId="Style7">
    <w:name w:val="Style7"/>
    <w:basedOn w:val="a0"/>
    <w:rsid w:val="0071406F"/>
    <w:pPr>
      <w:widowControl w:val="0"/>
      <w:autoSpaceDE w:val="0"/>
      <w:autoSpaceDN w:val="0"/>
      <w:adjustRightInd w:val="0"/>
      <w:spacing w:line="324" w:lineRule="exact"/>
      <w:ind w:firstLine="701"/>
      <w:jc w:val="both"/>
    </w:pPr>
  </w:style>
  <w:style w:type="paragraph" w:customStyle="1" w:styleId="Style14">
    <w:name w:val="Style14"/>
    <w:basedOn w:val="a0"/>
    <w:rsid w:val="0071406F"/>
    <w:pPr>
      <w:widowControl w:val="0"/>
      <w:autoSpaceDE w:val="0"/>
      <w:autoSpaceDN w:val="0"/>
      <w:adjustRightInd w:val="0"/>
    </w:pPr>
  </w:style>
  <w:style w:type="character" w:customStyle="1" w:styleId="FontStyle49">
    <w:name w:val="Font Style49"/>
    <w:rsid w:val="0071406F"/>
    <w:rPr>
      <w:rFonts w:ascii="Times New Roman" w:hAnsi="Times New Roman"/>
      <w:sz w:val="26"/>
    </w:rPr>
  </w:style>
  <w:style w:type="character" w:customStyle="1" w:styleId="FontStyle50">
    <w:name w:val="Font Style50"/>
    <w:rsid w:val="0071406F"/>
    <w:rPr>
      <w:rFonts w:ascii="Times New Roman" w:hAnsi="Times New Roman"/>
      <w:b/>
      <w:sz w:val="26"/>
    </w:rPr>
  </w:style>
  <w:style w:type="character" w:styleId="af">
    <w:name w:val="Hyperlink"/>
    <w:uiPriority w:val="99"/>
    <w:rsid w:val="0071406F"/>
    <w:rPr>
      <w:color w:val="0000FF"/>
      <w:u w:val="single"/>
    </w:rPr>
  </w:style>
  <w:style w:type="paragraph" w:styleId="af0">
    <w:name w:val="Title"/>
    <w:basedOn w:val="a0"/>
    <w:link w:val="af1"/>
    <w:qFormat/>
    <w:rsid w:val="0071406F"/>
    <w:pPr>
      <w:jc w:val="center"/>
    </w:pPr>
  </w:style>
  <w:style w:type="character" w:customStyle="1" w:styleId="af1">
    <w:name w:val="Заголовок Знак"/>
    <w:basedOn w:val="a1"/>
    <w:link w:val="af0"/>
    <w:rsid w:val="0071406F"/>
    <w:rPr>
      <w:rFonts w:ascii="Times New Roman" w:eastAsia="Times New Roman" w:hAnsi="Times New Roman" w:cs="Times New Roman"/>
      <w:sz w:val="24"/>
      <w:szCs w:val="24"/>
      <w:lang w:eastAsia="ru-RU"/>
    </w:rPr>
  </w:style>
  <w:style w:type="paragraph" w:customStyle="1" w:styleId="Default">
    <w:name w:val="Default"/>
    <w:rsid w:val="007140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Миша"/>
    <w:basedOn w:val="a0"/>
    <w:rsid w:val="0000196D"/>
    <w:pPr>
      <w:spacing w:line="360" w:lineRule="auto"/>
      <w:ind w:firstLine="567"/>
      <w:jc w:val="both"/>
    </w:pPr>
    <w:rPr>
      <w:sz w:val="28"/>
    </w:rPr>
  </w:style>
  <w:style w:type="character" w:customStyle="1" w:styleId="blk">
    <w:name w:val="blk"/>
    <w:rsid w:val="0000196D"/>
  </w:style>
  <w:style w:type="paragraph" w:customStyle="1" w:styleId="Style10">
    <w:name w:val="Style10"/>
    <w:basedOn w:val="a0"/>
    <w:rsid w:val="006A0309"/>
    <w:pPr>
      <w:widowControl w:val="0"/>
      <w:autoSpaceDE w:val="0"/>
      <w:autoSpaceDN w:val="0"/>
      <w:adjustRightInd w:val="0"/>
      <w:spacing w:line="233" w:lineRule="exact"/>
      <w:ind w:firstLine="396"/>
      <w:jc w:val="both"/>
    </w:pPr>
  </w:style>
  <w:style w:type="character" w:customStyle="1" w:styleId="FontStyle36">
    <w:name w:val="Font Style36"/>
    <w:uiPriority w:val="99"/>
    <w:rsid w:val="006A0309"/>
    <w:rPr>
      <w:rFonts w:ascii="Times New Roman" w:hAnsi="Times New Roman" w:cs="Times New Roman"/>
      <w:sz w:val="20"/>
      <w:szCs w:val="20"/>
    </w:rPr>
  </w:style>
  <w:style w:type="character" w:customStyle="1" w:styleId="FontStyle41">
    <w:name w:val="Font Style41"/>
    <w:uiPriority w:val="99"/>
    <w:rsid w:val="006A0309"/>
    <w:rPr>
      <w:rFonts w:ascii="Times New Roman" w:hAnsi="Times New Roman" w:cs="Times New Roman"/>
      <w:b/>
      <w:bCs/>
      <w:i/>
      <w:iCs/>
      <w:sz w:val="20"/>
      <w:szCs w:val="20"/>
    </w:rPr>
  </w:style>
  <w:style w:type="character" w:customStyle="1" w:styleId="FontStyle43">
    <w:name w:val="Font Style43"/>
    <w:rsid w:val="006A0309"/>
    <w:rPr>
      <w:rFonts w:ascii="Times New Roman" w:hAnsi="Times New Roman" w:cs="Times New Roman"/>
      <w:b/>
      <w:bCs/>
      <w:sz w:val="20"/>
      <w:szCs w:val="20"/>
    </w:rPr>
  </w:style>
  <w:style w:type="paragraph" w:customStyle="1" w:styleId="Style15">
    <w:name w:val="Style15"/>
    <w:basedOn w:val="a0"/>
    <w:rsid w:val="006A0309"/>
    <w:pPr>
      <w:widowControl w:val="0"/>
      <w:autoSpaceDE w:val="0"/>
      <w:autoSpaceDN w:val="0"/>
      <w:adjustRightInd w:val="0"/>
      <w:jc w:val="center"/>
    </w:pPr>
  </w:style>
  <w:style w:type="paragraph" w:customStyle="1" w:styleId="Style17">
    <w:name w:val="Style17"/>
    <w:basedOn w:val="a0"/>
    <w:rsid w:val="006A0309"/>
    <w:pPr>
      <w:widowControl w:val="0"/>
      <w:autoSpaceDE w:val="0"/>
      <w:autoSpaceDN w:val="0"/>
      <w:adjustRightInd w:val="0"/>
      <w:spacing w:line="223" w:lineRule="exact"/>
      <w:ind w:firstLine="418"/>
      <w:jc w:val="both"/>
    </w:pPr>
  </w:style>
  <w:style w:type="character" w:customStyle="1" w:styleId="FontStyle32">
    <w:name w:val="Font Style32"/>
    <w:uiPriority w:val="99"/>
    <w:rsid w:val="006A0309"/>
    <w:rPr>
      <w:rFonts w:ascii="Times New Roman" w:hAnsi="Times New Roman" w:cs="Times New Roman"/>
      <w:i/>
      <w:iCs/>
      <w:sz w:val="20"/>
      <w:szCs w:val="20"/>
    </w:rPr>
  </w:style>
  <w:style w:type="character" w:customStyle="1" w:styleId="FontStyle33">
    <w:name w:val="Font Style33"/>
    <w:uiPriority w:val="99"/>
    <w:rsid w:val="006A0309"/>
    <w:rPr>
      <w:rFonts w:ascii="Times New Roman" w:hAnsi="Times New Roman" w:cs="Times New Roman"/>
      <w:b/>
      <w:bCs/>
      <w:sz w:val="16"/>
      <w:szCs w:val="16"/>
    </w:rPr>
  </w:style>
  <w:style w:type="paragraph" w:customStyle="1" w:styleId="Style1">
    <w:name w:val="Style1"/>
    <w:basedOn w:val="a0"/>
    <w:uiPriority w:val="99"/>
    <w:rsid w:val="006A0309"/>
    <w:pPr>
      <w:widowControl w:val="0"/>
      <w:autoSpaceDE w:val="0"/>
      <w:autoSpaceDN w:val="0"/>
      <w:adjustRightInd w:val="0"/>
      <w:spacing w:line="230" w:lineRule="exact"/>
      <w:ind w:firstLine="396"/>
      <w:jc w:val="both"/>
    </w:pPr>
  </w:style>
  <w:style w:type="character" w:customStyle="1" w:styleId="FontStyle38">
    <w:name w:val="Font Style38"/>
    <w:uiPriority w:val="99"/>
    <w:rsid w:val="006A0309"/>
    <w:rPr>
      <w:rFonts w:ascii="Constantia" w:hAnsi="Constantia" w:cs="Constantia"/>
      <w:sz w:val="20"/>
      <w:szCs w:val="20"/>
    </w:rPr>
  </w:style>
  <w:style w:type="character" w:customStyle="1" w:styleId="FontStyle40">
    <w:name w:val="Font Style40"/>
    <w:uiPriority w:val="99"/>
    <w:rsid w:val="006A0309"/>
    <w:rPr>
      <w:rFonts w:ascii="Times New Roman" w:hAnsi="Times New Roman" w:cs="Times New Roman"/>
      <w:b/>
      <w:bCs/>
      <w:i/>
      <w:iCs/>
      <w:sz w:val="16"/>
      <w:szCs w:val="16"/>
    </w:rPr>
  </w:style>
  <w:style w:type="paragraph" w:customStyle="1" w:styleId="11">
    <w:name w:val="Без интервала1"/>
    <w:rsid w:val="006A0309"/>
    <w:pPr>
      <w:spacing w:after="0" w:line="240" w:lineRule="auto"/>
    </w:pPr>
    <w:rPr>
      <w:rFonts w:ascii="Times New Roman" w:eastAsia="Times New Roman" w:hAnsi="Times New Roman" w:cs="Times New Roman"/>
      <w:sz w:val="24"/>
    </w:rPr>
  </w:style>
  <w:style w:type="paragraph" w:customStyle="1" w:styleId="af3">
    <w:name w:val="Прижатый влево"/>
    <w:basedOn w:val="a0"/>
    <w:next w:val="a0"/>
    <w:rsid w:val="006A0309"/>
    <w:pPr>
      <w:autoSpaceDE w:val="0"/>
      <w:autoSpaceDN w:val="0"/>
      <w:adjustRightInd w:val="0"/>
    </w:pPr>
    <w:rPr>
      <w:rFonts w:ascii="Arial" w:hAnsi="Arial"/>
      <w:sz w:val="20"/>
      <w:szCs w:val="20"/>
    </w:rPr>
  </w:style>
  <w:style w:type="character" w:customStyle="1" w:styleId="hl">
    <w:name w:val="hl"/>
    <w:basedOn w:val="a1"/>
    <w:rsid w:val="00FF4D04"/>
  </w:style>
  <w:style w:type="paragraph" w:customStyle="1" w:styleId="ConsPlusNormal">
    <w:name w:val="ConsPlusNormal"/>
    <w:qFormat/>
    <w:rsid w:val="00FF4D0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00">
    <w:name w:val="txt_00"/>
    <w:basedOn w:val="a0"/>
    <w:rsid w:val="00E44A86"/>
    <w:pPr>
      <w:spacing w:before="280" w:after="280"/>
    </w:pPr>
    <w:rPr>
      <w:rFonts w:ascii="Arial" w:hAnsi="Arial" w:cs="Arial"/>
      <w:sz w:val="18"/>
      <w:szCs w:val="18"/>
      <w:lang w:eastAsia="ar-SA"/>
    </w:rPr>
  </w:style>
  <w:style w:type="paragraph" w:customStyle="1" w:styleId="zag3">
    <w:name w:val="zag3"/>
    <w:basedOn w:val="a0"/>
    <w:rsid w:val="00E44A86"/>
    <w:pPr>
      <w:spacing w:before="240" w:after="240"/>
      <w:jc w:val="center"/>
    </w:pPr>
  </w:style>
  <w:style w:type="paragraph" w:styleId="af4">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
    <w:basedOn w:val="a0"/>
    <w:link w:val="af5"/>
    <w:unhideWhenUsed/>
    <w:qFormat/>
    <w:rsid w:val="00E44A86"/>
    <w:pPr>
      <w:spacing w:before="100" w:beforeAutospacing="1" w:after="100" w:afterAutospacing="1"/>
    </w:pPr>
  </w:style>
  <w:style w:type="character" w:customStyle="1" w:styleId="txt001">
    <w:name w:val="txt_001"/>
    <w:basedOn w:val="a1"/>
    <w:rsid w:val="00E44A86"/>
    <w:rPr>
      <w:rFonts w:ascii="Arial" w:hAnsi="Arial" w:cs="Arial" w:hint="default"/>
      <w:sz w:val="18"/>
      <w:szCs w:val="18"/>
    </w:rPr>
  </w:style>
  <w:style w:type="paragraph" w:styleId="24">
    <w:name w:val="Body Text Indent 2"/>
    <w:basedOn w:val="a0"/>
    <w:link w:val="25"/>
    <w:rsid w:val="003812FD"/>
    <w:pPr>
      <w:spacing w:after="120" w:line="480" w:lineRule="auto"/>
      <w:ind w:left="283"/>
    </w:pPr>
  </w:style>
  <w:style w:type="character" w:customStyle="1" w:styleId="25">
    <w:name w:val="Основной текст с отступом 2 Знак"/>
    <w:basedOn w:val="a1"/>
    <w:link w:val="24"/>
    <w:rsid w:val="003812FD"/>
    <w:rPr>
      <w:rFonts w:ascii="Times New Roman" w:eastAsia="Times New Roman" w:hAnsi="Times New Roman" w:cs="Times New Roman"/>
      <w:sz w:val="24"/>
      <w:szCs w:val="24"/>
      <w:lang w:eastAsia="ru-RU"/>
    </w:rPr>
  </w:style>
  <w:style w:type="paragraph" w:customStyle="1" w:styleId="s15">
    <w:name w:val="s_1"/>
    <w:basedOn w:val="a0"/>
    <w:qFormat/>
    <w:rsid w:val="006B0784"/>
    <w:pPr>
      <w:spacing w:before="100" w:beforeAutospacing="1" w:after="100" w:afterAutospacing="1"/>
    </w:pPr>
  </w:style>
  <w:style w:type="character" w:customStyle="1" w:styleId="s100">
    <w:name w:val="s_10"/>
    <w:basedOn w:val="a1"/>
    <w:rsid w:val="004F32CE"/>
  </w:style>
  <w:style w:type="paragraph" w:customStyle="1" w:styleId="12">
    <w:name w:val="Абзац списка1"/>
    <w:basedOn w:val="a0"/>
    <w:rsid w:val="00D43409"/>
    <w:pPr>
      <w:ind w:left="720"/>
    </w:pPr>
    <w:rPr>
      <w:rFonts w:eastAsia="Calibri"/>
    </w:rPr>
  </w:style>
  <w:style w:type="paragraph" w:customStyle="1" w:styleId="style3">
    <w:name w:val="style3"/>
    <w:basedOn w:val="a0"/>
    <w:link w:val="style30"/>
    <w:uiPriority w:val="99"/>
    <w:qFormat/>
    <w:rsid w:val="004D33D6"/>
    <w:pPr>
      <w:spacing w:before="100" w:beforeAutospacing="1" w:after="100" w:afterAutospacing="1"/>
    </w:pPr>
  </w:style>
  <w:style w:type="character" w:styleId="af6">
    <w:name w:val="Placeholder Text"/>
    <w:basedOn w:val="a1"/>
    <w:uiPriority w:val="99"/>
    <w:semiHidden/>
    <w:rsid w:val="00276594"/>
    <w:rPr>
      <w:color w:val="808080"/>
    </w:rPr>
  </w:style>
  <w:style w:type="paragraph" w:styleId="af7">
    <w:name w:val="Balloon Text"/>
    <w:basedOn w:val="a0"/>
    <w:link w:val="af8"/>
    <w:unhideWhenUsed/>
    <w:rsid w:val="00276594"/>
    <w:rPr>
      <w:rFonts w:ascii="Tahoma" w:hAnsi="Tahoma" w:cs="Tahoma"/>
      <w:sz w:val="16"/>
      <w:szCs w:val="16"/>
    </w:rPr>
  </w:style>
  <w:style w:type="character" w:customStyle="1" w:styleId="af8">
    <w:name w:val="Текст выноски Знак"/>
    <w:basedOn w:val="a1"/>
    <w:link w:val="af7"/>
    <w:rsid w:val="00276594"/>
    <w:rPr>
      <w:rFonts w:ascii="Tahoma" w:eastAsia="Times New Roman" w:hAnsi="Tahoma" w:cs="Tahoma"/>
      <w:sz w:val="16"/>
      <w:szCs w:val="16"/>
      <w:lang w:eastAsia="ru-RU"/>
    </w:rPr>
  </w:style>
  <w:style w:type="paragraph" w:styleId="af9">
    <w:name w:val="header"/>
    <w:basedOn w:val="a0"/>
    <w:link w:val="afa"/>
    <w:uiPriority w:val="99"/>
    <w:unhideWhenUsed/>
    <w:rsid w:val="00DE5E26"/>
    <w:pPr>
      <w:tabs>
        <w:tab w:val="center" w:pos="4677"/>
        <w:tab w:val="right" w:pos="9355"/>
      </w:tabs>
    </w:pPr>
  </w:style>
  <w:style w:type="character" w:customStyle="1" w:styleId="afa">
    <w:name w:val="Верхний колонтитул Знак"/>
    <w:basedOn w:val="a1"/>
    <w:link w:val="af9"/>
    <w:uiPriority w:val="99"/>
    <w:rsid w:val="00DE5E26"/>
    <w:rPr>
      <w:rFonts w:ascii="Times New Roman" w:eastAsia="Times New Roman" w:hAnsi="Times New Roman" w:cs="Times New Roman"/>
      <w:sz w:val="24"/>
      <w:szCs w:val="24"/>
      <w:lang w:eastAsia="ru-RU"/>
    </w:rPr>
  </w:style>
  <w:style w:type="paragraph" w:styleId="afb">
    <w:name w:val="footer"/>
    <w:basedOn w:val="a0"/>
    <w:link w:val="afc"/>
    <w:uiPriority w:val="99"/>
    <w:unhideWhenUsed/>
    <w:rsid w:val="00DE5E26"/>
    <w:pPr>
      <w:tabs>
        <w:tab w:val="center" w:pos="4677"/>
        <w:tab w:val="right" w:pos="9355"/>
      </w:tabs>
    </w:pPr>
  </w:style>
  <w:style w:type="character" w:customStyle="1" w:styleId="afc">
    <w:name w:val="Нижний колонтитул Знак"/>
    <w:basedOn w:val="a1"/>
    <w:link w:val="afb"/>
    <w:uiPriority w:val="99"/>
    <w:rsid w:val="00DE5E26"/>
    <w:rPr>
      <w:rFonts w:ascii="Times New Roman" w:eastAsia="Times New Roman" w:hAnsi="Times New Roman" w:cs="Times New Roman"/>
      <w:sz w:val="24"/>
      <w:szCs w:val="24"/>
      <w:lang w:eastAsia="ru-RU"/>
    </w:rPr>
  </w:style>
  <w:style w:type="character" w:customStyle="1" w:styleId="fontstyle01">
    <w:name w:val="fontstyle01"/>
    <w:basedOn w:val="a1"/>
    <w:rsid w:val="00CA1F85"/>
    <w:rPr>
      <w:rFonts w:ascii="Times New Roman" w:hAnsi="Times New Roman" w:cs="Times New Roman" w:hint="default"/>
      <w:b w:val="0"/>
      <w:bCs w:val="0"/>
      <w:i w:val="0"/>
      <w:iCs w:val="0"/>
      <w:color w:val="000000"/>
      <w:sz w:val="22"/>
      <w:szCs w:val="22"/>
    </w:rPr>
  </w:style>
  <w:style w:type="character" w:customStyle="1" w:styleId="fontstyle21">
    <w:name w:val="fontstyle21"/>
    <w:basedOn w:val="a1"/>
    <w:rsid w:val="00CA1F85"/>
    <w:rPr>
      <w:rFonts w:ascii="Times New Roman" w:hAnsi="Times New Roman" w:cs="Times New Roman" w:hint="default"/>
      <w:b w:val="0"/>
      <w:bCs w:val="0"/>
      <w:i/>
      <w:iCs/>
      <w:color w:val="000000"/>
      <w:sz w:val="22"/>
      <w:szCs w:val="22"/>
    </w:rPr>
  </w:style>
  <w:style w:type="character" w:customStyle="1" w:styleId="fontstyle31">
    <w:name w:val="fontstyle31"/>
    <w:basedOn w:val="a1"/>
    <w:rsid w:val="002D29D3"/>
    <w:rPr>
      <w:rFonts w:ascii="Times New Roman" w:hAnsi="Times New Roman" w:cs="Times New Roman" w:hint="default"/>
      <w:b w:val="0"/>
      <w:bCs w:val="0"/>
      <w:i/>
      <w:iCs/>
      <w:color w:val="000000"/>
      <w:sz w:val="22"/>
      <w:szCs w:val="22"/>
    </w:rPr>
  </w:style>
  <w:style w:type="paragraph" w:customStyle="1" w:styleId="210">
    <w:name w:val="Заголовок 21"/>
    <w:basedOn w:val="a0"/>
    <w:uiPriority w:val="99"/>
    <w:qFormat/>
    <w:rsid w:val="00472151"/>
    <w:pPr>
      <w:keepNext/>
      <w:overflowPunct w:val="0"/>
      <w:spacing w:line="360" w:lineRule="auto"/>
      <w:ind w:firstLine="567"/>
      <w:jc w:val="both"/>
      <w:textAlignment w:val="baseline"/>
      <w:outlineLvl w:val="1"/>
    </w:pPr>
    <w:rPr>
      <w:i/>
      <w:iCs/>
      <w:color w:val="00000A"/>
      <w:szCs w:val="20"/>
    </w:rPr>
  </w:style>
  <w:style w:type="table" w:customStyle="1" w:styleId="13">
    <w:name w:val="Сетка таблицы1"/>
    <w:basedOn w:val="a2"/>
    <w:next w:val="a9"/>
    <w:uiPriority w:val="59"/>
    <w:rsid w:val="00933D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5E4BCD"/>
  </w:style>
  <w:style w:type="character" w:customStyle="1" w:styleId="af5">
    <w:name w:val="Обычный (Интернет) Знак"/>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f4"/>
    <w:uiPriority w:val="99"/>
    <w:qFormat/>
    <w:locked/>
    <w:rsid w:val="005E4BCD"/>
    <w:rPr>
      <w:rFonts w:ascii="Times New Roman" w:eastAsia="Times New Roman" w:hAnsi="Times New Roman" w:cs="Times New Roman"/>
      <w:sz w:val="24"/>
      <w:szCs w:val="24"/>
      <w:lang w:eastAsia="ru-RU"/>
    </w:rPr>
  </w:style>
  <w:style w:type="character" w:customStyle="1" w:styleId="afd">
    <w:name w:val="Привязка сноски"/>
    <w:rsid w:val="00D01AAA"/>
    <w:rPr>
      <w:vertAlign w:val="superscript"/>
    </w:rPr>
  </w:style>
  <w:style w:type="character" w:customStyle="1" w:styleId="50">
    <w:name w:val="Заголовок 5 Знак"/>
    <w:basedOn w:val="a1"/>
    <w:link w:val="5"/>
    <w:rsid w:val="00B22D96"/>
    <w:rPr>
      <w:rFonts w:ascii="Cambria" w:eastAsia="Times New Roman" w:hAnsi="Cambria" w:cs="Times New Roman"/>
      <w:color w:val="243F60"/>
      <w:sz w:val="20"/>
      <w:szCs w:val="20"/>
      <w:lang w:eastAsia="ru-RU"/>
    </w:rPr>
  </w:style>
  <w:style w:type="character" w:customStyle="1" w:styleId="60">
    <w:name w:val="Заголовок 6 Знак"/>
    <w:basedOn w:val="a1"/>
    <w:link w:val="6"/>
    <w:rsid w:val="00B22D96"/>
    <w:rPr>
      <w:rFonts w:ascii="Times New Roman" w:eastAsia="Times New Roman" w:hAnsi="Times New Roman" w:cs="Times New Roman"/>
      <w:b/>
      <w:bCs/>
      <w:lang w:eastAsia="ru-RU"/>
    </w:rPr>
  </w:style>
  <w:style w:type="character" w:customStyle="1" w:styleId="90">
    <w:name w:val="Заголовок 9 Знак"/>
    <w:basedOn w:val="a1"/>
    <w:link w:val="9"/>
    <w:rsid w:val="00B22D96"/>
    <w:rPr>
      <w:rFonts w:ascii="Times New Roman" w:eastAsia="MS Mincho" w:hAnsi="Times New Roman" w:cs="Times New Roman"/>
      <w:b/>
      <w:sz w:val="20"/>
      <w:szCs w:val="20"/>
      <w:lang w:eastAsia="ru-RU"/>
    </w:rPr>
  </w:style>
  <w:style w:type="character" w:customStyle="1" w:styleId="afe">
    <w:name w:val="Основной текст_"/>
    <w:basedOn w:val="a1"/>
    <w:link w:val="14"/>
    <w:rsid w:val="00B22D96"/>
    <w:rPr>
      <w:rFonts w:ascii="Times New Roman" w:eastAsia="Times New Roman" w:hAnsi="Times New Roman" w:cs="Times New Roman"/>
      <w:b/>
      <w:bCs/>
      <w:sz w:val="21"/>
      <w:szCs w:val="21"/>
      <w:shd w:val="clear" w:color="auto" w:fill="FFFFFF"/>
    </w:rPr>
  </w:style>
  <w:style w:type="paragraph" w:customStyle="1" w:styleId="14">
    <w:name w:val="Основной текст1"/>
    <w:basedOn w:val="a0"/>
    <w:link w:val="afe"/>
    <w:qFormat/>
    <w:rsid w:val="00B22D96"/>
    <w:pPr>
      <w:widowControl w:val="0"/>
      <w:shd w:val="clear" w:color="auto" w:fill="FFFFFF"/>
      <w:spacing w:before="60" w:after="60" w:line="263" w:lineRule="exact"/>
      <w:jc w:val="center"/>
    </w:pPr>
    <w:rPr>
      <w:b/>
      <w:bCs/>
      <w:sz w:val="21"/>
      <w:szCs w:val="21"/>
      <w:lang w:eastAsia="en-US"/>
    </w:rPr>
  </w:style>
  <w:style w:type="table" w:customStyle="1" w:styleId="26">
    <w:name w:val="Сетка таблицы2"/>
    <w:basedOn w:val="a2"/>
    <w:next w:val="a9"/>
    <w:uiPriority w:val="59"/>
    <w:rsid w:val="00B22D96"/>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uiPriority w:val="99"/>
    <w:unhideWhenUsed/>
    <w:rsid w:val="00B22D96"/>
    <w:rPr>
      <w:color w:val="800080" w:themeColor="followedHyperlink"/>
      <w:u w:val="single"/>
    </w:rPr>
  </w:style>
  <w:style w:type="character" w:customStyle="1" w:styleId="Exact">
    <w:name w:val="Основной текст Exact"/>
    <w:basedOn w:val="a1"/>
    <w:rsid w:val="00B22D96"/>
    <w:rPr>
      <w:rFonts w:ascii="Times New Roman" w:eastAsia="Times New Roman" w:hAnsi="Times New Roman" w:cs="Times New Roman"/>
      <w:b/>
      <w:bCs/>
      <w:i w:val="0"/>
      <w:iCs w:val="0"/>
      <w:smallCaps w:val="0"/>
      <w:strike w:val="0"/>
      <w:spacing w:val="-1"/>
      <w:sz w:val="19"/>
      <w:szCs w:val="19"/>
      <w:u w:val="none"/>
    </w:rPr>
  </w:style>
  <w:style w:type="character" w:customStyle="1" w:styleId="33">
    <w:name w:val="Основной текст (3)_"/>
    <w:basedOn w:val="a1"/>
    <w:link w:val="34"/>
    <w:rsid w:val="00B22D96"/>
    <w:rPr>
      <w:rFonts w:ascii="Times New Roman" w:eastAsia="Times New Roman" w:hAnsi="Times New Roman" w:cs="Times New Roman"/>
      <w:i/>
      <w:iCs/>
      <w:sz w:val="21"/>
      <w:szCs w:val="21"/>
      <w:shd w:val="clear" w:color="auto" w:fill="FFFFFF"/>
    </w:rPr>
  </w:style>
  <w:style w:type="paragraph" w:customStyle="1" w:styleId="34">
    <w:name w:val="Основной текст (3)"/>
    <w:basedOn w:val="a0"/>
    <w:link w:val="33"/>
    <w:rsid w:val="00B22D96"/>
    <w:pPr>
      <w:widowControl w:val="0"/>
      <w:shd w:val="clear" w:color="auto" w:fill="FFFFFF"/>
      <w:spacing w:before="240" w:after="240" w:line="240" w:lineRule="exact"/>
      <w:ind w:firstLine="560"/>
      <w:jc w:val="both"/>
    </w:pPr>
    <w:rPr>
      <w:i/>
      <w:iCs/>
      <w:sz w:val="21"/>
      <w:szCs w:val="21"/>
      <w:lang w:eastAsia="en-US"/>
    </w:rPr>
  </w:style>
  <w:style w:type="character" w:customStyle="1" w:styleId="aff0">
    <w:name w:val="Основной текст + Курсив"/>
    <w:basedOn w:val="afe"/>
    <w:rsid w:val="00B22D9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ff1">
    <w:name w:val="Основной текст + Не полужирный;Курсив"/>
    <w:basedOn w:val="afe"/>
    <w:rsid w:val="00B22D9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ff2">
    <w:name w:val="Основной текст + Не полужирный"/>
    <w:basedOn w:val="afe"/>
    <w:rsid w:val="00B22D9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75pt">
    <w:name w:val="Основной текст + 7;5 pt;Не полужирный"/>
    <w:basedOn w:val="afe"/>
    <w:rsid w:val="00B22D96"/>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41">
    <w:name w:val="Основной текст (4)_"/>
    <w:basedOn w:val="a1"/>
    <w:link w:val="42"/>
    <w:rsid w:val="00B22D96"/>
    <w:rPr>
      <w:rFonts w:ascii="Times New Roman" w:eastAsia="Times New Roman" w:hAnsi="Times New Roman" w:cs="Times New Roman"/>
      <w:shd w:val="clear" w:color="auto" w:fill="FFFFFF"/>
    </w:rPr>
  </w:style>
  <w:style w:type="paragraph" w:customStyle="1" w:styleId="42">
    <w:name w:val="Основной текст (4)"/>
    <w:basedOn w:val="a0"/>
    <w:link w:val="41"/>
    <w:rsid w:val="00B22D96"/>
    <w:pPr>
      <w:widowControl w:val="0"/>
      <w:shd w:val="clear" w:color="auto" w:fill="FFFFFF"/>
      <w:spacing w:line="274" w:lineRule="exact"/>
      <w:ind w:firstLine="560"/>
      <w:jc w:val="both"/>
    </w:pPr>
    <w:rPr>
      <w:sz w:val="22"/>
      <w:szCs w:val="22"/>
      <w:lang w:eastAsia="en-US"/>
    </w:rPr>
  </w:style>
  <w:style w:type="character" w:customStyle="1" w:styleId="aff3">
    <w:name w:val="Цветовое выделение"/>
    <w:rsid w:val="00B22D96"/>
    <w:rPr>
      <w:b/>
      <w:bCs/>
      <w:color w:val="26282F"/>
    </w:rPr>
  </w:style>
  <w:style w:type="paragraph" w:customStyle="1" w:styleId="aff4">
    <w:name w:val="Заголовок статьи"/>
    <w:basedOn w:val="a0"/>
    <w:next w:val="a0"/>
    <w:rsid w:val="00B22D96"/>
    <w:pPr>
      <w:widowControl w:val="0"/>
      <w:autoSpaceDE w:val="0"/>
      <w:autoSpaceDN w:val="0"/>
      <w:adjustRightInd w:val="0"/>
      <w:ind w:left="1612" w:hanging="892"/>
      <w:jc w:val="both"/>
    </w:pPr>
    <w:rPr>
      <w:rFonts w:ascii="Arial" w:eastAsiaTheme="minorEastAsia" w:hAnsi="Arial" w:cs="Arial"/>
    </w:rPr>
  </w:style>
  <w:style w:type="paragraph" w:customStyle="1" w:styleId="aff5">
    <w:name w:val="Комментарий"/>
    <w:basedOn w:val="a0"/>
    <w:next w:val="a0"/>
    <w:uiPriority w:val="99"/>
    <w:rsid w:val="00B22D96"/>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21">
    <w:name w:val="Маркированный список 21"/>
    <w:basedOn w:val="a0"/>
    <w:rsid w:val="00B22D96"/>
    <w:pPr>
      <w:numPr>
        <w:numId w:val="15"/>
      </w:numPr>
      <w:ind w:left="-283"/>
    </w:pPr>
    <w:rPr>
      <w:rFonts w:ascii="Arial" w:hAnsi="Arial" w:cs="Arial"/>
      <w:szCs w:val="28"/>
      <w:lang w:eastAsia="ar-SA"/>
    </w:rPr>
  </w:style>
  <w:style w:type="paragraph" w:styleId="aff6">
    <w:name w:val="TOC Heading"/>
    <w:basedOn w:val="1"/>
    <w:next w:val="a0"/>
    <w:unhideWhenUsed/>
    <w:qFormat/>
    <w:rsid w:val="00B22D9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5">
    <w:name w:val="toc 1"/>
    <w:basedOn w:val="a0"/>
    <w:next w:val="a0"/>
    <w:autoRedefine/>
    <w:unhideWhenUsed/>
    <w:qFormat/>
    <w:rsid w:val="00B22D96"/>
    <w:pPr>
      <w:widowControl w:val="0"/>
      <w:tabs>
        <w:tab w:val="right" w:leader="dot" w:pos="9347"/>
      </w:tabs>
      <w:spacing w:after="100"/>
    </w:pPr>
    <w:rPr>
      <w:rFonts w:eastAsia="Courier New"/>
      <w:noProof/>
    </w:rPr>
  </w:style>
  <w:style w:type="paragraph" w:styleId="27">
    <w:name w:val="toc 2"/>
    <w:basedOn w:val="a0"/>
    <w:next w:val="a0"/>
    <w:autoRedefine/>
    <w:unhideWhenUsed/>
    <w:qFormat/>
    <w:rsid w:val="00B22D96"/>
    <w:pPr>
      <w:widowControl w:val="0"/>
      <w:spacing w:after="100"/>
      <w:ind w:left="240"/>
    </w:pPr>
    <w:rPr>
      <w:rFonts w:ascii="Courier New" w:eastAsia="Courier New" w:hAnsi="Courier New" w:cs="Courier New"/>
      <w:color w:val="000000"/>
    </w:rPr>
  </w:style>
  <w:style w:type="character" w:customStyle="1" w:styleId="aff7">
    <w:name w:val="Текст концевой сноски Знак"/>
    <w:basedOn w:val="a1"/>
    <w:link w:val="aff8"/>
    <w:semiHidden/>
    <w:rsid w:val="00B22D96"/>
    <w:rPr>
      <w:rFonts w:ascii="Courier New" w:eastAsia="Courier New" w:hAnsi="Courier New" w:cs="Courier New"/>
      <w:color w:val="000000"/>
      <w:sz w:val="20"/>
      <w:szCs w:val="20"/>
      <w:lang w:eastAsia="ru-RU"/>
    </w:rPr>
  </w:style>
  <w:style w:type="paragraph" w:styleId="aff8">
    <w:name w:val="endnote text"/>
    <w:basedOn w:val="a0"/>
    <w:link w:val="aff7"/>
    <w:semiHidden/>
    <w:unhideWhenUsed/>
    <w:rsid w:val="00B22D96"/>
    <w:rPr>
      <w:rFonts w:ascii="Courier New" w:eastAsia="Courier New" w:hAnsi="Courier New" w:cs="Courier New"/>
      <w:color w:val="000000"/>
      <w:sz w:val="20"/>
      <w:szCs w:val="20"/>
    </w:rPr>
  </w:style>
  <w:style w:type="character" w:customStyle="1" w:styleId="16">
    <w:name w:val="Текст концевой сноски Знак1"/>
    <w:basedOn w:val="a1"/>
    <w:uiPriority w:val="99"/>
    <w:semiHidden/>
    <w:rsid w:val="00B22D96"/>
    <w:rPr>
      <w:rFonts w:ascii="Times New Roman" w:eastAsia="Times New Roman" w:hAnsi="Times New Roman" w:cs="Times New Roman"/>
      <w:sz w:val="20"/>
      <w:szCs w:val="20"/>
      <w:lang w:eastAsia="ru-RU"/>
    </w:rPr>
  </w:style>
  <w:style w:type="character" w:styleId="aff9">
    <w:name w:val="endnote reference"/>
    <w:basedOn w:val="a1"/>
    <w:unhideWhenUsed/>
    <w:rsid w:val="00B22D96"/>
    <w:rPr>
      <w:vertAlign w:val="superscript"/>
    </w:rPr>
  </w:style>
  <w:style w:type="paragraph" w:customStyle="1" w:styleId="xl65">
    <w:name w:val="xl65"/>
    <w:basedOn w:val="a0"/>
    <w:rsid w:val="00B22D96"/>
    <w:pPr>
      <w:shd w:val="clear" w:color="800000" w:fill="FFFFFF"/>
      <w:spacing w:before="100" w:beforeAutospacing="1" w:after="100" w:afterAutospacing="1"/>
      <w:jc w:val="center"/>
      <w:textAlignment w:val="center"/>
    </w:pPr>
  </w:style>
  <w:style w:type="paragraph" w:customStyle="1" w:styleId="xl66">
    <w:name w:val="xl66"/>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67">
    <w:name w:val="xl67"/>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14"/>
      <w:szCs w:val="14"/>
    </w:rPr>
  </w:style>
  <w:style w:type="paragraph" w:customStyle="1" w:styleId="xl68">
    <w:name w:val="xl68"/>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customStyle="1" w:styleId="xl69">
    <w:name w:val="xl69"/>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0">
    <w:name w:val="xl70"/>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20"/>
      <w:szCs w:val="20"/>
    </w:rPr>
  </w:style>
  <w:style w:type="paragraph" w:customStyle="1" w:styleId="xl71">
    <w:name w:val="xl71"/>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xl72">
    <w:name w:val="xl72"/>
    <w:basedOn w:val="a0"/>
    <w:rsid w:val="00B22D96"/>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sz w:val="14"/>
      <w:szCs w:val="14"/>
    </w:rPr>
  </w:style>
  <w:style w:type="paragraph" w:customStyle="1" w:styleId="xl73">
    <w:name w:val="xl73"/>
    <w:basedOn w:val="a0"/>
    <w:rsid w:val="00B22D96"/>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rFonts w:ascii="Tahoma" w:hAnsi="Tahoma" w:cs="Tahoma"/>
      <w:sz w:val="20"/>
      <w:szCs w:val="20"/>
    </w:rPr>
  </w:style>
  <w:style w:type="paragraph" w:customStyle="1" w:styleId="xl74">
    <w:name w:val="xl74"/>
    <w:basedOn w:val="a0"/>
    <w:rsid w:val="00B22D96"/>
    <w:pPr>
      <w:shd w:val="clear" w:color="800000" w:fill="FFFFFF"/>
      <w:spacing w:before="100" w:beforeAutospacing="1" w:after="100" w:afterAutospacing="1"/>
      <w:textAlignment w:val="center"/>
    </w:pPr>
    <w:rPr>
      <w:rFonts w:ascii="Arial" w:hAnsi="Arial" w:cs="Arial"/>
      <w:sz w:val="26"/>
      <w:szCs w:val="26"/>
      <w:u w:val="single"/>
    </w:rPr>
  </w:style>
  <w:style w:type="paragraph" w:customStyle="1" w:styleId="xl75">
    <w:name w:val="xl75"/>
    <w:basedOn w:val="a0"/>
    <w:rsid w:val="00B22D96"/>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6">
    <w:name w:val="xl76"/>
    <w:basedOn w:val="a0"/>
    <w:rsid w:val="00B22D96"/>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7">
    <w:name w:val="xl77"/>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20"/>
      <w:szCs w:val="20"/>
    </w:rPr>
  </w:style>
  <w:style w:type="paragraph" w:customStyle="1" w:styleId="xl78">
    <w:name w:val="xl78"/>
    <w:basedOn w:val="a0"/>
    <w:rsid w:val="00B22D96"/>
    <w:pPr>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jc w:val="center"/>
      <w:textAlignment w:val="center"/>
    </w:pPr>
    <w:rPr>
      <w:sz w:val="20"/>
      <w:szCs w:val="20"/>
    </w:rPr>
  </w:style>
  <w:style w:type="paragraph" w:customStyle="1" w:styleId="xl79">
    <w:name w:val="xl79"/>
    <w:basedOn w:val="a0"/>
    <w:rsid w:val="00B22D96"/>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jc w:val="center"/>
      <w:textAlignment w:val="center"/>
    </w:pPr>
    <w:rPr>
      <w:sz w:val="20"/>
      <w:szCs w:val="20"/>
    </w:rPr>
  </w:style>
  <w:style w:type="paragraph" w:customStyle="1" w:styleId="xl80">
    <w:name w:val="xl80"/>
    <w:basedOn w:val="a0"/>
    <w:rsid w:val="00B22D96"/>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sz w:val="20"/>
      <w:szCs w:val="20"/>
    </w:rPr>
  </w:style>
  <w:style w:type="paragraph" w:customStyle="1" w:styleId="xl81">
    <w:name w:val="xl81"/>
    <w:basedOn w:val="a0"/>
    <w:rsid w:val="00B22D9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82">
    <w:name w:val="xl82"/>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b/>
      <w:bCs/>
    </w:rPr>
  </w:style>
  <w:style w:type="paragraph" w:customStyle="1" w:styleId="xl83">
    <w:name w:val="xl83"/>
    <w:basedOn w:val="a0"/>
    <w:rsid w:val="00B22D96"/>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style>
  <w:style w:type="paragraph" w:customStyle="1" w:styleId="xl84">
    <w:name w:val="xl84"/>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xl85">
    <w:name w:val="xl85"/>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customStyle="1" w:styleId="xl86">
    <w:name w:val="xl86"/>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20"/>
      <w:szCs w:val="20"/>
    </w:rPr>
  </w:style>
  <w:style w:type="paragraph" w:customStyle="1" w:styleId="xl87">
    <w:name w:val="xl87"/>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b/>
      <w:bCs/>
      <w:sz w:val="22"/>
      <w:szCs w:val="22"/>
    </w:rPr>
  </w:style>
  <w:style w:type="paragraph" w:customStyle="1" w:styleId="xl88">
    <w:name w:val="xl88"/>
    <w:basedOn w:val="a0"/>
    <w:rsid w:val="00B22D96"/>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jc w:val="center"/>
      <w:textAlignment w:val="center"/>
    </w:pPr>
  </w:style>
  <w:style w:type="paragraph" w:customStyle="1" w:styleId="xl89">
    <w:name w:val="xl89"/>
    <w:basedOn w:val="a0"/>
    <w:rsid w:val="00B22D96"/>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0">
    <w:name w:val="xl90"/>
    <w:basedOn w:val="a0"/>
    <w:rsid w:val="00B22D96"/>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1">
    <w:name w:val="xl91"/>
    <w:basedOn w:val="a0"/>
    <w:rsid w:val="00B22D96"/>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2">
    <w:name w:val="xl92"/>
    <w:basedOn w:val="a0"/>
    <w:rsid w:val="00B22D96"/>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3">
    <w:name w:val="xl93"/>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4">
    <w:name w:val="xl94"/>
    <w:basedOn w:val="a0"/>
    <w:rsid w:val="00B22D96"/>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5">
    <w:name w:val="xl95"/>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color w:val="0000FF"/>
    </w:rPr>
  </w:style>
  <w:style w:type="paragraph" w:customStyle="1" w:styleId="xl96">
    <w:name w:val="xl96"/>
    <w:basedOn w:val="a0"/>
    <w:rsid w:val="00B22D96"/>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7">
    <w:name w:val="xl97"/>
    <w:basedOn w:val="a0"/>
    <w:rsid w:val="00B22D96"/>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98">
    <w:name w:val="xl98"/>
    <w:basedOn w:val="a0"/>
    <w:rsid w:val="00B22D96"/>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textAlignment w:val="center"/>
    </w:pPr>
  </w:style>
  <w:style w:type="paragraph" w:customStyle="1" w:styleId="xl99">
    <w:name w:val="xl99"/>
    <w:basedOn w:val="a0"/>
    <w:rsid w:val="00B22D9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100">
    <w:name w:val="xl100"/>
    <w:basedOn w:val="a0"/>
    <w:rsid w:val="00B22D96"/>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101">
    <w:name w:val="xl101"/>
    <w:basedOn w:val="a0"/>
    <w:rsid w:val="00B22D96"/>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textAlignment w:val="center"/>
    </w:pPr>
  </w:style>
  <w:style w:type="paragraph" w:customStyle="1" w:styleId="xl102">
    <w:name w:val="xl102"/>
    <w:basedOn w:val="a0"/>
    <w:rsid w:val="00B22D96"/>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character" w:styleId="affa">
    <w:name w:val="Emphasis"/>
    <w:basedOn w:val="a1"/>
    <w:qFormat/>
    <w:rsid w:val="00B22D96"/>
    <w:rPr>
      <w:i/>
      <w:iCs/>
    </w:rPr>
  </w:style>
  <w:style w:type="paragraph" w:customStyle="1" w:styleId="Standard">
    <w:name w:val="Standard"/>
    <w:uiPriority w:val="99"/>
    <w:rsid w:val="00B22D96"/>
    <w:pPr>
      <w:suppressAutoHyphens/>
      <w:autoSpaceDN w:val="0"/>
      <w:textAlignment w:val="baseline"/>
    </w:pPr>
    <w:rPr>
      <w:rFonts w:ascii="Calibri" w:eastAsia="Times New Roman" w:hAnsi="Calibri" w:cs="Calibri"/>
      <w:kern w:val="3"/>
    </w:rPr>
  </w:style>
  <w:style w:type="character" w:customStyle="1" w:styleId="style30">
    <w:name w:val="style3 Знак"/>
    <w:link w:val="style3"/>
    <w:uiPriority w:val="99"/>
    <w:rsid w:val="00B22D96"/>
    <w:rPr>
      <w:rFonts w:ascii="Times New Roman" w:eastAsia="Times New Roman" w:hAnsi="Times New Roman" w:cs="Times New Roman"/>
      <w:sz w:val="24"/>
      <w:szCs w:val="24"/>
      <w:lang w:eastAsia="ru-RU"/>
    </w:rPr>
  </w:style>
  <w:style w:type="paragraph" w:customStyle="1" w:styleId="c0c18">
    <w:name w:val="c0 c18"/>
    <w:basedOn w:val="a0"/>
    <w:rsid w:val="00B22D96"/>
    <w:pPr>
      <w:spacing w:before="100" w:beforeAutospacing="1" w:after="100" w:afterAutospacing="1"/>
    </w:pPr>
  </w:style>
  <w:style w:type="character" w:customStyle="1" w:styleId="c13c4">
    <w:name w:val="c13 c4"/>
    <w:basedOn w:val="a1"/>
    <w:rsid w:val="00B22D96"/>
  </w:style>
  <w:style w:type="character" w:customStyle="1" w:styleId="c13">
    <w:name w:val="c13"/>
    <w:basedOn w:val="a1"/>
    <w:rsid w:val="00B22D96"/>
  </w:style>
  <w:style w:type="character" w:customStyle="1" w:styleId="c3">
    <w:name w:val="c3"/>
    <w:basedOn w:val="a1"/>
    <w:rsid w:val="00B22D96"/>
  </w:style>
  <w:style w:type="paragraph" w:styleId="HTML">
    <w:name w:val="HTML Preformatted"/>
    <w:basedOn w:val="a0"/>
    <w:link w:val="HTML0"/>
    <w:unhideWhenUsed/>
    <w:rsid w:val="00B2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B22D96"/>
    <w:rPr>
      <w:rFonts w:ascii="Courier New" w:eastAsia="Times New Roman" w:hAnsi="Courier New" w:cs="Times New Roman"/>
      <w:sz w:val="20"/>
      <w:szCs w:val="20"/>
      <w:lang w:eastAsia="ru-RU"/>
    </w:rPr>
  </w:style>
  <w:style w:type="paragraph" w:customStyle="1" w:styleId="affb">
    <w:name w:val="Знак Знак Знак Знак Знак Знак Знак Знак Знак"/>
    <w:basedOn w:val="a0"/>
    <w:rsid w:val="00B22D96"/>
    <w:pPr>
      <w:spacing w:after="160" w:line="240" w:lineRule="exact"/>
    </w:pPr>
    <w:rPr>
      <w:rFonts w:ascii="Verdana" w:hAnsi="Verdana"/>
      <w:sz w:val="20"/>
      <w:szCs w:val="20"/>
      <w:lang w:val="en-US" w:eastAsia="en-US"/>
    </w:rPr>
  </w:style>
  <w:style w:type="paragraph" w:customStyle="1" w:styleId="p123">
    <w:name w:val="p123"/>
    <w:basedOn w:val="a0"/>
    <w:rsid w:val="00B22D96"/>
    <w:pPr>
      <w:spacing w:before="100" w:beforeAutospacing="1" w:after="100" w:afterAutospacing="1"/>
    </w:pPr>
  </w:style>
  <w:style w:type="paragraph" w:customStyle="1" w:styleId="p72">
    <w:name w:val="p72"/>
    <w:basedOn w:val="a0"/>
    <w:rsid w:val="00B22D96"/>
    <w:pPr>
      <w:spacing w:before="100" w:beforeAutospacing="1" w:after="100" w:afterAutospacing="1"/>
    </w:pPr>
  </w:style>
  <w:style w:type="character" w:styleId="affc">
    <w:name w:val="page number"/>
    <w:basedOn w:val="a1"/>
    <w:rsid w:val="00B22D96"/>
  </w:style>
  <w:style w:type="paragraph" w:customStyle="1" w:styleId="FR1">
    <w:name w:val="FR1"/>
    <w:rsid w:val="00B22D96"/>
    <w:pPr>
      <w:widowControl w:val="0"/>
      <w:autoSpaceDE w:val="0"/>
      <w:autoSpaceDN w:val="0"/>
      <w:adjustRightInd w:val="0"/>
      <w:spacing w:before="40" w:after="0" w:line="240" w:lineRule="auto"/>
      <w:jc w:val="center"/>
    </w:pPr>
    <w:rPr>
      <w:rFonts w:ascii="Times New Roman" w:eastAsia="Times New Roman" w:hAnsi="Times New Roman" w:cs="Times New Roman"/>
      <w:b/>
      <w:bCs/>
      <w:sz w:val="28"/>
      <w:szCs w:val="28"/>
      <w:lang w:eastAsia="ru-RU"/>
    </w:rPr>
  </w:style>
  <w:style w:type="paragraph" w:customStyle="1" w:styleId="affd">
    <w:name w:val="Пример"/>
    <w:basedOn w:val="a0"/>
    <w:rsid w:val="00B22D96"/>
    <w:pPr>
      <w:spacing w:before="240" w:after="240"/>
      <w:ind w:firstLine="567"/>
      <w:contextualSpacing/>
      <w:jc w:val="both"/>
    </w:pPr>
    <w:rPr>
      <w:sz w:val="32"/>
    </w:rPr>
  </w:style>
  <w:style w:type="character" w:customStyle="1" w:styleId="91">
    <w:name w:val="Основной текст (9)_"/>
    <w:basedOn w:val="a1"/>
    <w:link w:val="92"/>
    <w:rsid w:val="00B22D96"/>
    <w:rPr>
      <w:spacing w:val="1"/>
      <w:sz w:val="25"/>
      <w:szCs w:val="25"/>
      <w:shd w:val="clear" w:color="auto" w:fill="FFFFFF"/>
    </w:rPr>
  </w:style>
  <w:style w:type="paragraph" w:customStyle="1" w:styleId="92">
    <w:name w:val="Основной текст (9)"/>
    <w:basedOn w:val="a0"/>
    <w:link w:val="91"/>
    <w:rsid w:val="00B22D96"/>
    <w:pPr>
      <w:widowControl w:val="0"/>
      <w:shd w:val="clear" w:color="auto" w:fill="FFFFFF"/>
      <w:spacing w:before="120" w:after="540" w:line="240" w:lineRule="atLeast"/>
      <w:jc w:val="both"/>
    </w:pPr>
    <w:rPr>
      <w:rFonts w:asciiTheme="minorHAnsi" w:eastAsiaTheme="minorHAnsi" w:hAnsiTheme="minorHAnsi" w:cstheme="minorBidi"/>
      <w:spacing w:val="1"/>
      <w:sz w:val="25"/>
      <w:szCs w:val="25"/>
      <w:lang w:eastAsia="en-US"/>
    </w:rPr>
  </w:style>
  <w:style w:type="paragraph" w:customStyle="1" w:styleId="affe">
    <w:name w:val="НормМой"/>
    <w:basedOn w:val="a0"/>
    <w:rsid w:val="00B22D96"/>
    <w:pPr>
      <w:spacing w:line="360" w:lineRule="exact"/>
      <w:ind w:firstLine="567"/>
      <w:jc w:val="both"/>
    </w:pPr>
    <w:rPr>
      <w:sz w:val="28"/>
      <w:szCs w:val="28"/>
    </w:rPr>
  </w:style>
  <w:style w:type="paragraph" w:styleId="35">
    <w:name w:val="Body Text 3"/>
    <w:basedOn w:val="a0"/>
    <w:link w:val="36"/>
    <w:rsid w:val="00B22D96"/>
    <w:pPr>
      <w:overflowPunct w:val="0"/>
      <w:autoSpaceDE w:val="0"/>
      <w:autoSpaceDN w:val="0"/>
      <w:adjustRightInd w:val="0"/>
      <w:spacing w:after="120"/>
      <w:textAlignment w:val="baseline"/>
    </w:pPr>
    <w:rPr>
      <w:sz w:val="16"/>
      <w:szCs w:val="16"/>
    </w:rPr>
  </w:style>
  <w:style w:type="character" w:customStyle="1" w:styleId="36">
    <w:name w:val="Основной текст 3 Знак"/>
    <w:basedOn w:val="a1"/>
    <w:link w:val="35"/>
    <w:rsid w:val="00B22D96"/>
    <w:rPr>
      <w:rFonts w:ascii="Times New Roman" w:eastAsia="Times New Roman" w:hAnsi="Times New Roman" w:cs="Times New Roman"/>
      <w:sz w:val="16"/>
      <w:szCs w:val="16"/>
      <w:lang w:eastAsia="ru-RU"/>
    </w:rPr>
  </w:style>
  <w:style w:type="paragraph" w:customStyle="1" w:styleId="western">
    <w:name w:val="western"/>
    <w:basedOn w:val="a0"/>
    <w:rsid w:val="00B22D96"/>
    <w:pPr>
      <w:spacing w:before="100" w:beforeAutospacing="1" w:after="100" w:afterAutospacing="1"/>
    </w:pPr>
  </w:style>
  <w:style w:type="paragraph" w:styleId="afff">
    <w:name w:val="No Spacing"/>
    <w:qFormat/>
    <w:rsid w:val="00B22D96"/>
    <w:pPr>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basedOn w:val="a1"/>
    <w:rsid w:val="00B22D96"/>
    <w:rPr>
      <w:rFonts w:ascii="Times New Roman CYR" w:eastAsia="Times New Roman CYR" w:hAnsi="Times New Roman CYR" w:cs="Times New Roman CYR"/>
      <w:b/>
      <w:bCs/>
      <w:color w:val="000000"/>
      <w:sz w:val="24"/>
      <w:szCs w:val="24"/>
      <w:lang w:val="ru-RU"/>
    </w:rPr>
  </w:style>
  <w:style w:type="paragraph" w:styleId="afff0">
    <w:name w:val="Plain Text"/>
    <w:basedOn w:val="a0"/>
    <w:link w:val="afff1"/>
    <w:rsid w:val="00B22D96"/>
    <w:rPr>
      <w:rFonts w:ascii="Courier New" w:hAnsi="Courier New" w:cs="Courier New"/>
      <w:sz w:val="20"/>
      <w:szCs w:val="20"/>
    </w:rPr>
  </w:style>
  <w:style w:type="character" w:customStyle="1" w:styleId="afff1">
    <w:name w:val="Текст Знак"/>
    <w:basedOn w:val="a1"/>
    <w:link w:val="afff0"/>
    <w:rsid w:val="00B22D96"/>
    <w:rPr>
      <w:rFonts w:ascii="Courier New" w:eastAsia="Times New Roman" w:hAnsi="Courier New" w:cs="Courier New"/>
      <w:sz w:val="20"/>
      <w:szCs w:val="20"/>
      <w:lang w:eastAsia="ru-RU"/>
    </w:rPr>
  </w:style>
  <w:style w:type="paragraph" w:customStyle="1" w:styleId="17">
    <w:name w:val="Текст1"/>
    <w:basedOn w:val="a0"/>
    <w:rsid w:val="00B22D96"/>
    <w:pPr>
      <w:ind w:firstLine="284"/>
      <w:jc w:val="both"/>
    </w:pPr>
    <w:rPr>
      <w:rFonts w:ascii="Journal" w:hAnsi="Journal"/>
      <w:sz w:val="20"/>
      <w:szCs w:val="20"/>
    </w:rPr>
  </w:style>
  <w:style w:type="paragraph" w:customStyle="1" w:styleId="28">
    <w:name w:val="Текст2"/>
    <w:basedOn w:val="a0"/>
    <w:rsid w:val="00B22D96"/>
    <w:pPr>
      <w:ind w:firstLine="284"/>
      <w:jc w:val="both"/>
    </w:pPr>
    <w:rPr>
      <w:rFonts w:ascii="Journal" w:hAnsi="Journal"/>
      <w:sz w:val="20"/>
      <w:szCs w:val="20"/>
    </w:rPr>
  </w:style>
  <w:style w:type="paragraph" w:styleId="afff2">
    <w:name w:val="Subtitle"/>
    <w:basedOn w:val="a0"/>
    <w:link w:val="afff3"/>
    <w:qFormat/>
    <w:rsid w:val="00B22D96"/>
    <w:pPr>
      <w:tabs>
        <w:tab w:val="num" w:pos="1080"/>
      </w:tabs>
      <w:ind w:left="1080" w:hanging="720"/>
      <w:jc w:val="center"/>
    </w:pPr>
    <w:rPr>
      <w:b/>
    </w:rPr>
  </w:style>
  <w:style w:type="character" w:customStyle="1" w:styleId="afff3">
    <w:name w:val="Подзаголовок Знак"/>
    <w:basedOn w:val="a1"/>
    <w:link w:val="afff2"/>
    <w:rsid w:val="00B22D96"/>
    <w:rPr>
      <w:rFonts w:ascii="Times New Roman" w:eastAsia="Times New Roman" w:hAnsi="Times New Roman" w:cs="Times New Roman"/>
      <w:b/>
      <w:sz w:val="24"/>
      <w:szCs w:val="24"/>
      <w:lang w:eastAsia="ru-RU"/>
    </w:rPr>
  </w:style>
  <w:style w:type="paragraph" w:customStyle="1" w:styleId="-1">
    <w:name w:val="-Текст1"/>
    <w:basedOn w:val="a0"/>
    <w:rsid w:val="00B22D96"/>
    <w:pPr>
      <w:widowControl w:val="0"/>
      <w:ind w:firstLine="601"/>
      <w:jc w:val="both"/>
    </w:pPr>
    <w:rPr>
      <w:rFonts w:ascii="a_Timer" w:hAnsi="a_Timer"/>
      <w:szCs w:val="20"/>
    </w:rPr>
  </w:style>
  <w:style w:type="paragraph" w:customStyle="1" w:styleId="a">
    <w:name w:val="список с точками"/>
    <w:basedOn w:val="a0"/>
    <w:rsid w:val="00B22D96"/>
    <w:pPr>
      <w:numPr>
        <w:numId w:val="16"/>
      </w:numPr>
      <w:spacing w:line="312" w:lineRule="auto"/>
      <w:jc w:val="both"/>
    </w:pPr>
  </w:style>
  <w:style w:type="character" w:customStyle="1" w:styleId="ft16">
    <w:name w:val="ft16"/>
    <w:basedOn w:val="a1"/>
    <w:rsid w:val="00B22D96"/>
  </w:style>
  <w:style w:type="character" w:customStyle="1" w:styleId="ft24">
    <w:name w:val="ft24"/>
    <w:basedOn w:val="a1"/>
    <w:rsid w:val="00B22D96"/>
  </w:style>
  <w:style w:type="character" w:customStyle="1" w:styleId="ft4">
    <w:name w:val="ft4"/>
    <w:basedOn w:val="a1"/>
    <w:rsid w:val="00B22D96"/>
  </w:style>
  <w:style w:type="character" w:customStyle="1" w:styleId="ft1">
    <w:name w:val="ft1"/>
    <w:basedOn w:val="a1"/>
    <w:rsid w:val="00B22D96"/>
  </w:style>
  <w:style w:type="character" w:customStyle="1" w:styleId="ft12">
    <w:name w:val="ft12"/>
    <w:basedOn w:val="a1"/>
    <w:rsid w:val="00B22D96"/>
  </w:style>
  <w:style w:type="character" w:customStyle="1" w:styleId="ft13">
    <w:name w:val="ft13"/>
    <w:basedOn w:val="a1"/>
    <w:rsid w:val="00B22D96"/>
  </w:style>
  <w:style w:type="character" w:customStyle="1" w:styleId="ft14">
    <w:name w:val="ft14"/>
    <w:basedOn w:val="a1"/>
    <w:rsid w:val="00B22D96"/>
  </w:style>
  <w:style w:type="character" w:customStyle="1" w:styleId="ft17">
    <w:name w:val="ft17"/>
    <w:basedOn w:val="a1"/>
    <w:rsid w:val="00B22D96"/>
  </w:style>
  <w:style w:type="character" w:customStyle="1" w:styleId="ft18">
    <w:name w:val="ft18"/>
    <w:basedOn w:val="a1"/>
    <w:rsid w:val="00B22D96"/>
  </w:style>
  <w:style w:type="character" w:customStyle="1" w:styleId="ft7">
    <w:name w:val="ft7"/>
    <w:basedOn w:val="a1"/>
    <w:rsid w:val="00B22D96"/>
  </w:style>
  <w:style w:type="character" w:customStyle="1" w:styleId="ft19">
    <w:name w:val="ft19"/>
    <w:basedOn w:val="a1"/>
    <w:rsid w:val="00B22D96"/>
  </w:style>
  <w:style w:type="character" w:customStyle="1" w:styleId="ft21">
    <w:name w:val="ft21"/>
    <w:basedOn w:val="a1"/>
    <w:rsid w:val="00B22D96"/>
  </w:style>
  <w:style w:type="character" w:customStyle="1" w:styleId="ft15">
    <w:name w:val="ft15"/>
    <w:basedOn w:val="a1"/>
    <w:rsid w:val="00B22D96"/>
  </w:style>
  <w:style w:type="character" w:customStyle="1" w:styleId="ft22">
    <w:name w:val="ft22"/>
    <w:basedOn w:val="a1"/>
    <w:rsid w:val="00B22D96"/>
  </w:style>
  <w:style w:type="paragraph" w:customStyle="1" w:styleId="afff4">
    <w:name w:val="Стиль для текста"/>
    <w:basedOn w:val="a0"/>
    <w:link w:val="afff5"/>
    <w:uiPriority w:val="99"/>
    <w:rsid w:val="00B22D96"/>
    <w:pPr>
      <w:ind w:firstLine="567"/>
      <w:jc w:val="both"/>
    </w:pPr>
    <w:rPr>
      <w:sz w:val="20"/>
      <w:szCs w:val="20"/>
    </w:rPr>
  </w:style>
  <w:style w:type="character" w:customStyle="1" w:styleId="afff5">
    <w:name w:val="Стиль для текста Знак"/>
    <w:link w:val="afff4"/>
    <w:uiPriority w:val="99"/>
    <w:locked/>
    <w:rsid w:val="00B22D96"/>
    <w:rPr>
      <w:rFonts w:ascii="Times New Roman" w:eastAsia="Times New Roman" w:hAnsi="Times New Roman" w:cs="Times New Roman"/>
      <w:sz w:val="20"/>
      <w:szCs w:val="20"/>
      <w:lang w:eastAsia="ru-RU"/>
    </w:rPr>
  </w:style>
  <w:style w:type="paragraph" w:customStyle="1" w:styleId="18">
    <w:name w:val="Обычный1"/>
    <w:rsid w:val="00B22D96"/>
    <w:pPr>
      <w:widowControl w:val="0"/>
      <w:spacing w:after="0" w:line="240" w:lineRule="auto"/>
      <w:ind w:firstLine="280"/>
    </w:pPr>
    <w:rPr>
      <w:rFonts w:ascii="Times New Roman" w:eastAsia="Times New Roman" w:hAnsi="Times New Roman" w:cs="Times New Roman"/>
      <w:snapToGrid w:val="0"/>
      <w:sz w:val="16"/>
      <w:szCs w:val="20"/>
      <w:lang w:eastAsia="ru-RU"/>
    </w:rPr>
  </w:style>
  <w:style w:type="paragraph" w:customStyle="1" w:styleId="p118">
    <w:name w:val="p118"/>
    <w:basedOn w:val="a0"/>
    <w:rsid w:val="00B22D96"/>
    <w:pPr>
      <w:spacing w:before="100" w:beforeAutospacing="1" w:after="100" w:afterAutospacing="1"/>
    </w:pPr>
  </w:style>
  <w:style w:type="character" w:customStyle="1" w:styleId="ft67">
    <w:name w:val="ft67"/>
    <w:basedOn w:val="a1"/>
    <w:rsid w:val="00B22D96"/>
  </w:style>
  <w:style w:type="character" w:customStyle="1" w:styleId="ft70">
    <w:name w:val="ft70"/>
    <w:basedOn w:val="a1"/>
    <w:rsid w:val="00B22D96"/>
  </w:style>
  <w:style w:type="paragraph" w:customStyle="1" w:styleId="Style12">
    <w:name w:val="Style12"/>
    <w:basedOn w:val="a0"/>
    <w:rsid w:val="00B22D96"/>
    <w:pPr>
      <w:widowControl w:val="0"/>
      <w:autoSpaceDE w:val="0"/>
      <w:autoSpaceDN w:val="0"/>
      <w:adjustRightInd w:val="0"/>
      <w:spacing w:line="274" w:lineRule="exact"/>
      <w:jc w:val="both"/>
    </w:pPr>
  </w:style>
  <w:style w:type="character" w:customStyle="1" w:styleId="FontStyle135">
    <w:name w:val="Font Style135"/>
    <w:basedOn w:val="a1"/>
    <w:rsid w:val="00B22D96"/>
    <w:rPr>
      <w:rFonts w:ascii="Times New Roman" w:hAnsi="Times New Roman" w:cs="Times New Roman"/>
      <w:sz w:val="20"/>
      <w:szCs w:val="20"/>
    </w:rPr>
  </w:style>
  <w:style w:type="paragraph" w:customStyle="1" w:styleId="Style55">
    <w:name w:val="Style55"/>
    <w:basedOn w:val="a0"/>
    <w:rsid w:val="00B22D96"/>
    <w:pPr>
      <w:widowControl w:val="0"/>
      <w:autoSpaceDE w:val="0"/>
      <w:autoSpaceDN w:val="0"/>
      <w:adjustRightInd w:val="0"/>
      <w:spacing w:line="274" w:lineRule="exact"/>
      <w:ind w:firstLine="701"/>
    </w:pPr>
  </w:style>
  <w:style w:type="paragraph" w:customStyle="1" w:styleId="afff6">
    <w:name w:val="Текст диплома"/>
    <w:rsid w:val="00B22D96"/>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rsid w:val="00B22D96"/>
    <w:pPr>
      <w:spacing w:after="120"/>
      <w:ind w:left="283"/>
    </w:pPr>
    <w:rPr>
      <w:sz w:val="16"/>
      <w:szCs w:val="16"/>
      <w:lang w:eastAsia="ar-SA"/>
    </w:rPr>
  </w:style>
  <w:style w:type="character" w:customStyle="1" w:styleId="Web">
    <w:name w:val="Обычный (Web) Знак"/>
    <w:aliases w:val="Знак Знак Знак Знак,Знак Знак Знак Знак Знак Знак,Знак Знак Знак1,Знак Знак1,Обычный (веб)1 Знак,Знак Знак Char Знак"/>
    <w:locked/>
    <w:rsid w:val="00B22D96"/>
    <w:rPr>
      <w:sz w:val="24"/>
      <w:szCs w:val="24"/>
      <w:lang w:val="ru-RU" w:eastAsia="ru-RU" w:bidi="ar-SA"/>
    </w:rPr>
  </w:style>
  <w:style w:type="character" w:customStyle="1" w:styleId="FontStyle236">
    <w:name w:val="Font Style236"/>
    <w:rsid w:val="00B22D96"/>
    <w:rPr>
      <w:rFonts w:ascii="Times New Roman" w:hAnsi="Times New Roman" w:cs="Times New Roman" w:hint="default"/>
      <w:sz w:val="18"/>
      <w:szCs w:val="18"/>
    </w:rPr>
  </w:style>
  <w:style w:type="paragraph" w:styleId="37">
    <w:name w:val="toc 3"/>
    <w:basedOn w:val="a0"/>
    <w:next w:val="a0"/>
    <w:autoRedefine/>
    <w:uiPriority w:val="39"/>
    <w:unhideWhenUsed/>
    <w:qFormat/>
    <w:rsid w:val="00B22D96"/>
    <w:pPr>
      <w:spacing w:after="100" w:line="276" w:lineRule="auto"/>
      <w:ind w:left="440"/>
    </w:pPr>
    <w:rPr>
      <w:rFonts w:ascii="Calibri" w:hAnsi="Calibri"/>
      <w:sz w:val="22"/>
      <w:szCs w:val="22"/>
      <w:lang w:eastAsia="en-US"/>
    </w:rPr>
  </w:style>
  <w:style w:type="paragraph" w:styleId="afff7">
    <w:name w:val="Block Text"/>
    <w:basedOn w:val="a0"/>
    <w:rsid w:val="00B22D96"/>
    <w:pPr>
      <w:widowControl w:val="0"/>
      <w:shd w:val="clear" w:color="auto" w:fill="FFFFFF"/>
      <w:autoSpaceDE w:val="0"/>
      <w:autoSpaceDN w:val="0"/>
      <w:adjustRightInd w:val="0"/>
      <w:spacing w:line="240" w:lineRule="atLeast"/>
      <w:ind w:left="-567" w:right="86"/>
      <w:jc w:val="both"/>
    </w:pPr>
    <w:rPr>
      <w:color w:val="000000"/>
      <w:spacing w:val="-5"/>
      <w:sz w:val="22"/>
      <w:szCs w:val="22"/>
    </w:rPr>
  </w:style>
  <w:style w:type="paragraph" w:customStyle="1" w:styleId="afff8">
    <w:name w:val="Ответ"/>
    <w:basedOn w:val="a0"/>
    <w:link w:val="afff9"/>
    <w:rsid w:val="00B22D96"/>
    <w:pPr>
      <w:widowControl w:val="0"/>
      <w:spacing w:line="360" w:lineRule="auto"/>
      <w:ind w:firstLine="567"/>
      <w:jc w:val="both"/>
    </w:pPr>
    <w:rPr>
      <w:sz w:val="28"/>
      <w:szCs w:val="20"/>
    </w:rPr>
  </w:style>
  <w:style w:type="character" w:customStyle="1" w:styleId="afff9">
    <w:name w:val="Ответ Знак"/>
    <w:basedOn w:val="a1"/>
    <w:link w:val="afff8"/>
    <w:rsid w:val="00B22D96"/>
    <w:rPr>
      <w:rFonts w:ascii="Times New Roman" w:eastAsia="Times New Roman" w:hAnsi="Times New Roman" w:cs="Times New Roman"/>
      <w:sz w:val="28"/>
      <w:szCs w:val="20"/>
      <w:lang w:eastAsia="ru-RU"/>
    </w:rPr>
  </w:style>
  <w:style w:type="paragraph" w:customStyle="1" w:styleId="19">
    <w:name w:val="Основной 1 см"/>
    <w:basedOn w:val="a0"/>
    <w:link w:val="1a"/>
    <w:rsid w:val="00B22D96"/>
    <w:pPr>
      <w:ind w:firstLine="567"/>
      <w:jc w:val="both"/>
    </w:pPr>
    <w:rPr>
      <w:sz w:val="28"/>
      <w:szCs w:val="20"/>
    </w:rPr>
  </w:style>
  <w:style w:type="character" w:customStyle="1" w:styleId="1a">
    <w:name w:val="Основной 1 см Знак"/>
    <w:basedOn w:val="a1"/>
    <w:link w:val="19"/>
    <w:rsid w:val="00B22D96"/>
    <w:rPr>
      <w:rFonts w:ascii="Times New Roman" w:eastAsia="Times New Roman" w:hAnsi="Times New Roman" w:cs="Times New Roman"/>
      <w:sz w:val="28"/>
      <w:szCs w:val="20"/>
      <w:lang w:eastAsia="ru-RU"/>
    </w:rPr>
  </w:style>
  <w:style w:type="paragraph" w:customStyle="1" w:styleId="afffa">
    <w:name w:val="диссер Знак Знак Знак"/>
    <w:rsid w:val="00B22D96"/>
    <w:pPr>
      <w:tabs>
        <w:tab w:val="left" w:pos="567"/>
      </w:tabs>
      <w:spacing w:after="0" w:line="360" w:lineRule="auto"/>
      <w:ind w:firstLine="567"/>
      <w:jc w:val="both"/>
    </w:pPr>
    <w:rPr>
      <w:rFonts w:ascii="Times New Roman" w:eastAsia="Times New Roman" w:hAnsi="Times New Roman" w:cs="Times New Roman"/>
      <w:sz w:val="28"/>
      <w:szCs w:val="20"/>
      <w:lang w:eastAsia="ru-RU"/>
    </w:rPr>
  </w:style>
  <w:style w:type="character" w:customStyle="1" w:styleId="otherinfo">
    <w:name w:val="other_info"/>
    <w:basedOn w:val="a1"/>
    <w:rsid w:val="00B22D96"/>
  </w:style>
  <w:style w:type="paragraph" w:customStyle="1" w:styleId="psection">
    <w:name w:val="psection"/>
    <w:basedOn w:val="a0"/>
    <w:rsid w:val="00B22D96"/>
    <w:pPr>
      <w:spacing w:before="100" w:beforeAutospacing="1" w:after="100" w:afterAutospacing="1"/>
    </w:pPr>
  </w:style>
  <w:style w:type="paragraph" w:customStyle="1" w:styleId="211">
    <w:name w:val="заголовок 21"/>
    <w:basedOn w:val="a0"/>
    <w:next w:val="a0"/>
    <w:rsid w:val="00B22D96"/>
    <w:pPr>
      <w:keepNext/>
      <w:widowControl w:val="0"/>
      <w:jc w:val="both"/>
    </w:pPr>
    <w:rPr>
      <w:rFonts w:eastAsia="MS Mincho"/>
      <w:sz w:val="28"/>
      <w:szCs w:val="20"/>
    </w:rPr>
  </w:style>
  <w:style w:type="paragraph" w:customStyle="1" w:styleId="Style4">
    <w:name w:val="Style4"/>
    <w:basedOn w:val="a0"/>
    <w:uiPriority w:val="99"/>
    <w:rsid w:val="00B22D96"/>
    <w:pPr>
      <w:widowControl w:val="0"/>
      <w:autoSpaceDE w:val="0"/>
      <w:autoSpaceDN w:val="0"/>
      <w:adjustRightInd w:val="0"/>
      <w:spacing w:line="240" w:lineRule="exact"/>
      <w:ind w:firstLine="509"/>
      <w:jc w:val="both"/>
    </w:pPr>
    <w:rPr>
      <w:rFonts w:eastAsia="MS Mincho"/>
      <w:szCs w:val="28"/>
    </w:rPr>
  </w:style>
  <w:style w:type="character" w:customStyle="1" w:styleId="FontStyle53">
    <w:name w:val="Font Style53"/>
    <w:rsid w:val="00B22D96"/>
    <w:rPr>
      <w:rFonts w:ascii="Times New Roman" w:hAnsi="Times New Roman" w:cs="Times New Roman"/>
      <w:sz w:val="20"/>
      <w:szCs w:val="20"/>
    </w:rPr>
  </w:style>
  <w:style w:type="paragraph" w:customStyle="1" w:styleId="29">
    <w:name w:val="Обычный2"/>
    <w:rsid w:val="00B22D9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enc-proj">
    <w:name w:val="enc-proj"/>
    <w:basedOn w:val="a0"/>
    <w:rsid w:val="00B22D96"/>
    <w:pPr>
      <w:spacing w:before="240" w:after="240"/>
    </w:pPr>
    <w:rPr>
      <w:rFonts w:eastAsia="MS Mincho"/>
      <w:i/>
      <w:iCs/>
      <w:szCs w:val="28"/>
    </w:rPr>
  </w:style>
  <w:style w:type="character" w:customStyle="1" w:styleId="title2">
    <w:name w:val="title2"/>
    <w:rsid w:val="00B22D96"/>
    <w:rPr>
      <w:sz w:val="29"/>
      <w:szCs w:val="29"/>
    </w:rPr>
  </w:style>
  <w:style w:type="paragraph" w:customStyle="1" w:styleId="Style2">
    <w:name w:val="Style2"/>
    <w:basedOn w:val="a0"/>
    <w:uiPriority w:val="99"/>
    <w:rsid w:val="00B22D96"/>
    <w:pPr>
      <w:widowControl w:val="0"/>
      <w:autoSpaceDE w:val="0"/>
      <w:autoSpaceDN w:val="0"/>
      <w:adjustRightInd w:val="0"/>
    </w:pPr>
    <w:rPr>
      <w:rFonts w:eastAsia="MS Mincho"/>
      <w:szCs w:val="28"/>
    </w:rPr>
  </w:style>
  <w:style w:type="paragraph" w:customStyle="1" w:styleId="Style31">
    <w:name w:val="Style3"/>
    <w:basedOn w:val="a0"/>
    <w:rsid w:val="00B22D96"/>
    <w:pPr>
      <w:widowControl w:val="0"/>
      <w:autoSpaceDE w:val="0"/>
      <w:autoSpaceDN w:val="0"/>
      <w:adjustRightInd w:val="0"/>
      <w:spacing w:line="240" w:lineRule="exact"/>
      <w:ind w:firstLine="504"/>
      <w:jc w:val="both"/>
    </w:pPr>
    <w:rPr>
      <w:rFonts w:eastAsia="MS Mincho"/>
      <w:szCs w:val="28"/>
    </w:rPr>
  </w:style>
  <w:style w:type="paragraph" w:customStyle="1" w:styleId="Style5">
    <w:name w:val="Style5"/>
    <w:basedOn w:val="a0"/>
    <w:rsid w:val="00B22D96"/>
    <w:pPr>
      <w:widowControl w:val="0"/>
      <w:autoSpaceDE w:val="0"/>
      <w:autoSpaceDN w:val="0"/>
      <w:adjustRightInd w:val="0"/>
      <w:spacing w:line="557" w:lineRule="exact"/>
      <w:ind w:hanging="110"/>
      <w:jc w:val="both"/>
    </w:pPr>
    <w:rPr>
      <w:rFonts w:eastAsia="MS Mincho"/>
      <w:szCs w:val="28"/>
    </w:rPr>
  </w:style>
  <w:style w:type="paragraph" w:customStyle="1" w:styleId="Style6">
    <w:name w:val="Style6"/>
    <w:basedOn w:val="a0"/>
    <w:uiPriority w:val="99"/>
    <w:rsid w:val="00B22D96"/>
    <w:pPr>
      <w:widowControl w:val="0"/>
      <w:autoSpaceDE w:val="0"/>
      <w:autoSpaceDN w:val="0"/>
      <w:adjustRightInd w:val="0"/>
    </w:pPr>
    <w:rPr>
      <w:rFonts w:eastAsia="MS Mincho"/>
      <w:szCs w:val="28"/>
    </w:rPr>
  </w:style>
  <w:style w:type="paragraph" w:customStyle="1" w:styleId="Style8">
    <w:name w:val="Style8"/>
    <w:basedOn w:val="a0"/>
    <w:rsid w:val="00B22D96"/>
    <w:pPr>
      <w:widowControl w:val="0"/>
      <w:autoSpaceDE w:val="0"/>
      <w:autoSpaceDN w:val="0"/>
      <w:adjustRightInd w:val="0"/>
      <w:spacing w:line="216" w:lineRule="exact"/>
      <w:jc w:val="both"/>
    </w:pPr>
    <w:rPr>
      <w:rFonts w:eastAsia="MS Mincho"/>
      <w:szCs w:val="28"/>
    </w:rPr>
  </w:style>
  <w:style w:type="paragraph" w:customStyle="1" w:styleId="Style9">
    <w:name w:val="Style9"/>
    <w:basedOn w:val="a0"/>
    <w:rsid w:val="00B22D96"/>
    <w:pPr>
      <w:widowControl w:val="0"/>
      <w:autoSpaceDE w:val="0"/>
      <w:autoSpaceDN w:val="0"/>
      <w:adjustRightInd w:val="0"/>
    </w:pPr>
    <w:rPr>
      <w:rFonts w:eastAsia="MS Mincho"/>
      <w:szCs w:val="28"/>
    </w:rPr>
  </w:style>
  <w:style w:type="paragraph" w:customStyle="1" w:styleId="Style11">
    <w:name w:val="Style11"/>
    <w:basedOn w:val="a0"/>
    <w:rsid w:val="00B22D96"/>
    <w:pPr>
      <w:widowControl w:val="0"/>
      <w:autoSpaceDE w:val="0"/>
      <w:autoSpaceDN w:val="0"/>
      <w:adjustRightInd w:val="0"/>
      <w:spacing w:line="288" w:lineRule="exact"/>
      <w:jc w:val="both"/>
    </w:pPr>
    <w:rPr>
      <w:rFonts w:eastAsia="MS Mincho"/>
      <w:szCs w:val="28"/>
    </w:rPr>
  </w:style>
  <w:style w:type="paragraph" w:customStyle="1" w:styleId="Style13">
    <w:name w:val="Style13"/>
    <w:basedOn w:val="a0"/>
    <w:rsid w:val="00B22D96"/>
    <w:pPr>
      <w:widowControl w:val="0"/>
      <w:autoSpaceDE w:val="0"/>
      <w:autoSpaceDN w:val="0"/>
      <w:adjustRightInd w:val="0"/>
    </w:pPr>
    <w:rPr>
      <w:rFonts w:eastAsia="MS Mincho"/>
      <w:szCs w:val="28"/>
    </w:rPr>
  </w:style>
  <w:style w:type="paragraph" w:customStyle="1" w:styleId="Style16">
    <w:name w:val="Style16"/>
    <w:basedOn w:val="a0"/>
    <w:rsid w:val="00B22D96"/>
    <w:pPr>
      <w:widowControl w:val="0"/>
      <w:autoSpaceDE w:val="0"/>
      <w:autoSpaceDN w:val="0"/>
      <w:adjustRightInd w:val="0"/>
    </w:pPr>
    <w:rPr>
      <w:rFonts w:eastAsia="MS Mincho"/>
      <w:szCs w:val="28"/>
    </w:rPr>
  </w:style>
  <w:style w:type="paragraph" w:customStyle="1" w:styleId="Style18">
    <w:name w:val="Style18"/>
    <w:basedOn w:val="a0"/>
    <w:rsid w:val="00B22D96"/>
    <w:pPr>
      <w:widowControl w:val="0"/>
      <w:autoSpaceDE w:val="0"/>
      <w:autoSpaceDN w:val="0"/>
      <w:adjustRightInd w:val="0"/>
      <w:spacing w:line="242" w:lineRule="exact"/>
      <w:ind w:firstLine="514"/>
      <w:jc w:val="both"/>
    </w:pPr>
    <w:rPr>
      <w:rFonts w:eastAsia="MS Mincho"/>
      <w:szCs w:val="28"/>
    </w:rPr>
  </w:style>
  <w:style w:type="paragraph" w:customStyle="1" w:styleId="Style19">
    <w:name w:val="Style19"/>
    <w:basedOn w:val="a0"/>
    <w:rsid w:val="00B22D96"/>
    <w:pPr>
      <w:widowControl w:val="0"/>
      <w:autoSpaceDE w:val="0"/>
      <w:autoSpaceDN w:val="0"/>
      <w:adjustRightInd w:val="0"/>
    </w:pPr>
    <w:rPr>
      <w:rFonts w:eastAsia="MS Mincho"/>
      <w:szCs w:val="28"/>
    </w:rPr>
  </w:style>
  <w:style w:type="paragraph" w:customStyle="1" w:styleId="Style20">
    <w:name w:val="Style20"/>
    <w:basedOn w:val="a0"/>
    <w:rsid w:val="00B22D96"/>
    <w:pPr>
      <w:widowControl w:val="0"/>
      <w:autoSpaceDE w:val="0"/>
      <w:autoSpaceDN w:val="0"/>
      <w:adjustRightInd w:val="0"/>
      <w:spacing w:line="240" w:lineRule="exact"/>
      <w:jc w:val="both"/>
    </w:pPr>
    <w:rPr>
      <w:rFonts w:eastAsia="MS Mincho"/>
      <w:szCs w:val="28"/>
    </w:rPr>
  </w:style>
  <w:style w:type="paragraph" w:customStyle="1" w:styleId="Style21">
    <w:name w:val="Style21"/>
    <w:basedOn w:val="a0"/>
    <w:rsid w:val="00B22D96"/>
    <w:pPr>
      <w:widowControl w:val="0"/>
      <w:autoSpaceDE w:val="0"/>
      <w:autoSpaceDN w:val="0"/>
      <w:adjustRightInd w:val="0"/>
      <w:spacing w:line="286" w:lineRule="exact"/>
    </w:pPr>
    <w:rPr>
      <w:rFonts w:eastAsia="MS Mincho"/>
      <w:szCs w:val="28"/>
    </w:rPr>
  </w:style>
  <w:style w:type="paragraph" w:customStyle="1" w:styleId="Style22">
    <w:name w:val="Style22"/>
    <w:basedOn w:val="a0"/>
    <w:rsid w:val="00B22D96"/>
    <w:pPr>
      <w:widowControl w:val="0"/>
      <w:autoSpaceDE w:val="0"/>
      <w:autoSpaceDN w:val="0"/>
      <w:adjustRightInd w:val="0"/>
    </w:pPr>
    <w:rPr>
      <w:rFonts w:eastAsia="MS Mincho"/>
      <w:szCs w:val="28"/>
    </w:rPr>
  </w:style>
  <w:style w:type="paragraph" w:customStyle="1" w:styleId="Style23">
    <w:name w:val="Style23"/>
    <w:basedOn w:val="a0"/>
    <w:rsid w:val="00B22D96"/>
    <w:pPr>
      <w:widowControl w:val="0"/>
      <w:autoSpaceDE w:val="0"/>
      <w:autoSpaceDN w:val="0"/>
      <w:adjustRightInd w:val="0"/>
      <w:spacing w:line="240" w:lineRule="exact"/>
      <w:ind w:firstLine="523"/>
    </w:pPr>
    <w:rPr>
      <w:rFonts w:eastAsia="MS Mincho"/>
      <w:szCs w:val="28"/>
    </w:rPr>
  </w:style>
  <w:style w:type="paragraph" w:customStyle="1" w:styleId="Style24">
    <w:name w:val="Style24"/>
    <w:basedOn w:val="a0"/>
    <w:rsid w:val="00B22D96"/>
    <w:pPr>
      <w:widowControl w:val="0"/>
      <w:autoSpaceDE w:val="0"/>
      <w:autoSpaceDN w:val="0"/>
      <w:adjustRightInd w:val="0"/>
      <w:spacing w:line="216" w:lineRule="exact"/>
    </w:pPr>
    <w:rPr>
      <w:rFonts w:eastAsia="MS Mincho"/>
      <w:szCs w:val="28"/>
    </w:rPr>
  </w:style>
  <w:style w:type="paragraph" w:customStyle="1" w:styleId="Style25">
    <w:name w:val="Style25"/>
    <w:basedOn w:val="a0"/>
    <w:rsid w:val="00B22D96"/>
    <w:pPr>
      <w:widowControl w:val="0"/>
      <w:autoSpaceDE w:val="0"/>
      <w:autoSpaceDN w:val="0"/>
      <w:adjustRightInd w:val="0"/>
    </w:pPr>
    <w:rPr>
      <w:rFonts w:eastAsia="MS Mincho"/>
      <w:szCs w:val="28"/>
    </w:rPr>
  </w:style>
  <w:style w:type="paragraph" w:customStyle="1" w:styleId="Style26">
    <w:name w:val="Style26"/>
    <w:basedOn w:val="a0"/>
    <w:rsid w:val="00B22D96"/>
    <w:pPr>
      <w:widowControl w:val="0"/>
      <w:autoSpaceDE w:val="0"/>
      <w:autoSpaceDN w:val="0"/>
      <w:adjustRightInd w:val="0"/>
      <w:spacing w:line="240" w:lineRule="exact"/>
    </w:pPr>
    <w:rPr>
      <w:rFonts w:eastAsia="MS Mincho"/>
      <w:szCs w:val="28"/>
    </w:rPr>
  </w:style>
  <w:style w:type="paragraph" w:customStyle="1" w:styleId="Style27">
    <w:name w:val="Style27"/>
    <w:basedOn w:val="a0"/>
    <w:rsid w:val="00B22D96"/>
    <w:pPr>
      <w:widowControl w:val="0"/>
      <w:autoSpaceDE w:val="0"/>
      <w:autoSpaceDN w:val="0"/>
      <w:adjustRightInd w:val="0"/>
      <w:spacing w:line="240" w:lineRule="exact"/>
      <w:ind w:firstLine="518"/>
      <w:jc w:val="both"/>
    </w:pPr>
    <w:rPr>
      <w:rFonts w:eastAsia="MS Mincho"/>
      <w:szCs w:val="28"/>
    </w:rPr>
  </w:style>
  <w:style w:type="paragraph" w:customStyle="1" w:styleId="Style28">
    <w:name w:val="Style28"/>
    <w:basedOn w:val="a0"/>
    <w:rsid w:val="00B22D96"/>
    <w:pPr>
      <w:widowControl w:val="0"/>
      <w:autoSpaceDE w:val="0"/>
      <w:autoSpaceDN w:val="0"/>
      <w:adjustRightInd w:val="0"/>
    </w:pPr>
    <w:rPr>
      <w:rFonts w:eastAsia="MS Mincho"/>
      <w:szCs w:val="28"/>
    </w:rPr>
  </w:style>
  <w:style w:type="paragraph" w:customStyle="1" w:styleId="Style29">
    <w:name w:val="Style29"/>
    <w:basedOn w:val="a0"/>
    <w:rsid w:val="00B22D96"/>
    <w:pPr>
      <w:widowControl w:val="0"/>
      <w:autoSpaceDE w:val="0"/>
      <w:autoSpaceDN w:val="0"/>
      <w:adjustRightInd w:val="0"/>
      <w:spacing w:line="240" w:lineRule="exact"/>
      <w:ind w:firstLine="514"/>
      <w:jc w:val="both"/>
    </w:pPr>
    <w:rPr>
      <w:rFonts w:eastAsia="MS Mincho"/>
      <w:szCs w:val="28"/>
    </w:rPr>
  </w:style>
  <w:style w:type="paragraph" w:customStyle="1" w:styleId="Style300">
    <w:name w:val="Style30"/>
    <w:basedOn w:val="a0"/>
    <w:rsid w:val="00B22D96"/>
    <w:pPr>
      <w:widowControl w:val="0"/>
      <w:autoSpaceDE w:val="0"/>
      <w:autoSpaceDN w:val="0"/>
      <w:adjustRightInd w:val="0"/>
      <w:spacing w:line="240" w:lineRule="exact"/>
      <w:ind w:firstLine="514"/>
      <w:jc w:val="both"/>
    </w:pPr>
    <w:rPr>
      <w:rFonts w:eastAsia="MS Mincho"/>
      <w:szCs w:val="28"/>
    </w:rPr>
  </w:style>
  <w:style w:type="paragraph" w:customStyle="1" w:styleId="Style310">
    <w:name w:val="Style31"/>
    <w:basedOn w:val="a0"/>
    <w:rsid w:val="00B22D96"/>
    <w:pPr>
      <w:widowControl w:val="0"/>
      <w:autoSpaceDE w:val="0"/>
      <w:autoSpaceDN w:val="0"/>
      <w:adjustRightInd w:val="0"/>
    </w:pPr>
    <w:rPr>
      <w:rFonts w:eastAsia="MS Mincho"/>
      <w:szCs w:val="28"/>
    </w:rPr>
  </w:style>
  <w:style w:type="paragraph" w:customStyle="1" w:styleId="Style32">
    <w:name w:val="Style32"/>
    <w:basedOn w:val="a0"/>
    <w:rsid w:val="00B22D96"/>
    <w:pPr>
      <w:widowControl w:val="0"/>
      <w:autoSpaceDE w:val="0"/>
      <w:autoSpaceDN w:val="0"/>
      <w:adjustRightInd w:val="0"/>
      <w:spacing w:line="240" w:lineRule="exact"/>
      <w:ind w:firstLine="518"/>
      <w:jc w:val="both"/>
    </w:pPr>
    <w:rPr>
      <w:rFonts w:eastAsia="MS Mincho"/>
      <w:szCs w:val="28"/>
    </w:rPr>
  </w:style>
  <w:style w:type="paragraph" w:customStyle="1" w:styleId="Style33">
    <w:name w:val="Style33"/>
    <w:basedOn w:val="a0"/>
    <w:rsid w:val="00B22D96"/>
    <w:pPr>
      <w:widowControl w:val="0"/>
      <w:autoSpaceDE w:val="0"/>
      <w:autoSpaceDN w:val="0"/>
      <w:adjustRightInd w:val="0"/>
      <w:spacing w:line="240" w:lineRule="exact"/>
      <w:ind w:firstLine="538"/>
      <w:jc w:val="both"/>
    </w:pPr>
    <w:rPr>
      <w:rFonts w:eastAsia="MS Mincho"/>
      <w:szCs w:val="28"/>
    </w:rPr>
  </w:style>
  <w:style w:type="paragraph" w:customStyle="1" w:styleId="Style34">
    <w:name w:val="Style34"/>
    <w:basedOn w:val="a0"/>
    <w:rsid w:val="00B22D96"/>
    <w:pPr>
      <w:widowControl w:val="0"/>
      <w:autoSpaceDE w:val="0"/>
      <w:autoSpaceDN w:val="0"/>
      <w:adjustRightInd w:val="0"/>
      <w:spacing w:line="240" w:lineRule="exact"/>
      <w:ind w:firstLine="528"/>
      <w:jc w:val="both"/>
    </w:pPr>
    <w:rPr>
      <w:rFonts w:eastAsia="MS Mincho"/>
      <w:szCs w:val="28"/>
    </w:rPr>
  </w:style>
  <w:style w:type="paragraph" w:customStyle="1" w:styleId="Style35">
    <w:name w:val="Style35"/>
    <w:basedOn w:val="a0"/>
    <w:rsid w:val="00B22D96"/>
    <w:pPr>
      <w:widowControl w:val="0"/>
      <w:autoSpaceDE w:val="0"/>
      <w:autoSpaceDN w:val="0"/>
      <w:adjustRightInd w:val="0"/>
      <w:spacing w:line="221" w:lineRule="exact"/>
    </w:pPr>
    <w:rPr>
      <w:rFonts w:eastAsia="MS Mincho"/>
      <w:szCs w:val="28"/>
    </w:rPr>
  </w:style>
  <w:style w:type="paragraph" w:customStyle="1" w:styleId="Style36">
    <w:name w:val="Style36"/>
    <w:basedOn w:val="a0"/>
    <w:rsid w:val="00B22D96"/>
    <w:pPr>
      <w:widowControl w:val="0"/>
      <w:autoSpaceDE w:val="0"/>
      <w:autoSpaceDN w:val="0"/>
      <w:adjustRightInd w:val="0"/>
      <w:jc w:val="both"/>
    </w:pPr>
    <w:rPr>
      <w:rFonts w:eastAsia="MS Mincho"/>
      <w:szCs w:val="28"/>
    </w:rPr>
  </w:style>
  <w:style w:type="paragraph" w:customStyle="1" w:styleId="Style37">
    <w:name w:val="Style37"/>
    <w:basedOn w:val="a0"/>
    <w:rsid w:val="00B22D96"/>
    <w:pPr>
      <w:widowControl w:val="0"/>
      <w:autoSpaceDE w:val="0"/>
      <w:autoSpaceDN w:val="0"/>
      <w:adjustRightInd w:val="0"/>
      <w:spacing w:line="235" w:lineRule="exact"/>
      <w:jc w:val="both"/>
    </w:pPr>
    <w:rPr>
      <w:rFonts w:eastAsia="MS Mincho"/>
      <w:szCs w:val="28"/>
    </w:rPr>
  </w:style>
  <w:style w:type="paragraph" w:customStyle="1" w:styleId="Style38">
    <w:name w:val="Style38"/>
    <w:basedOn w:val="a0"/>
    <w:rsid w:val="00B22D96"/>
    <w:pPr>
      <w:widowControl w:val="0"/>
      <w:autoSpaceDE w:val="0"/>
      <w:autoSpaceDN w:val="0"/>
      <w:adjustRightInd w:val="0"/>
      <w:spacing w:line="898" w:lineRule="exact"/>
      <w:ind w:firstLine="586"/>
    </w:pPr>
    <w:rPr>
      <w:rFonts w:eastAsia="MS Mincho"/>
      <w:szCs w:val="28"/>
    </w:rPr>
  </w:style>
  <w:style w:type="paragraph" w:customStyle="1" w:styleId="Style39">
    <w:name w:val="Style39"/>
    <w:basedOn w:val="a0"/>
    <w:rsid w:val="00B22D96"/>
    <w:pPr>
      <w:widowControl w:val="0"/>
      <w:autoSpaceDE w:val="0"/>
      <w:autoSpaceDN w:val="0"/>
      <w:adjustRightInd w:val="0"/>
      <w:spacing w:line="240" w:lineRule="exact"/>
      <w:ind w:hanging="1810"/>
    </w:pPr>
    <w:rPr>
      <w:rFonts w:eastAsia="MS Mincho"/>
      <w:szCs w:val="28"/>
    </w:rPr>
  </w:style>
  <w:style w:type="paragraph" w:customStyle="1" w:styleId="Style40">
    <w:name w:val="Style40"/>
    <w:basedOn w:val="a0"/>
    <w:rsid w:val="00B22D96"/>
    <w:pPr>
      <w:widowControl w:val="0"/>
      <w:autoSpaceDE w:val="0"/>
      <w:autoSpaceDN w:val="0"/>
      <w:adjustRightInd w:val="0"/>
    </w:pPr>
    <w:rPr>
      <w:rFonts w:eastAsia="MS Mincho"/>
      <w:szCs w:val="28"/>
    </w:rPr>
  </w:style>
  <w:style w:type="paragraph" w:customStyle="1" w:styleId="Style41">
    <w:name w:val="Style41"/>
    <w:basedOn w:val="a0"/>
    <w:rsid w:val="00B22D96"/>
    <w:pPr>
      <w:widowControl w:val="0"/>
      <w:autoSpaceDE w:val="0"/>
      <w:autoSpaceDN w:val="0"/>
      <w:adjustRightInd w:val="0"/>
      <w:spacing w:line="240" w:lineRule="exact"/>
      <w:ind w:firstLine="509"/>
      <w:jc w:val="both"/>
    </w:pPr>
    <w:rPr>
      <w:rFonts w:eastAsia="MS Mincho"/>
      <w:szCs w:val="28"/>
    </w:rPr>
  </w:style>
  <w:style w:type="character" w:customStyle="1" w:styleId="FontStyle44">
    <w:name w:val="Font Style44"/>
    <w:rsid w:val="00B22D96"/>
    <w:rPr>
      <w:rFonts w:ascii="Times New Roman" w:hAnsi="Times New Roman" w:cs="Times New Roman"/>
      <w:i/>
      <w:iCs/>
      <w:sz w:val="22"/>
      <w:szCs w:val="22"/>
    </w:rPr>
  </w:style>
  <w:style w:type="character" w:customStyle="1" w:styleId="FontStyle45">
    <w:name w:val="Font Style45"/>
    <w:rsid w:val="00B22D96"/>
    <w:rPr>
      <w:rFonts w:ascii="Times New Roman" w:hAnsi="Times New Roman" w:cs="Times New Roman"/>
      <w:sz w:val="18"/>
      <w:szCs w:val="18"/>
    </w:rPr>
  </w:style>
  <w:style w:type="character" w:customStyle="1" w:styleId="FontStyle46">
    <w:name w:val="Font Style46"/>
    <w:rsid w:val="00B22D96"/>
    <w:rPr>
      <w:rFonts w:ascii="Times New Roman" w:hAnsi="Times New Roman" w:cs="Times New Roman"/>
      <w:b/>
      <w:bCs/>
      <w:sz w:val="28"/>
      <w:szCs w:val="28"/>
    </w:rPr>
  </w:style>
  <w:style w:type="character" w:customStyle="1" w:styleId="FontStyle47">
    <w:name w:val="Font Style47"/>
    <w:rsid w:val="00B22D96"/>
    <w:rPr>
      <w:rFonts w:ascii="Times New Roman" w:hAnsi="Times New Roman" w:cs="Times New Roman"/>
      <w:sz w:val="28"/>
      <w:szCs w:val="28"/>
    </w:rPr>
  </w:style>
  <w:style w:type="character" w:customStyle="1" w:styleId="FontStyle48">
    <w:name w:val="Font Style48"/>
    <w:rsid w:val="00B22D96"/>
    <w:rPr>
      <w:rFonts w:ascii="Microsoft Sans Serif" w:hAnsi="Microsoft Sans Serif" w:cs="Microsoft Sans Serif"/>
      <w:b/>
      <w:bCs/>
      <w:sz w:val="22"/>
      <w:szCs w:val="22"/>
    </w:rPr>
  </w:style>
  <w:style w:type="character" w:customStyle="1" w:styleId="FontStyle51">
    <w:name w:val="Font Style51"/>
    <w:rsid w:val="00B22D96"/>
    <w:rPr>
      <w:rFonts w:ascii="Times New Roman" w:hAnsi="Times New Roman" w:cs="Times New Roman"/>
      <w:i/>
      <w:iCs/>
      <w:sz w:val="20"/>
      <w:szCs w:val="20"/>
    </w:rPr>
  </w:style>
  <w:style w:type="character" w:customStyle="1" w:styleId="FontStyle52">
    <w:name w:val="Font Style52"/>
    <w:rsid w:val="00B22D96"/>
    <w:rPr>
      <w:rFonts w:ascii="Times New Roman" w:hAnsi="Times New Roman" w:cs="Times New Roman"/>
      <w:b/>
      <w:bCs/>
      <w:sz w:val="18"/>
      <w:szCs w:val="18"/>
    </w:rPr>
  </w:style>
  <w:style w:type="character" w:customStyle="1" w:styleId="FontStyle54">
    <w:name w:val="Font Style54"/>
    <w:rsid w:val="00B22D96"/>
    <w:rPr>
      <w:rFonts w:ascii="Times New Roman" w:hAnsi="Times New Roman" w:cs="Times New Roman"/>
      <w:sz w:val="18"/>
      <w:szCs w:val="18"/>
    </w:rPr>
  </w:style>
  <w:style w:type="character" w:customStyle="1" w:styleId="FontStyle55">
    <w:name w:val="Font Style55"/>
    <w:rsid w:val="00B22D96"/>
    <w:rPr>
      <w:rFonts w:ascii="Times New Roman" w:hAnsi="Times New Roman" w:cs="Times New Roman"/>
      <w:b/>
      <w:bCs/>
      <w:sz w:val="18"/>
      <w:szCs w:val="18"/>
    </w:rPr>
  </w:style>
  <w:style w:type="character" w:customStyle="1" w:styleId="FontStyle56">
    <w:name w:val="Font Style56"/>
    <w:rsid w:val="00B22D96"/>
    <w:rPr>
      <w:rFonts w:ascii="Microsoft Sans Serif" w:hAnsi="Microsoft Sans Serif" w:cs="Microsoft Sans Serif"/>
      <w:sz w:val="16"/>
      <w:szCs w:val="16"/>
    </w:rPr>
  </w:style>
  <w:style w:type="character" w:customStyle="1" w:styleId="FontStyle57">
    <w:name w:val="Font Style57"/>
    <w:rsid w:val="00B22D96"/>
    <w:rPr>
      <w:rFonts w:ascii="Sylfaen" w:hAnsi="Sylfaen" w:cs="Sylfaen"/>
      <w:b/>
      <w:bCs/>
      <w:sz w:val="16"/>
      <w:szCs w:val="16"/>
    </w:rPr>
  </w:style>
  <w:style w:type="character" w:customStyle="1" w:styleId="FontStyle58">
    <w:name w:val="Font Style58"/>
    <w:rsid w:val="00B22D96"/>
    <w:rPr>
      <w:rFonts w:ascii="Sylfaen" w:hAnsi="Sylfaen" w:cs="Sylfaen"/>
      <w:b/>
      <w:bCs/>
      <w:sz w:val="16"/>
      <w:szCs w:val="16"/>
    </w:rPr>
  </w:style>
  <w:style w:type="character" w:customStyle="1" w:styleId="FontStyle59">
    <w:name w:val="Font Style59"/>
    <w:rsid w:val="00B22D96"/>
    <w:rPr>
      <w:rFonts w:ascii="Times New Roman" w:hAnsi="Times New Roman" w:cs="Times New Roman"/>
      <w:b/>
      <w:bCs/>
      <w:sz w:val="14"/>
      <w:szCs w:val="14"/>
    </w:rPr>
  </w:style>
  <w:style w:type="character" w:customStyle="1" w:styleId="FontStyle60">
    <w:name w:val="Font Style60"/>
    <w:rsid w:val="00B22D96"/>
    <w:rPr>
      <w:rFonts w:ascii="Sylfaen" w:hAnsi="Sylfaen" w:cs="Sylfaen"/>
      <w:b/>
      <w:bCs/>
      <w:sz w:val="16"/>
      <w:szCs w:val="16"/>
    </w:rPr>
  </w:style>
  <w:style w:type="character" w:customStyle="1" w:styleId="FontStyle61">
    <w:name w:val="Font Style61"/>
    <w:rsid w:val="00B22D96"/>
    <w:rPr>
      <w:rFonts w:ascii="Sylfaen" w:hAnsi="Sylfaen" w:cs="Sylfaen"/>
      <w:b/>
      <w:bCs/>
      <w:sz w:val="16"/>
      <w:szCs w:val="16"/>
    </w:rPr>
  </w:style>
  <w:style w:type="character" w:customStyle="1" w:styleId="FontStyle62">
    <w:name w:val="Font Style62"/>
    <w:rsid w:val="00B22D96"/>
    <w:rPr>
      <w:rFonts w:ascii="Sylfaen" w:hAnsi="Sylfaen" w:cs="Sylfaen"/>
      <w:b/>
      <w:bCs/>
      <w:sz w:val="16"/>
      <w:szCs w:val="16"/>
    </w:rPr>
  </w:style>
  <w:style w:type="character" w:customStyle="1" w:styleId="FontStyle63">
    <w:name w:val="Font Style63"/>
    <w:rsid w:val="00B22D96"/>
    <w:rPr>
      <w:rFonts w:ascii="Bookman Old Style" w:hAnsi="Bookman Old Style" w:cs="Bookman Old Style"/>
      <w:b/>
      <w:bCs/>
      <w:sz w:val="12"/>
      <w:szCs w:val="12"/>
    </w:rPr>
  </w:style>
  <w:style w:type="character" w:customStyle="1" w:styleId="FontStyle64">
    <w:name w:val="Font Style64"/>
    <w:rsid w:val="00B22D96"/>
    <w:rPr>
      <w:rFonts w:ascii="Times New Roman" w:hAnsi="Times New Roman" w:cs="Times New Roman"/>
      <w:b/>
      <w:bCs/>
      <w:sz w:val="18"/>
      <w:szCs w:val="18"/>
    </w:rPr>
  </w:style>
  <w:style w:type="character" w:customStyle="1" w:styleId="FontStyle65">
    <w:name w:val="Font Style65"/>
    <w:rsid w:val="00B22D96"/>
    <w:rPr>
      <w:rFonts w:ascii="Sylfaen" w:hAnsi="Sylfaen" w:cs="Sylfaen"/>
      <w:b/>
      <w:bCs/>
      <w:sz w:val="16"/>
      <w:szCs w:val="16"/>
    </w:rPr>
  </w:style>
  <w:style w:type="character" w:customStyle="1" w:styleId="FontStyle66">
    <w:name w:val="Font Style66"/>
    <w:rsid w:val="00B22D96"/>
    <w:rPr>
      <w:rFonts w:ascii="Times New Roman" w:hAnsi="Times New Roman" w:cs="Times New Roman"/>
      <w:b/>
      <w:bCs/>
      <w:smallCaps/>
      <w:sz w:val="16"/>
      <w:szCs w:val="16"/>
    </w:rPr>
  </w:style>
  <w:style w:type="character" w:customStyle="1" w:styleId="FontStyle67">
    <w:name w:val="Font Style67"/>
    <w:rsid w:val="00B22D96"/>
    <w:rPr>
      <w:rFonts w:ascii="Sylfaen" w:hAnsi="Sylfaen" w:cs="Sylfaen"/>
      <w:b/>
      <w:bCs/>
      <w:sz w:val="16"/>
      <w:szCs w:val="16"/>
    </w:rPr>
  </w:style>
  <w:style w:type="character" w:customStyle="1" w:styleId="FontStyle68">
    <w:name w:val="Font Style68"/>
    <w:rsid w:val="00B22D96"/>
    <w:rPr>
      <w:rFonts w:ascii="Georgia" w:hAnsi="Georgia" w:cs="Georgia"/>
      <w:sz w:val="22"/>
      <w:szCs w:val="22"/>
    </w:rPr>
  </w:style>
  <w:style w:type="character" w:customStyle="1" w:styleId="FontStyle69">
    <w:name w:val="Font Style69"/>
    <w:rsid w:val="00B22D96"/>
    <w:rPr>
      <w:rFonts w:ascii="Sylfaen" w:hAnsi="Sylfaen" w:cs="Sylfaen"/>
      <w:b/>
      <w:bCs/>
      <w:sz w:val="16"/>
      <w:szCs w:val="16"/>
    </w:rPr>
  </w:style>
  <w:style w:type="character" w:customStyle="1" w:styleId="FontStyle70">
    <w:name w:val="Font Style70"/>
    <w:rsid w:val="00B22D96"/>
    <w:rPr>
      <w:rFonts w:ascii="Times New Roman" w:hAnsi="Times New Roman" w:cs="Times New Roman"/>
      <w:b/>
      <w:bCs/>
      <w:i/>
      <w:iCs/>
      <w:sz w:val="20"/>
      <w:szCs w:val="20"/>
    </w:rPr>
  </w:style>
  <w:style w:type="paragraph" w:customStyle="1" w:styleId="WW-BodyText2">
    <w:name w:val="WW-Body Text 2"/>
    <w:basedOn w:val="a0"/>
    <w:rsid w:val="00B22D96"/>
    <w:pPr>
      <w:widowControl w:val="0"/>
      <w:suppressAutoHyphens/>
      <w:spacing w:line="100" w:lineRule="atLeast"/>
      <w:ind w:firstLine="720"/>
    </w:pPr>
    <w:rPr>
      <w:rFonts w:eastAsia="Tahoma"/>
      <w:sz w:val="27"/>
      <w:szCs w:val="28"/>
    </w:rPr>
  </w:style>
  <w:style w:type="paragraph" w:customStyle="1" w:styleId="ConsPlusTitle">
    <w:name w:val="ConsPlusTitle"/>
    <w:rsid w:val="00B22D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22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Абзац списка2"/>
    <w:basedOn w:val="a0"/>
    <w:rsid w:val="00B22D96"/>
    <w:pPr>
      <w:spacing w:after="200" w:line="276" w:lineRule="auto"/>
      <w:ind w:left="720"/>
    </w:pPr>
    <w:rPr>
      <w:rFonts w:ascii="Calibri" w:hAnsi="Calibri"/>
      <w:sz w:val="22"/>
      <w:szCs w:val="22"/>
    </w:rPr>
  </w:style>
  <w:style w:type="character" w:styleId="afffb">
    <w:name w:val="Intense Emphasis"/>
    <w:qFormat/>
    <w:rsid w:val="00B22D96"/>
    <w:rPr>
      <w:b/>
      <w:bCs/>
      <w:i/>
      <w:iCs/>
      <w:color w:val="4F81BD"/>
    </w:rPr>
  </w:style>
  <w:style w:type="paragraph" w:customStyle="1" w:styleId="-11">
    <w:name w:val="Цветной список - Акцент 11"/>
    <w:basedOn w:val="a0"/>
    <w:rsid w:val="00B22D96"/>
    <w:pPr>
      <w:suppressAutoHyphens/>
      <w:spacing w:after="200" w:line="276" w:lineRule="auto"/>
      <w:ind w:left="720"/>
    </w:pPr>
    <w:rPr>
      <w:rFonts w:ascii="Calibri" w:hAnsi="Calibri"/>
      <w:sz w:val="22"/>
      <w:szCs w:val="22"/>
      <w:lang w:eastAsia="ar-SA"/>
    </w:rPr>
  </w:style>
  <w:style w:type="paragraph" w:customStyle="1" w:styleId="p1">
    <w:name w:val="p1"/>
    <w:basedOn w:val="a0"/>
    <w:rsid w:val="00B22D96"/>
    <w:pPr>
      <w:spacing w:before="100" w:beforeAutospacing="1" w:after="100" w:afterAutospacing="1"/>
    </w:pPr>
  </w:style>
  <w:style w:type="paragraph" w:customStyle="1" w:styleId="p4">
    <w:name w:val="p4"/>
    <w:basedOn w:val="a0"/>
    <w:rsid w:val="00B22D96"/>
    <w:pPr>
      <w:spacing w:before="100" w:beforeAutospacing="1" w:after="100" w:afterAutospacing="1"/>
    </w:pPr>
  </w:style>
  <w:style w:type="paragraph" w:customStyle="1" w:styleId="p5">
    <w:name w:val="p5"/>
    <w:basedOn w:val="a0"/>
    <w:rsid w:val="00B22D96"/>
    <w:pPr>
      <w:spacing w:before="100" w:beforeAutospacing="1" w:after="100" w:afterAutospacing="1"/>
    </w:pPr>
  </w:style>
  <w:style w:type="paragraph" w:customStyle="1" w:styleId="p6">
    <w:name w:val="p6"/>
    <w:basedOn w:val="a0"/>
    <w:rsid w:val="00B22D96"/>
    <w:pPr>
      <w:spacing w:before="100" w:beforeAutospacing="1" w:after="100" w:afterAutospacing="1"/>
    </w:pPr>
  </w:style>
  <w:style w:type="paragraph" w:customStyle="1" w:styleId="p7">
    <w:name w:val="p7"/>
    <w:basedOn w:val="a0"/>
    <w:rsid w:val="00B22D96"/>
    <w:pPr>
      <w:spacing w:before="100" w:beforeAutospacing="1" w:after="100" w:afterAutospacing="1"/>
    </w:pPr>
  </w:style>
  <w:style w:type="paragraph" w:customStyle="1" w:styleId="p8">
    <w:name w:val="p8"/>
    <w:basedOn w:val="a0"/>
    <w:rsid w:val="00B22D96"/>
    <w:pPr>
      <w:spacing w:before="100" w:beforeAutospacing="1" w:after="100" w:afterAutospacing="1"/>
    </w:pPr>
  </w:style>
  <w:style w:type="paragraph" w:customStyle="1" w:styleId="p2">
    <w:name w:val="p2"/>
    <w:basedOn w:val="a0"/>
    <w:rsid w:val="00B22D96"/>
    <w:pPr>
      <w:spacing w:before="100" w:beforeAutospacing="1" w:after="100" w:afterAutospacing="1"/>
    </w:pPr>
  </w:style>
  <w:style w:type="paragraph" w:customStyle="1" w:styleId="p9">
    <w:name w:val="p9"/>
    <w:basedOn w:val="a0"/>
    <w:rsid w:val="00B22D96"/>
    <w:pPr>
      <w:spacing w:before="100" w:beforeAutospacing="1" w:after="100" w:afterAutospacing="1"/>
    </w:pPr>
  </w:style>
  <w:style w:type="paragraph" w:customStyle="1" w:styleId="p10">
    <w:name w:val="p10"/>
    <w:basedOn w:val="a0"/>
    <w:rsid w:val="00B22D96"/>
    <w:pPr>
      <w:spacing w:before="100" w:beforeAutospacing="1" w:after="100" w:afterAutospacing="1"/>
    </w:pPr>
  </w:style>
  <w:style w:type="character" w:customStyle="1" w:styleId="s5">
    <w:name w:val="s5"/>
    <w:basedOn w:val="a1"/>
    <w:rsid w:val="00B22D96"/>
  </w:style>
  <w:style w:type="paragraph" w:customStyle="1" w:styleId="p11">
    <w:name w:val="p11"/>
    <w:basedOn w:val="a0"/>
    <w:rsid w:val="00B22D96"/>
    <w:pPr>
      <w:spacing w:before="100" w:beforeAutospacing="1" w:after="100" w:afterAutospacing="1"/>
    </w:pPr>
  </w:style>
  <w:style w:type="paragraph" w:customStyle="1" w:styleId="p19">
    <w:name w:val="p19"/>
    <w:basedOn w:val="a0"/>
    <w:rsid w:val="00B22D96"/>
    <w:pPr>
      <w:spacing w:before="100" w:beforeAutospacing="1" w:after="100" w:afterAutospacing="1"/>
    </w:pPr>
  </w:style>
  <w:style w:type="paragraph" w:customStyle="1" w:styleId="Iauiue">
    <w:name w:val="Iau?iue"/>
    <w:rsid w:val="00B22D96"/>
    <w:pPr>
      <w:spacing w:after="0" w:line="240" w:lineRule="auto"/>
    </w:pPr>
    <w:rPr>
      <w:rFonts w:ascii="Times New Roman" w:eastAsia="Calibri" w:hAnsi="Times New Roman" w:cs="Times New Roman"/>
      <w:sz w:val="20"/>
      <w:szCs w:val="20"/>
      <w:lang w:val="en-US" w:eastAsia="ru-RU"/>
    </w:rPr>
  </w:style>
  <w:style w:type="character" w:customStyle="1" w:styleId="spelle">
    <w:name w:val="spelle"/>
    <w:basedOn w:val="a1"/>
    <w:uiPriority w:val="99"/>
    <w:rsid w:val="00B22D96"/>
    <w:rPr>
      <w:rFonts w:cs="Times New Roman"/>
    </w:rPr>
  </w:style>
  <w:style w:type="paragraph" w:customStyle="1" w:styleId="212">
    <w:name w:val="Основной текст с отступом 21"/>
    <w:basedOn w:val="a0"/>
    <w:rsid w:val="00B22D96"/>
    <w:pPr>
      <w:suppressAutoHyphens/>
      <w:spacing w:line="480" w:lineRule="auto"/>
      <w:ind w:firstLine="720"/>
    </w:pPr>
    <w:rPr>
      <w:b/>
      <w:sz w:val="28"/>
      <w:szCs w:val="20"/>
    </w:rPr>
  </w:style>
  <w:style w:type="paragraph" w:customStyle="1" w:styleId="htmlparagraph">
    <w:name w:val="html_paragraph"/>
    <w:basedOn w:val="a0"/>
    <w:rsid w:val="00B22D96"/>
    <w:pPr>
      <w:ind w:firstLine="720"/>
      <w:jc w:val="both"/>
    </w:pPr>
  </w:style>
  <w:style w:type="paragraph" w:customStyle="1" w:styleId="consplusnormalmailrucssattributepostfix">
    <w:name w:val="consplusnormal_mailru_css_attribute_postfix"/>
    <w:basedOn w:val="a0"/>
    <w:rsid w:val="00B22D96"/>
    <w:pPr>
      <w:spacing w:before="100" w:beforeAutospacing="1" w:after="100" w:afterAutospacing="1"/>
    </w:pPr>
  </w:style>
  <w:style w:type="paragraph" w:customStyle="1" w:styleId="msonormalmailrucssattributepostfix">
    <w:name w:val="msonormal_mailru_css_attribute_postfix"/>
    <w:basedOn w:val="a0"/>
    <w:rsid w:val="00B22D96"/>
    <w:pPr>
      <w:spacing w:before="100" w:beforeAutospacing="1" w:after="100" w:afterAutospacing="1"/>
    </w:pPr>
  </w:style>
  <w:style w:type="character" w:customStyle="1" w:styleId="FontStyle14">
    <w:name w:val="Font Style14"/>
    <w:uiPriority w:val="99"/>
    <w:rsid w:val="00B22D96"/>
    <w:rPr>
      <w:rFonts w:ascii="Times New Roman" w:hAnsi="Times New Roman"/>
      <w:sz w:val="22"/>
    </w:rPr>
  </w:style>
  <w:style w:type="paragraph" w:customStyle="1" w:styleId="Metod4">
    <w:name w:val="Metod_4"/>
    <w:basedOn w:val="2"/>
    <w:rsid w:val="00B22D96"/>
    <w:pPr>
      <w:keepLines w:val="0"/>
      <w:numPr>
        <w:ilvl w:val="12"/>
      </w:numPr>
      <w:spacing w:before="120" w:after="120" w:line="300" w:lineRule="exact"/>
      <w:ind w:firstLine="284"/>
      <w:jc w:val="both"/>
      <w:outlineLvl w:val="0"/>
    </w:pPr>
    <w:rPr>
      <w:rFonts w:ascii="Times New Roman" w:eastAsia="Times New Roman" w:hAnsi="Times New Roman" w:cs="Times New Roman"/>
      <w:bCs w:val="0"/>
      <w:color w:val="auto"/>
      <w:sz w:val="24"/>
      <w:szCs w:val="20"/>
    </w:rPr>
  </w:style>
  <w:style w:type="paragraph" w:customStyle="1" w:styleId="afffc">
    <w:name w:val="Базовый"/>
    <w:rsid w:val="00B22D96"/>
    <w:pPr>
      <w:tabs>
        <w:tab w:val="left" w:pos="708"/>
      </w:tabs>
      <w:suppressAutoHyphens/>
      <w:overflowPunct w:val="0"/>
      <w:spacing w:after="0" w:line="100" w:lineRule="atLeast"/>
    </w:pPr>
    <w:rPr>
      <w:rFonts w:ascii="Times New Roman" w:eastAsia="Times New Roman" w:hAnsi="Times New Roman" w:cs="Times New Roman"/>
      <w:color w:val="00000A"/>
      <w:sz w:val="20"/>
      <w:szCs w:val="20"/>
      <w:lang w:eastAsia="ru-RU"/>
    </w:rPr>
  </w:style>
  <w:style w:type="paragraph" w:customStyle="1" w:styleId="095">
    <w:name w:val="Стиль По ширине Первая строка:  095 см"/>
    <w:basedOn w:val="a0"/>
    <w:rsid w:val="00B22D96"/>
    <w:pPr>
      <w:ind w:firstLine="540"/>
      <w:jc w:val="both"/>
    </w:pPr>
    <w:rPr>
      <w:sz w:val="20"/>
      <w:szCs w:val="20"/>
    </w:rPr>
  </w:style>
  <w:style w:type="paragraph" w:customStyle="1" w:styleId="2b">
    <w:name w:val="Стиль2"/>
    <w:basedOn w:val="af4"/>
    <w:link w:val="2c"/>
    <w:qFormat/>
    <w:rsid w:val="00B22D96"/>
    <w:pPr>
      <w:widowControl w:val="0"/>
      <w:spacing w:before="0" w:beforeAutospacing="0" w:after="0" w:afterAutospacing="0"/>
      <w:ind w:firstLine="400"/>
      <w:jc w:val="both"/>
    </w:pPr>
    <w:rPr>
      <w:kern w:val="32"/>
    </w:rPr>
  </w:style>
  <w:style w:type="paragraph" w:customStyle="1" w:styleId="p43">
    <w:name w:val="p43"/>
    <w:basedOn w:val="a0"/>
    <w:rsid w:val="00B22D96"/>
    <w:pPr>
      <w:spacing w:before="100" w:beforeAutospacing="1" w:after="100" w:afterAutospacing="1"/>
    </w:pPr>
  </w:style>
  <w:style w:type="paragraph" w:customStyle="1" w:styleId="38">
    <w:name w:val="Текст3"/>
    <w:basedOn w:val="a0"/>
    <w:rsid w:val="00B22D96"/>
    <w:rPr>
      <w:rFonts w:ascii="Courier New" w:hAnsi="Courier New"/>
      <w:b/>
      <w:sz w:val="20"/>
      <w:szCs w:val="20"/>
    </w:rPr>
  </w:style>
  <w:style w:type="paragraph" w:customStyle="1" w:styleId="c7">
    <w:name w:val="c7"/>
    <w:basedOn w:val="a0"/>
    <w:rsid w:val="00B22D96"/>
    <w:pPr>
      <w:spacing w:before="100" w:beforeAutospacing="1" w:after="100" w:afterAutospacing="1"/>
    </w:pPr>
  </w:style>
  <w:style w:type="character" w:customStyle="1" w:styleId="c11">
    <w:name w:val="c11"/>
    <w:basedOn w:val="a1"/>
    <w:rsid w:val="00B22D96"/>
  </w:style>
  <w:style w:type="paragraph" w:customStyle="1" w:styleId="1b">
    <w:name w:val="Основной текст с отступом1"/>
    <w:basedOn w:val="a0"/>
    <w:rsid w:val="00B22D96"/>
    <w:pPr>
      <w:overflowPunct w:val="0"/>
      <w:autoSpaceDE w:val="0"/>
      <w:spacing w:line="360" w:lineRule="auto"/>
      <w:ind w:firstLine="567"/>
      <w:jc w:val="both"/>
      <w:textAlignment w:val="baseline"/>
    </w:pPr>
    <w:rPr>
      <w:szCs w:val="20"/>
      <w:lang w:eastAsia="zh-CN"/>
    </w:rPr>
  </w:style>
  <w:style w:type="paragraph" w:customStyle="1" w:styleId="39">
    <w:name w:val="Абзац списка3"/>
    <w:basedOn w:val="a0"/>
    <w:rsid w:val="00B22D96"/>
    <w:pPr>
      <w:ind w:left="720"/>
    </w:pPr>
  </w:style>
  <w:style w:type="character" w:customStyle="1" w:styleId="-">
    <w:name w:val="Интернет-ссылка"/>
    <w:basedOn w:val="a1"/>
    <w:uiPriority w:val="99"/>
    <w:unhideWhenUsed/>
    <w:rsid w:val="00B22D96"/>
    <w:rPr>
      <w:color w:val="00000A"/>
      <w:u w:val="single"/>
    </w:rPr>
  </w:style>
  <w:style w:type="paragraph" w:customStyle="1" w:styleId="110">
    <w:name w:val="Заголовок 11"/>
    <w:basedOn w:val="a0"/>
    <w:uiPriority w:val="99"/>
    <w:qFormat/>
    <w:rsid w:val="00B22D96"/>
    <w:pPr>
      <w:keepNext/>
      <w:spacing w:line="360" w:lineRule="auto"/>
      <w:jc w:val="center"/>
      <w:textAlignment w:val="baseline"/>
      <w:outlineLvl w:val="0"/>
    </w:pPr>
    <w:rPr>
      <w:color w:val="00000A"/>
    </w:rPr>
  </w:style>
  <w:style w:type="paragraph" w:customStyle="1" w:styleId="TableParagraph">
    <w:name w:val="Table Paragraph"/>
    <w:basedOn w:val="a0"/>
    <w:uiPriority w:val="1"/>
    <w:qFormat/>
    <w:rsid w:val="00B22D96"/>
    <w:pPr>
      <w:widowControl w:val="0"/>
      <w:autoSpaceDE w:val="0"/>
      <w:autoSpaceDN w:val="0"/>
    </w:pPr>
    <w:rPr>
      <w:sz w:val="22"/>
      <w:szCs w:val="22"/>
      <w:lang w:bidi="ru-RU"/>
    </w:rPr>
  </w:style>
  <w:style w:type="paragraph" w:customStyle="1" w:styleId="msonormalcxspmiddle">
    <w:name w:val="msonormalcxspmiddle"/>
    <w:basedOn w:val="a0"/>
    <w:rsid w:val="00B22D96"/>
    <w:pPr>
      <w:spacing w:before="100" w:beforeAutospacing="1" w:after="100" w:afterAutospacing="1"/>
    </w:pPr>
  </w:style>
  <w:style w:type="paragraph" w:customStyle="1" w:styleId="2d">
    <w:name w:val="Основной текст с отступом2"/>
    <w:basedOn w:val="a0"/>
    <w:rsid w:val="00B22D96"/>
    <w:pPr>
      <w:overflowPunct w:val="0"/>
      <w:autoSpaceDE w:val="0"/>
      <w:spacing w:line="360" w:lineRule="auto"/>
      <w:ind w:firstLine="567"/>
      <w:jc w:val="both"/>
      <w:textAlignment w:val="baseline"/>
    </w:pPr>
    <w:rPr>
      <w:szCs w:val="20"/>
      <w:lang w:eastAsia="zh-CN"/>
    </w:rPr>
  </w:style>
  <w:style w:type="paragraph" w:customStyle="1" w:styleId="3a">
    <w:name w:val="Основной текст с отступом3"/>
    <w:basedOn w:val="a0"/>
    <w:rsid w:val="00B22D96"/>
    <w:pPr>
      <w:overflowPunct w:val="0"/>
      <w:autoSpaceDE w:val="0"/>
      <w:spacing w:line="360" w:lineRule="auto"/>
      <w:ind w:firstLine="567"/>
      <w:jc w:val="both"/>
      <w:textAlignment w:val="baseline"/>
    </w:pPr>
    <w:rPr>
      <w:szCs w:val="20"/>
      <w:lang w:eastAsia="zh-CN"/>
    </w:rPr>
  </w:style>
  <w:style w:type="character" w:customStyle="1" w:styleId="FontStyle11">
    <w:name w:val="Font Style11"/>
    <w:uiPriority w:val="99"/>
    <w:rsid w:val="00B22D96"/>
    <w:rPr>
      <w:rFonts w:ascii="Times New Roman" w:hAnsi="Times New Roman" w:cs="Times New Roman"/>
      <w:sz w:val="20"/>
      <w:szCs w:val="20"/>
    </w:rPr>
  </w:style>
  <w:style w:type="paragraph" w:customStyle="1" w:styleId="120">
    <w:name w:val="Заголовок 12"/>
    <w:basedOn w:val="a0"/>
    <w:qFormat/>
    <w:rsid w:val="00B22D96"/>
    <w:pPr>
      <w:keepNext/>
      <w:overflowPunct w:val="0"/>
      <w:spacing w:line="360" w:lineRule="auto"/>
      <w:jc w:val="center"/>
      <w:textAlignment w:val="baseline"/>
      <w:outlineLvl w:val="0"/>
    </w:pPr>
  </w:style>
  <w:style w:type="paragraph" w:customStyle="1" w:styleId="130">
    <w:name w:val="Заголовок 13"/>
    <w:basedOn w:val="a0"/>
    <w:qFormat/>
    <w:rsid w:val="00B22D96"/>
    <w:pPr>
      <w:keepNext/>
      <w:overflowPunct w:val="0"/>
      <w:spacing w:line="360" w:lineRule="auto"/>
      <w:jc w:val="center"/>
      <w:textAlignment w:val="baseline"/>
      <w:outlineLvl w:val="0"/>
    </w:pPr>
  </w:style>
  <w:style w:type="paragraph" w:customStyle="1" w:styleId="1c">
    <w:name w:val="Стиль1"/>
    <w:basedOn w:val="1"/>
    <w:link w:val="1d"/>
    <w:qFormat/>
    <w:rsid w:val="00B22D96"/>
    <w:pPr>
      <w:keepNext w:val="0"/>
      <w:widowControl w:val="0"/>
      <w:autoSpaceDE w:val="0"/>
      <w:autoSpaceDN w:val="0"/>
      <w:adjustRightInd w:val="0"/>
      <w:spacing w:before="200" w:after="200"/>
      <w:ind w:firstLine="567"/>
      <w:jc w:val="center"/>
    </w:pPr>
    <w:rPr>
      <w:rFonts w:ascii="Times New Roman" w:eastAsia="Courier New" w:hAnsi="Times New Roman" w:cs="Times New Roman"/>
      <w:color w:val="26282F"/>
      <w:sz w:val="28"/>
      <w:szCs w:val="28"/>
    </w:rPr>
  </w:style>
  <w:style w:type="character" w:customStyle="1" w:styleId="1d">
    <w:name w:val="Стиль1 Знак"/>
    <w:basedOn w:val="10"/>
    <w:link w:val="1c"/>
    <w:rsid w:val="00B22D96"/>
    <w:rPr>
      <w:rFonts w:ascii="Times New Roman" w:eastAsia="Courier New" w:hAnsi="Times New Roman" w:cs="Times New Roman"/>
      <w:b/>
      <w:bCs/>
      <w:color w:val="26282F"/>
      <w:kern w:val="32"/>
      <w:sz w:val="28"/>
      <w:szCs w:val="28"/>
      <w:lang w:eastAsia="ru-RU"/>
    </w:rPr>
  </w:style>
  <w:style w:type="character" w:customStyle="1" w:styleId="2c">
    <w:name w:val="Стиль2 Знак"/>
    <w:basedOn w:val="10"/>
    <w:link w:val="2b"/>
    <w:rsid w:val="00B22D96"/>
    <w:rPr>
      <w:rFonts w:ascii="Times New Roman" w:eastAsia="Times New Roman" w:hAnsi="Times New Roman" w:cs="Times New Roman"/>
      <w:b w:val="0"/>
      <w:bCs w:val="0"/>
      <w:kern w:val="32"/>
      <w:sz w:val="24"/>
      <w:szCs w:val="24"/>
      <w:lang w:eastAsia="ru-RU"/>
    </w:rPr>
  </w:style>
  <w:style w:type="paragraph" w:customStyle="1" w:styleId="3b">
    <w:name w:val="Обычный3"/>
    <w:rsid w:val="00B22D96"/>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3933">
      <w:bodyDiv w:val="1"/>
      <w:marLeft w:val="0"/>
      <w:marRight w:val="0"/>
      <w:marTop w:val="0"/>
      <w:marBottom w:val="0"/>
      <w:divBdr>
        <w:top w:val="none" w:sz="0" w:space="0" w:color="auto"/>
        <w:left w:val="none" w:sz="0" w:space="0" w:color="auto"/>
        <w:bottom w:val="none" w:sz="0" w:space="0" w:color="auto"/>
        <w:right w:val="none" w:sz="0" w:space="0" w:color="auto"/>
      </w:divBdr>
    </w:div>
    <w:div w:id="816920583">
      <w:bodyDiv w:val="1"/>
      <w:marLeft w:val="0"/>
      <w:marRight w:val="0"/>
      <w:marTop w:val="0"/>
      <w:marBottom w:val="0"/>
      <w:divBdr>
        <w:top w:val="none" w:sz="0" w:space="0" w:color="auto"/>
        <w:left w:val="none" w:sz="0" w:space="0" w:color="auto"/>
        <w:bottom w:val="none" w:sz="0" w:space="0" w:color="auto"/>
        <w:right w:val="none" w:sz="0" w:space="0" w:color="auto"/>
      </w:divBdr>
    </w:div>
    <w:div w:id="894200446">
      <w:bodyDiv w:val="1"/>
      <w:marLeft w:val="0"/>
      <w:marRight w:val="0"/>
      <w:marTop w:val="0"/>
      <w:marBottom w:val="0"/>
      <w:divBdr>
        <w:top w:val="none" w:sz="0" w:space="0" w:color="auto"/>
        <w:left w:val="none" w:sz="0" w:space="0" w:color="auto"/>
        <w:bottom w:val="none" w:sz="0" w:space="0" w:color="auto"/>
        <w:right w:val="none" w:sz="0" w:space="0" w:color="auto"/>
      </w:divBdr>
    </w:div>
    <w:div w:id="1015349267">
      <w:bodyDiv w:val="1"/>
      <w:marLeft w:val="0"/>
      <w:marRight w:val="0"/>
      <w:marTop w:val="0"/>
      <w:marBottom w:val="0"/>
      <w:divBdr>
        <w:top w:val="none" w:sz="0" w:space="0" w:color="auto"/>
        <w:left w:val="none" w:sz="0" w:space="0" w:color="auto"/>
        <w:bottom w:val="none" w:sz="0" w:space="0" w:color="auto"/>
        <w:right w:val="none" w:sz="0" w:space="0" w:color="auto"/>
      </w:divBdr>
    </w:div>
    <w:div w:id="1182091310">
      <w:bodyDiv w:val="1"/>
      <w:marLeft w:val="0"/>
      <w:marRight w:val="0"/>
      <w:marTop w:val="0"/>
      <w:marBottom w:val="0"/>
      <w:divBdr>
        <w:top w:val="none" w:sz="0" w:space="0" w:color="auto"/>
        <w:left w:val="none" w:sz="0" w:space="0" w:color="auto"/>
        <w:bottom w:val="none" w:sz="0" w:space="0" w:color="auto"/>
        <w:right w:val="none" w:sz="0" w:space="0" w:color="auto"/>
      </w:divBdr>
    </w:div>
    <w:div w:id="1249801619">
      <w:bodyDiv w:val="1"/>
      <w:marLeft w:val="0"/>
      <w:marRight w:val="0"/>
      <w:marTop w:val="0"/>
      <w:marBottom w:val="0"/>
      <w:divBdr>
        <w:top w:val="none" w:sz="0" w:space="0" w:color="auto"/>
        <w:left w:val="none" w:sz="0" w:space="0" w:color="auto"/>
        <w:bottom w:val="none" w:sz="0" w:space="0" w:color="auto"/>
        <w:right w:val="none" w:sz="0" w:space="0" w:color="auto"/>
      </w:divBdr>
    </w:div>
    <w:div w:id="1392655892">
      <w:bodyDiv w:val="1"/>
      <w:marLeft w:val="0"/>
      <w:marRight w:val="0"/>
      <w:marTop w:val="0"/>
      <w:marBottom w:val="0"/>
      <w:divBdr>
        <w:top w:val="none" w:sz="0" w:space="0" w:color="auto"/>
        <w:left w:val="none" w:sz="0" w:space="0" w:color="auto"/>
        <w:bottom w:val="none" w:sz="0" w:space="0" w:color="auto"/>
        <w:right w:val="none" w:sz="0" w:space="0" w:color="auto"/>
      </w:divBdr>
    </w:div>
    <w:div w:id="1511212360">
      <w:bodyDiv w:val="1"/>
      <w:marLeft w:val="0"/>
      <w:marRight w:val="0"/>
      <w:marTop w:val="0"/>
      <w:marBottom w:val="0"/>
      <w:divBdr>
        <w:top w:val="none" w:sz="0" w:space="0" w:color="auto"/>
        <w:left w:val="none" w:sz="0" w:space="0" w:color="auto"/>
        <w:bottom w:val="none" w:sz="0" w:space="0" w:color="auto"/>
        <w:right w:val="none" w:sz="0" w:space="0" w:color="auto"/>
      </w:divBdr>
    </w:div>
    <w:div w:id="15678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83FA5-D628-4EA1-AE37-F3BBDE6E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23</Pages>
  <Words>13208</Words>
  <Characters>75292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G-402</dc:creator>
  <cp:keywords/>
  <dc:description/>
  <cp:lastModifiedBy>Andrey</cp:lastModifiedBy>
  <cp:revision>157</cp:revision>
  <cp:lastPrinted>2019-10-21T16:24:00Z</cp:lastPrinted>
  <dcterms:created xsi:type="dcterms:W3CDTF">2017-12-19T15:17:00Z</dcterms:created>
  <dcterms:modified xsi:type="dcterms:W3CDTF">2021-07-06T13:03:00Z</dcterms:modified>
</cp:coreProperties>
</file>