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3CE3" w14:textId="25BE7A0E" w:rsidR="00940C3B" w:rsidRPr="00643E3A" w:rsidRDefault="00807CD9" w:rsidP="00940C3B">
      <w:pPr>
        <w:jc w:val="center"/>
        <w:rPr>
          <w:b/>
          <w:color w:val="00000A"/>
        </w:rPr>
      </w:pPr>
      <w:r w:rsidRPr="007F157F">
        <w:rPr>
          <w:noProof/>
        </w:rPr>
        <w:drawing>
          <wp:anchor distT="0" distB="0" distL="114300" distR="114300" simplePos="0" relativeHeight="251659264" behindDoc="0" locked="0" layoutInCell="1" allowOverlap="1" wp14:anchorId="35C134EF" wp14:editId="65E0B681">
            <wp:simplePos x="0" y="0"/>
            <wp:positionH relativeFrom="page">
              <wp:align>right</wp:align>
            </wp:positionH>
            <wp:positionV relativeFrom="paragraph">
              <wp:posOffset>-724189</wp:posOffset>
            </wp:positionV>
            <wp:extent cx="7554834" cy="10673202"/>
            <wp:effectExtent l="0" t="0" r="8255" b="0"/>
            <wp:wrapNone/>
            <wp:docPr id="1" name="Рисунок 1" descr="C:\Users\Администратор\Documents\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f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34" cy="106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3B" w:rsidRPr="00643E3A">
        <w:rPr>
          <w:b/>
          <w:color w:val="00000A"/>
        </w:rPr>
        <w:t>МИНОБРНАУКИ РОССИИ</w:t>
      </w:r>
    </w:p>
    <w:p w14:paraId="50E08B33" w14:textId="2ECA662C" w:rsidR="00940C3B" w:rsidRPr="00643E3A" w:rsidRDefault="00940C3B" w:rsidP="00940C3B">
      <w:pPr>
        <w:jc w:val="center"/>
        <w:rPr>
          <w:b/>
          <w:color w:val="00000A"/>
        </w:rPr>
      </w:pPr>
      <w:r w:rsidRPr="00643E3A">
        <w:rPr>
          <w:b/>
          <w:color w:val="00000A"/>
        </w:rPr>
        <w:t>Федеральное государственное бюджетное образовательное учреждение</w:t>
      </w:r>
    </w:p>
    <w:p w14:paraId="5148FDB4" w14:textId="77777777" w:rsidR="00940C3B" w:rsidRPr="00643E3A" w:rsidRDefault="00940C3B" w:rsidP="00940C3B">
      <w:pPr>
        <w:jc w:val="center"/>
        <w:rPr>
          <w:b/>
          <w:color w:val="00000A"/>
        </w:rPr>
      </w:pPr>
      <w:r w:rsidRPr="00643E3A">
        <w:rPr>
          <w:b/>
          <w:color w:val="00000A"/>
        </w:rPr>
        <w:t>высшего образования</w:t>
      </w:r>
    </w:p>
    <w:p w14:paraId="7839C033" w14:textId="01B2677F" w:rsidR="00940C3B" w:rsidRPr="00643E3A" w:rsidRDefault="00940C3B" w:rsidP="00940C3B">
      <w:pPr>
        <w:jc w:val="center"/>
        <w:rPr>
          <w:b/>
          <w:color w:val="00000A"/>
        </w:rPr>
      </w:pPr>
      <w:r w:rsidRPr="00643E3A">
        <w:rPr>
          <w:b/>
          <w:color w:val="00000A"/>
        </w:rPr>
        <w:t>«Чувашский государственный университет имени И.Н. Ульянова»</w:t>
      </w:r>
    </w:p>
    <w:p w14:paraId="5A8F4E40" w14:textId="287320C3" w:rsidR="00940C3B" w:rsidRPr="00643E3A" w:rsidRDefault="00940C3B" w:rsidP="00940C3B">
      <w:pPr>
        <w:spacing w:line="276" w:lineRule="auto"/>
        <w:jc w:val="center"/>
        <w:rPr>
          <w:color w:val="00000A"/>
        </w:rPr>
      </w:pPr>
      <w:r w:rsidRPr="00643E3A">
        <w:rPr>
          <w:b/>
          <w:color w:val="00000A"/>
        </w:rPr>
        <w:t>(</w:t>
      </w:r>
      <w:r w:rsidRPr="00643E3A">
        <w:rPr>
          <w:color w:val="00000A"/>
        </w:rPr>
        <w:t>ФГБОУ ВО «ЧГУ им. И.Н. Ульянова»)</w:t>
      </w:r>
    </w:p>
    <w:p w14:paraId="46B9D27A" w14:textId="5354D25C" w:rsidR="00940C3B" w:rsidRPr="00B3260A" w:rsidRDefault="00940C3B" w:rsidP="00940C3B">
      <w:pPr>
        <w:overflowPunct w:val="0"/>
        <w:autoSpaceDE w:val="0"/>
        <w:autoSpaceDN w:val="0"/>
        <w:adjustRightInd w:val="0"/>
        <w:jc w:val="center"/>
      </w:pPr>
    </w:p>
    <w:p w14:paraId="61CC7B5E" w14:textId="39ED7896" w:rsidR="00940C3B" w:rsidRPr="00B3260A" w:rsidRDefault="00940C3B" w:rsidP="00940C3B">
      <w:pPr>
        <w:overflowPunct w:val="0"/>
        <w:autoSpaceDE w:val="0"/>
        <w:autoSpaceDN w:val="0"/>
        <w:adjustRightInd w:val="0"/>
        <w:jc w:val="center"/>
      </w:pPr>
      <w:r w:rsidRPr="00B3260A">
        <w:t>Факультет русской и чувашской филологии и журналистики</w:t>
      </w:r>
    </w:p>
    <w:p w14:paraId="7CA5B84F" w14:textId="632EE4F9" w:rsidR="00940C3B" w:rsidRPr="00B3260A" w:rsidRDefault="00940C3B" w:rsidP="00940C3B">
      <w:pPr>
        <w:overflowPunct w:val="0"/>
        <w:autoSpaceDE w:val="0"/>
        <w:autoSpaceDN w:val="0"/>
        <w:adjustRightInd w:val="0"/>
        <w:jc w:val="center"/>
      </w:pPr>
    </w:p>
    <w:p w14:paraId="7C9CB5DE" w14:textId="7614B4B6" w:rsidR="00940C3B" w:rsidRPr="00B3260A" w:rsidRDefault="00940C3B" w:rsidP="00940C3B">
      <w:pPr>
        <w:overflowPunct w:val="0"/>
        <w:autoSpaceDE w:val="0"/>
        <w:autoSpaceDN w:val="0"/>
        <w:adjustRightInd w:val="0"/>
        <w:jc w:val="center"/>
      </w:pPr>
      <w:r w:rsidRPr="00B3260A">
        <w:t>Кафедра журналистики</w:t>
      </w:r>
    </w:p>
    <w:p w14:paraId="22F9F991" w14:textId="4767574A" w:rsidR="00940C3B" w:rsidRPr="00B3260A" w:rsidRDefault="00940C3B" w:rsidP="00940C3B">
      <w:pPr>
        <w:overflowPunct w:val="0"/>
        <w:autoSpaceDE w:val="0"/>
        <w:autoSpaceDN w:val="0"/>
        <w:adjustRightInd w:val="0"/>
        <w:jc w:val="center"/>
      </w:pPr>
    </w:p>
    <w:p w14:paraId="6AE7E326" w14:textId="77777777" w:rsidR="00940C3B" w:rsidRPr="00B3260A" w:rsidRDefault="00940C3B" w:rsidP="00940C3B">
      <w:pPr>
        <w:overflowPunct w:val="0"/>
        <w:autoSpaceDE w:val="0"/>
        <w:autoSpaceDN w:val="0"/>
        <w:adjustRightInd w:val="0"/>
        <w:jc w:val="center"/>
      </w:pPr>
    </w:p>
    <w:p w14:paraId="5D0220D7" w14:textId="77777777" w:rsidR="00940C3B" w:rsidRPr="00B3260A" w:rsidRDefault="00940C3B" w:rsidP="00940C3B">
      <w:pPr>
        <w:overflowPunct w:val="0"/>
        <w:autoSpaceDE w:val="0"/>
        <w:autoSpaceDN w:val="0"/>
        <w:adjustRightInd w:val="0"/>
        <w:jc w:val="center"/>
      </w:pPr>
    </w:p>
    <w:p w14:paraId="35B2B1A5" w14:textId="77777777" w:rsidR="00940C3B" w:rsidRPr="00B3260A" w:rsidRDefault="00940C3B" w:rsidP="00940C3B">
      <w:pPr>
        <w:overflowPunct w:val="0"/>
        <w:autoSpaceDE w:val="0"/>
        <w:autoSpaceDN w:val="0"/>
        <w:adjustRightInd w:val="0"/>
        <w:jc w:val="center"/>
      </w:pPr>
    </w:p>
    <w:p w14:paraId="2355E31B" w14:textId="77777777" w:rsidR="00940C3B" w:rsidRPr="0088342D" w:rsidRDefault="00940C3B" w:rsidP="00940C3B">
      <w:pPr>
        <w:overflowPunct w:val="0"/>
        <w:autoSpaceDE w:val="0"/>
        <w:autoSpaceDN w:val="0"/>
        <w:adjustRightInd w:val="0"/>
        <w:ind w:firstLine="5245"/>
        <w:jc w:val="right"/>
      </w:pPr>
      <w:r w:rsidRPr="0088342D">
        <w:t xml:space="preserve">        «УТВЕРЖДАЮ»</w:t>
      </w:r>
    </w:p>
    <w:p w14:paraId="30F64652" w14:textId="77777777" w:rsidR="00940C3B" w:rsidRPr="0088342D" w:rsidRDefault="00940C3B" w:rsidP="00940C3B">
      <w:pPr>
        <w:overflowPunct w:val="0"/>
        <w:autoSpaceDE w:val="0"/>
        <w:autoSpaceDN w:val="0"/>
        <w:adjustRightInd w:val="0"/>
        <w:ind w:firstLine="4962"/>
        <w:jc w:val="right"/>
      </w:pPr>
      <w:r w:rsidRPr="0088342D">
        <w:t>Проректор по учебной работе</w:t>
      </w:r>
    </w:p>
    <w:p w14:paraId="72F48483" w14:textId="77777777" w:rsidR="00940C3B" w:rsidRPr="0088342D" w:rsidRDefault="00940C3B" w:rsidP="00940C3B">
      <w:pPr>
        <w:overflowPunct w:val="0"/>
        <w:autoSpaceDE w:val="0"/>
        <w:autoSpaceDN w:val="0"/>
        <w:adjustRightInd w:val="0"/>
        <w:ind w:firstLine="4962"/>
        <w:jc w:val="right"/>
      </w:pPr>
    </w:p>
    <w:p w14:paraId="298C95CB" w14:textId="77777777" w:rsidR="00940C3B" w:rsidRPr="0088342D" w:rsidRDefault="00940C3B" w:rsidP="00940C3B">
      <w:pPr>
        <w:overflowPunct w:val="0"/>
        <w:autoSpaceDE w:val="0"/>
        <w:autoSpaceDN w:val="0"/>
        <w:adjustRightInd w:val="0"/>
        <w:ind w:firstLine="4962"/>
        <w:jc w:val="right"/>
      </w:pPr>
      <w:r w:rsidRPr="0088342D">
        <w:t>_________________ И.Е. Поверинов</w:t>
      </w:r>
    </w:p>
    <w:p w14:paraId="115B5E7F" w14:textId="77777777" w:rsidR="00940C3B" w:rsidRPr="0088342D" w:rsidRDefault="00940C3B" w:rsidP="00940C3B">
      <w:pPr>
        <w:overflowPunct w:val="0"/>
        <w:autoSpaceDE w:val="0"/>
        <w:autoSpaceDN w:val="0"/>
        <w:adjustRightInd w:val="0"/>
        <w:ind w:firstLine="4962"/>
        <w:jc w:val="right"/>
      </w:pPr>
    </w:p>
    <w:p w14:paraId="7944E821" w14:textId="77777777" w:rsidR="00940C3B" w:rsidRPr="0088342D" w:rsidRDefault="00940C3B" w:rsidP="00940C3B">
      <w:pPr>
        <w:overflowPunct w:val="0"/>
        <w:autoSpaceDE w:val="0"/>
        <w:autoSpaceDN w:val="0"/>
        <w:adjustRightInd w:val="0"/>
        <w:ind w:firstLine="4962"/>
        <w:jc w:val="right"/>
        <w:rPr>
          <w:u w:val="single"/>
        </w:rPr>
      </w:pPr>
      <w:r>
        <w:rPr>
          <w:u w:val="single"/>
        </w:rPr>
        <w:t xml:space="preserve">«     </w:t>
      </w:r>
      <w:r w:rsidRPr="0088342D">
        <w:rPr>
          <w:u w:val="single"/>
        </w:rPr>
        <w:t xml:space="preserve">» </w:t>
      </w:r>
      <w:r>
        <w:rPr>
          <w:u w:val="single"/>
        </w:rPr>
        <w:t xml:space="preserve">                         </w:t>
      </w:r>
      <w:r w:rsidRPr="0088342D">
        <w:rPr>
          <w:u w:val="single"/>
        </w:rPr>
        <w:t>20</w:t>
      </w:r>
      <w:r>
        <w:rPr>
          <w:u w:val="single"/>
        </w:rPr>
        <w:t>20</w:t>
      </w:r>
      <w:r w:rsidRPr="0088342D">
        <w:rPr>
          <w:u w:val="single"/>
        </w:rPr>
        <w:t xml:space="preserve"> г.</w:t>
      </w:r>
    </w:p>
    <w:p w14:paraId="0A4AE142" w14:textId="77777777" w:rsidR="003D3B41" w:rsidRPr="004110C2" w:rsidRDefault="003D3B41" w:rsidP="003D3B41">
      <w:pPr>
        <w:ind w:firstLine="5245"/>
      </w:pPr>
    </w:p>
    <w:p w14:paraId="75B0447D" w14:textId="77777777" w:rsidR="003D3B41" w:rsidRPr="004110C2" w:rsidRDefault="003D3B41" w:rsidP="003D3B41">
      <w:pPr>
        <w:jc w:val="right"/>
      </w:pPr>
    </w:p>
    <w:p w14:paraId="0640735D" w14:textId="77777777" w:rsidR="003D3B41" w:rsidRPr="004110C2" w:rsidRDefault="003D3B41" w:rsidP="003D3B41">
      <w:pPr>
        <w:jc w:val="right"/>
      </w:pPr>
    </w:p>
    <w:p w14:paraId="71966550" w14:textId="77777777" w:rsidR="003D3B41" w:rsidRPr="004110C2" w:rsidRDefault="003D3B41" w:rsidP="003D3B41">
      <w:pPr>
        <w:jc w:val="right"/>
      </w:pPr>
    </w:p>
    <w:p w14:paraId="31B9A68C" w14:textId="77777777" w:rsidR="003D3B41" w:rsidRPr="004110C2" w:rsidRDefault="003D3B41" w:rsidP="003D3B41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3A3725B2" w14:textId="77777777" w:rsidR="00176335" w:rsidRPr="004110C2" w:rsidRDefault="00176335" w:rsidP="00176335">
      <w:pPr>
        <w:jc w:val="center"/>
      </w:pPr>
      <w:r w:rsidRPr="004110C2">
        <w:t xml:space="preserve">ПРОГРАММА </w:t>
      </w:r>
    </w:p>
    <w:p w14:paraId="70ADF986" w14:textId="77777777" w:rsidR="00176335" w:rsidRPr="004110C2" w:rsidRDefault="00176335" w:rsidP="00176335">
      <w:pPr>
        <w:jc w:val="center"/>
      </w:pPr>
    </w:p>
    <w:p w14:paraId="5D4A7E0B" w14:textId="77777777" w:rsidR="003D3B41" w:rsidRPr="004110C2" w:rsidRDefault="00176335" w:rsidP="00176335">
      <w:pPr>
        <w:jc w:val="center"/>
        <w:rPr>
          <w:b/>
        </w:rPr>
      </w:pPr>
      <w:r w:rsidRPr="004110C2">
        <w:rPr>
          <w:b/>
          <w:u w:val="single"/>
        </w:rPr>
        <w:t>«ГОСУДАРСТВЕННАЯ ИТОГОВАЯ АТТЕСТАЦИЯ»</w:t>
      </w:r>
    </w:p>
    <w:p w14:paraId="0DD24949" w14:textId="77777777" w:rsidR="003D3B41" w:rsidRPr="004110C2" w:rsidRDefault="003D3B41" w:rsidP="003D3B41">
      <w:pPr>
        <w:jc w:val="center"/>
      </w:pPr>
    </w:p>
    <w:p w14:paraId="57522E77" w14:textId="77777777" w:rsidR="003D3B41" w:rsidRPr="004110C2" w:rsidRDefault="003D3B41" w:rsidP="003D3B41">
      <w:pPr>
        <w:jc w:val="both"/>
      </w:pPr>
    </w:p>
    <w:p w14:paraId="06CD66DF" w14:textId="77777777" w:rsidR="003D3B41" w:rsidRPr="004110C2" w:rsidRDefault="003D3B41" w:rsidP="003D3B41">
      <w:pPr>
        <w:jc w:val="both"/>
      </w:pPr>
    </w:p>
    <w:p w14:paraId="10F0321C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69BF1F61" w14:textId="77777777" w:rsidR="009C2002" w:rsidRPr="004110C2" w:rsidRDefault="009C2002" w:rsidP="009C2002">
      <w:pPr>
        <w:spacing w:line="360" w:lineRule="auto"/>
        <w:jc w:val="both"/>
      </w:pPr>
      <w:r w:rsidRPr="004110C2">
        <w:t xml:space="preserve">Направление подготовки – 42.03.02 Журналистика </w:t>
      </w:r>
    </w:p>
    <w:p w14:paraId="6423C9D1" w14:textId="77777777" w:rsidR="009C2002" w:rsidRPr="004110C2" w:rsidRDefault="009C2002" w:rsidP="009C2002">
      <w:pPr>
        <w:spacing w:line="360" w:lineRule="auto"/>
        <w:jc w:val="both"/>
      </w:pPr>
      <w:r w:rsidRPr="004110C2">
        <w:t>Направленность (профиль) – Отечественная журналистика</w:t>
      </w:r>
    </w:p>
    <w:p w14:paraId="4C024140" w14:textId="77777777" w:rsidR="009C2002" w:rsidRPr="004110C2" w:rsidRDefault="009C2002" w:rsidP="009C2002">
      <w:pPr>
        <w:spacing w:line="360" w:lineRule="auto"/>
        <w:jc w:val="both"/>
      </w:pPr>
      <w:r w:rsidRPr="004110C2">
        <w:t>Квалификация выпускника – Бакалавр</w:t>
      </w:r>
    </w:p>
    <w:p w14:paraId="0D8E046D" w14:textId="77777777" w:rsidR="009C2002" w:rsidRPr="004110C2" w:rsidRDefault="009C2002" w:rsidP="009C2002">
      <w:pPr>
        <w:spacing w:line="360" w:lineRule="auto"/>
        <w:jc w:val="both"/>
      </w:pPr>
      <w:r w:rsidRPr="004110C2">
        <w:t>Академический бакалавриат</w:t>
      </w:r>
    </w:p>
    <w:p w14:paraId="1C4C8AB6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3F723C0A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1C760FE5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784C89DF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2B522D5E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0AA344A5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348D2B15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26BAA6DD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61A024C8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57AFE4D9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11EB2AA8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05D02FFF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1ECE0F9F" w14:textId="77777777" w:rsidR="00903C56" w:rsidRPr="004110C2" w:rsidRDefault="00903C56" w:rsidP="003D3B41">
      <w:pPr>
        <w:overflowPunct w:val="0"/>
        <w:autoSpaceDE w:val="0"/>
        <w:autoSpaceDN w:val="0"/>
        <w:adjustRightInd w:val="0"/>
        <w:jc w:val="center"/>
      </w:pPr>
    </w:p>
    <w:p w14:paraId="623A1343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center"/>
      </w:pPr>
    </w:p>
    <w:p w14:paraId="077A3741" w14:textId="42A6D127" w:rsidR="003D3B41" w:rsidRPr="004110C2" w:rsidRDefault="003D3B41" w:rsidP="00E30B9D">
      <w:pPr>
        <w:overflowPunct w:val="0"/>
        <w:autoSpaceDE w:val="0"/>
        <w:autoSpaceDN w:val="0"/>
        <w:adjustRightInd w:val="0"/>
        <w:jc w:val="center"/>
        <w:rPr>
          <w:color w:val="FF0000"/>
        </w:rPr>
      </w:pPr>
      <w:r w:rsidRPr="004110C2">
        <w:t>Чебоксары – 20</w:t>
      </w:r>
      <w:r w:rsidR="00E30B9D">
        <w:t>20</w:t>
      </w:r>
      <w:r w:rsidRPr="004110C2">
        <w:br w:type="page"/>
      </w:r>
    </w:p>
    <w:p w14:paraId="76A66A83" w14:textId="3C7AD40D" w:rsidR="003D3B41" w:rsidRPr="004110C2" w:rsidRDefault="00807CD9" w:rsidP="003D3B41">
      <w:pPr>
        <w:pStyle w:val="ConsPlusNormal"/>
        <w:ind w:firstLine="540"/>
        <w:jc w:val="both"/>
        <w:rPr>
          <w:b/>
        </w:rPr>
      </w:pPr>
      <w:r w:rsidRPr="007F157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8790FF" wp14:editId="7AB27EE9">
            <wp:simplePos x="0" y="0"/>
            <wp:positionH relativeFrom="page">
              <wp:align>left</wp:align>
            </wp:positionH>
            <wp:positionV relativeFrom="paragraph">
              <wp:posOffset>-722556</wp:posOffset>
            </wp:positionV>
            <wp:extent cx="7542959" cy="10656425"/>
            <wp:effectExtent l="0" t="0" r="1270" b="0"/>
            <wp:wrapNone/>
            <wp:docPr id="2" name="Рисунок 2" descr="C:\Users\Администратор\Documents\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gg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59" cy="106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002" w:rsidRPr="004110C2">
        <w:t xml:space="preserve">Программа государственной итоговой аттестации (ГИА) основана на требованиях Федерального государственного образовательного стандарта высшего образования (ФГОС ВО) по направлению подготовки </w:t>
      </w:r>
      <w:r w:rsidR="003D3B41" w:rsidRPr="004110C2">
        <w:rPr>
          <w:spacing w:val="-2"/>
        </w:rPr>
        <w:t>42.03.02 Журналистика, утвержденного приказом Министерства образования и науки Российской Федерации от 07.08.2014 г.</w:t>
      </w:r>
      <w:r w:rsidR="009C2002" w:rsidRPr="004110C2">
        <w:rPr>
          <w:spacing w:val="-2"/>
        </w:rPr>
        <w:t xml:space="preserve"> № 951.</w:t>
      </w:r>
    </w:p>
    <w:p w14:paraId="695122BE" w14:textId="15A6D660" w:rsidR="003D3B41" w:rsidRPr="004110C2" w:rsidRDefault="003D3B41" w:rsidP="003D3B41">
      <w:pPr>
        <w:pStyle w:val="a6"/>
        <w:ind w:left="0"/>
        <w:rPr>
          <w:i/>
        </w:rPr>
      </w:pPr>
    </w:p>
    <w:p w14:paraId="68AEB64D" w14:textId="2C2179B9" w:rsidR="003D3B41" w:rsidRPr="004110C2" w:rsidRDefault="003D3B41" w:rsidP="003D3B41">
      <w:pPr>
        <w:pStyle w:val="a6"/>
        <w:ind w:left="0"/>
        <w:rPr>
          <w:i/>
        </w:rPr>
      </w:pPr>
      <w:r w:rsidRPr="004110C2">
        <w:rPr>
          <w:i/>
        </w:rPr>
        <w:t xml:space="preserve">СОСТАВИТЕЛИ: </w:t>
      </w:r>
    </w:p>
    <w:p w14:paraId="11949BAA" w14:textId="77777777" w:rsidR="003D3B41" w:rsidRPr="004110C2" w:rsidRDefault="009C2002" w:rsidP="003D3B41">
      <w:pPr>
        <w:pStyle w:val="a6"/>
        <w:spacing w:after="0"/>
        <w:ind w:left="0"/>
      </w:pPr>
      <w:r w:rsidRPr="004110C2">
        <w:t>З</w:t>
      </w:r>
      <w:r w:rsidR="003D3B41" w:rsidRPr="004110C2">
        <w:t xml:space="preserve">аведующий кафедрой журналистики, </w:t>
      </w:r>
    </w:p>
    <w:p w14:paraId="0D248D9F" w14:textId="77777777" w:rsidR="003D3B41" w:rsidRPr="004110C2" w:rsidRDefault="003D3B41" w:rsidP="003D3B41">
      <w:pPr>
        <w:pStyle w:val="a6"/>
        <w:spacing w:after="0"/>
        <w:ind w:left="0"/>
      </w:pPr>
      <w:r w:rsidRPr="004110C2">
        <w:t>кандидат исторических наук, доцент ________________________________ А.П. Данилов</w:t>
      </w:r>
    </w:p>
    <w:p w14:paraId="4E59BD77" w14:textId="77777777" w:rsidR="003D3B41" w:rsidRPr="004110C2" w:rsidRDefault="003D3B41" w:rsidP="003D3B41">
      <w:pPr>
        <w:pStyle w:val="a6"/>
        <w:spacing w:after="0"/>
        <w:ind w:left="0"/>
      </w:pPr>
    </w:p>
    <w:p w14:paraId="63C65A9D" w14:textId="77777777" w:rsidR="003D3B41" w:rsidRPr="004110C2" w:rsidRDefault="009C2002" w:rsidP="003D3B41">
      <w:pPr>
        <w:pStyle w:val="a6"/>
        <w:spacing w:after="0"/>
        <w:ind w:left="0"/>
      </w:pPr>
      <w:r w:rsidRPr="004110C2">
        <w:t>П</w:t>
      </w:r>
      <w:r w:rsidR="003D3B41" w:rsidRPr="004110C2">
        <w:t xml:space="preserve">рофессор кафедры журналистики, </w:t>
      </w:r>
    </w:p>
    <w:p w14:paraId="4B8F37D0" w14:textId="77777777" w:rsidR="003D3B41" w:rsidRPr="004110C2" w:rsidRDefault="003D3B41" w:rsidP="003D3B41">
      <w:pPr>
        <w:pStyle w:val="a6"/>
        <w:spacing w:after="0"/>
        <w:ind w:left="0"/>
      </w:pPr>
      <w:r w:rsidRPr="004110C2">
        <w:t>доктор исторических наук, доцент __________________________________ А.А. Данилов</w:t>
      </w:r>
    </w:p>
    <w:p w14:paraId="505D0D4A" w14:textId="77777777" w:rsidR="003D3B41" w:rsidRPr="004110C2" w:rsidRDefault="003D3B41" w:rsidP="003D3B41">
      <w:pPr>
        <w:pStyle w:val="a6"/>
        <w:spacing w:after="0"/>
        <w:ind w:left="0"/>
      </w:pPr>
    </w:p>
    <w:p w14:paraId="3A599E2D" w14:textId="77777777" w:rsidR="003D3B41" w:rsidRPr="004110C2" w:rsidRDefault="003D3B41" w:rsidP="003D3B41">
      <w:pPr>
        <w:jc w:val="both"/>
        <w:rPr>
          <w:i/>
        </w:rPr>
      </w:pPr>
      <w:r w:rsidRPr="004110C2">
        <w:rPr>
          <w:i/>
        </w:rPr>
        <w:t>ОБСУЖДЕНО:</w:t>
      </w:r>
    </w:p>
    <w:p w14:paraId="1B15E4DD" w14:textId="77777777" w:rsidR="003D3B41" w:rsidRPr="004110C2" w:rsidRDefault="003D3B41" w:rsidP="003D3B41">
      <w:pPr>
        <w:jc w:val="both"/>
      </w:pPr>
    </w:p>
    <w:p w14:paraId="31F9B4D3" w14:textId="5EFC165C" w:rsidR="003D3B41" w:rsidRPr="004110C2" w:rsidRDefault="003D3B41" w:rsidP="003D3B41">
      <w:pPr>
        <w:jc w:val="both"/>
      </w:pPr>
      <w:r w:rsidRPr="004110C2">
        <w:t>на заседании кафедры журналистики «3</w:t>
      </w:r>
      <w:r w:rsidR="00F35EB9">
        <w:t>1</w:t>
      </w:r>
      <w:r w:rsidRPr="004110C2">
        <w:t>» августа 20</w:t>
      </w:r>
      <w:r w:rsidR="00F35EB9">
        <w:t>20</w:t>
      </w:r>
      <w:r w:rsidRPr="004110C2">
        <w:t xml:space="preserve"> г., протокол № 1</w:t>
      </w:r>
    </w:p>
    <w:p w14:paraId="539AC184" w14:textId="77777777" w:rsidR="003D3B41" w:rsidRPr="004110C2" w:rsidRDefault="003D3B41" w:rsidP="003D3B41">
      <w:pPr>
        <w:jc w:val="both"/>
      </w:pPr>
    </w:p>
    <w:p w14:paraId="72FECE00" w14:textId="77777777" w:rsidR="003D3B41" w:rsidRPr="004110C2" w:rsidRDefault="009C2002" w:rsidP="003D3B41">
      <w:pPr>
        <w:jc w:val="both"/>
      </w:pPr>
      <w:r w:rsidRPr="004110C2">
        <w:t>За</w:t>
      </w:r>
      <w:r w:rsidR="003D3B41" w:rsidRPr="004110C2">
        <w:t>ведующий кафедрой</w:t>
      </w:r>
      <w:r w:rsidR="003D3B41" w:rsidRPr="004110C2">
        <w:tab/>
      </w:r>
      <w:r w:rsidR="003D3B41" w:rsidRPr="004110C2">
        <w:tab/>
      </w:r>
      <w:r w:rsidR="003D3B41" w:rsidRPr="004110C2">
        <w:tab/>
        <w:t>___________________________  А.П. Данилов</w:t>
      </w:r>
    </w:p>
    <w:p w14:paraId="3431C92A" w14:textId="77777777" w:rsidR="003D3B41" w:rsidRPr="004110C2" w:rsidRDefault="003D3B41" w:rsidP="003D3B41">
      <w:pPr>
        <w:jc w:val="both"/>
      </w:pPr>
    </w:p>
    <w:p w14:paraId="74FF3123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4110C2">
        <w:rPr>
          <w:i/>
        </w:rPr>
        <w:t>СОГЛАСОВАНО:</w:t>
      </w:r>
    </w:p>
    <w:p w14:paraId="7D0D0698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7C2F139" w14:textId="66C64F8C" w:rsidR="003D3B41" w:rsidRPr="004110C2" w:rsidRDefault="001A1864" w:rsidP="00903C56">
      <w:pPr>
        <w:overflowPunct w:val="0"/>
        <w:autoSpaceDE w:val="0"/>
        <w:autoSpaceDN w:val="0"/>
        <w:adjustRightInd w:val="0"/>
        <w:jc w:val="both"/>
      </w:pPr>
      <w:r>
        <w:t>м</w:t>
      </w:r>
      <w:r w:rsidR="003D3B41" w:rsidRPr="004110C2">
        <w:t>етодическ</w:t>
      </w:r>
      <w:r>
        <w:t>ой</w:t>
      </w:r>
      <w:r w:rsidR="003D3B41" w:rsidRPr="004110C2">
        <w:t xml:space="preserve"> комисси</w:t>
      </w:r>
      <w:r>
        <w:t>ей</w:t>
      </w:r>
      <w:r w:rsidR="003D3B41" w:rsidRPr="004110C2">
        <w:t xml:space="preserve"> факультета русской и чувашской филологии и журналистики</w:t>
      </w:r>
    </w:p>
    <w:p w14:paraId="0CAD093A" w14:textId="60E6A2E5" w:rsidR="003D3B41" w:rsidRPr="004110C2" w:rsidRDefault="003D3B41" w:rsidP="00903C56">
      <w:pPr>
        <w:overflowPunct w:val="0"/>
        <w:autoSpaceDE w:val="0"/>
        <w:autoSpaceDN w:val="0"/>
        <w:adjustRightInd w:val="0"/>
        <w:jc w:val="both"/>
        <w:textAlignment w:val="baseline"/>
      </w:pPr>
      <w:r w:rsidRPr="004110C2">
        <w:t>«3</w:t>
      </w:r>
      <w:r w:rsidR="009124A8">
        <w:t>1</w:t>
      </w:r>
      <w:r w:rsidRPr="004110C2">
        <w:t>» августа 20</w:t>
      </w:r>
      <w:r w:rsidR="009124A8">
        <w:t>20</w:t>
      </w:r>
      <w:r w:rsidRPr="004110C2">
        <w:t xml:space="preserve"> г., протокол № </w:t>
      </w:r>
      <w:r w:rsidR="009124A8">
        <w:t>6</w:t>
      </w:r>
    </w:p>
    <w:p w14:paraId="6547B0BD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54251F" w14:textId="1FC589F6" w:rsidR="003D3B41" w:rsidRPr="004110C2" w:rsidRDefault="003D3B41" w:rsidP="003D3B41">
      <w:pPr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110C2">
        <w:t>Декан факультета</w:t>
      </w:r>
      <w:r w:rsidRPr="004110C2">
        <w:tab/>
        <w:t xml:space="preserve">    _____________________  А.М. Иванова</w:t>
      </w:r>
    </w:p>
    <w:p w14:paraId="5920BD4C" w14:textId="77777777" w:rsidR="003D3B41" w:rsidRPr="004110C2" w:rsidRDefault="003D3B41" w:rsidP="003D3B4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E042283" w14:textId="14028ABD" w:rsidR="003D3B41" w:rsidRPr="004110C2" w:rsidRDefault="003D3B41" w:rsidP="003D3B41">
      <w:pPr>
        <w:tabs>
          <w:tab w:val="left" w:pos="5387"/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110C2">
        <w:t xml:space="preserve">Начальник учебно-методического управления    __________________  </w:t>
      </w:r>
      <w:r w:rsidR="00F35EB9">
        <w:t>М.Ю. Митрофанова</w:t>
      </w:r>
    </w:p>
    <w:p w14:paraId="1FACB211" w14:textId="77777777" w:rsidR="003D3B41" w:rsidRPr="004110C2" w:rsidRDefault="003D3B41" w:rsidP="003D3B41">
      <w:pPr>
        <w:ind w:firstLine="567"/>
        <w:jc w:val="both"/>
      </w:pPr>
    </w:p>
    <w:p w14:paraId="3F37EBAD" w14:textId="77777777" w:rsidR="003D3B41" w:rsidRPr="004110C2" w:rsidRDefault="003D3B41" w:rsidP="003D3B41"/>
    <w:p w14:paraId="5F5919D9" w14:textId="77777777" w:rsidR="003D3B41" w:rsidRPr="004110C2" w:rsidRDefault="003D3B41" w:rsidP="003D3B41">
      <w:pPr>
        <w:jc w:val="center"/>
      </w:pPr>
    </w:p>
    <w:p w14:paraId="7841770A" w14:textId="77777777" w:rsidR="00FE39E9" w:rsidRPr="004110C2" w:rsidRDefault="00EF1184" w:rsidP="00D74BD4">
      <w:pPr>
        <w:jc w:val="center"/>
        <w:rPr>
          <w:b/>
        </w:rPr>
      </w:pPr>
      <w:r w:rsidRPr="004110C2">
        <w:br w:type="page"/>
      </w:r>
      <w:r w:rsidR="00562E5D" w:rsidRPr="004110C2">
        <w:rPr>
          <w:b/>
        </w:rPr>
        <w:lastRenderedPageBreak/>
        <w:t xml:space="preserve">СОДЕРЖАНИЕ ПРОГРАММЫ </w:t>
      </w:r>
    </w:p>
    <w:p w14:paraId="0280B957" w14:textId="77777777" w:rsidR="00FE39E9" w:rsidRPr="004110C2" w:rsidRDefault="00562E5D" w:rsidP="00D74BD4">
      <w:pPr>
        <w:jc w:val="center"/>
      </w:pPr>
      <w:r w:rsidRPr="004110C2">
        <w:rPr>
          <w:b/>
        </w:rPr>
        <w:t>ГОСУДАРСТВЕННОЙ ИТОГОВОЙ АТТЕСТАЦИИ</w:t>
      </w:r>
    </w:p>
    <w:p w14:paraId="1F52F814" w14:textId="77777777" w:rsidR="000F7A5D" w:rsidRPr="004110C2" w:rsidRDefault="000F7A5D" w:rsidP="00D74BD4">
      <w:pPr>
        <w:jc w:val="center"/>
        <w:rPr>
          <w:b/>
        </w:rPr>
      </w:pPr>
      <w:r w:rsidRPr="004110C2">
        <w:rPr>
          <w:b/>
        </w:rPr>
        <w:t xml:space="preserve"> </w:t>
      </w:r>
    </w:p>
    <w:p w14:paraId="4D03D6F5" w14:textId="77777777" w:rsidR="00315D5F" w:rsidRPr="004110C2" w:rsidRDefault="00562E5D" w:rsidP="00D74BD4">
      <w:pPr>
        <w:pStyle w:val="a3"/>
        <w:ind w:left="0"/>
        <w:jc w:val="center"/>
        <w:rPr>
          <w:b/>
        </w:rPr>
      </w:pPr>
      <w:r w:rsidRPr="004110C2">
        <w:rPr>
          <w:b/>
        </w:rPr>
        <w:t>1. ОБЩИЕ ПОЛОЖЕНИЯ</w:t>
      </w:r>
    </w:p>
    <w:p w14:paraId="275A4E9F" w14:textId="77777777" w:rsidR="00945CE1" w:rsidRPr="004110C2" w:rsidRDefault="00945CE1" w:rsidP="00D74BD4">
      <w:pPr>
        <w:pStyle w:val="a3"/>
        <w:ind w:left="0"/>
        <w:jc w:val="both"/>
        <w:rPr>
          <w:b/>
        </w:rPr>
      </w:pPr>
    </w:p>
    <w:p w14:paraId="4E86E687" w14:textId="77777777" w:rsidR="00AA21C9" w:rsidRPr="004110C2" w:rsidRDefault="007B0051" w:rsidP="00A72A09">
      <w:pPr>
        <w:pStyle w:val="a3"/>
        <w:ind w:left="0" w:firstLine="567"/>
        <w:jc w:val="both"/>
      </w:pPr>
      <w:r w:rsidRPr="004110C2">
        <w:rPr>
          <w:b/>
        </w:rPr>
        <w:t>Ц</w:t>
      </w:r>
      <w:r w:rsidR="00AA21C9" w:rsidRPr="004110C2">
        <w:rPr>
          <w:b/>
        </w:rPr>
        <w:t xml:space="preserve">ели и задачи </w:t>
      </w:r>
      <w:r w:rsidR="00F01414" w:rsidRPr="004110C2">
        <w:rPr>
          <w:b/>
        </w:rPr>
        <w:t>ГИА</w:t>
      </w:r>
      <w:r w:rsidRPr="004110C2">
        <w:rPr>
          <w:b/>
        </w:rPr>
        <w:t>.</w:t>
      </w:r>
      <w:r w:rsidRPr="004110C2">
        <w:t xml:space="preserve"> </w:t>
      </w:r>
      <w:r w:rsidR="00F01414" w:rsidRPr="004110C2">
        <w:t>ГИА</w:t>
      </w:r>
      <w:r w:rsidRPr="004110C2">
        <w:t xml:space="preserve"> проводится в целях определения соответствия результатов освоения обучающимися </w:t>
      </w:r>
      <w:r w:rsidR="00D10751" w:rsidRPr="00D10751">
        <w:t xml:space="preserve">образовательной программы высшего образования (ОП ВО) </w:t>
      </w:r>
      <w:r w:rsidRPr="004110C2">
        <w:t>требованиям федерального государственного образователь</w:t>
      </w:r>
      <w:r w:rsidR="00565FBF" w:rsidRPr="004110C2">
        <w:t>ного стандарта</w:t>
      </w:r>
      <w:r w:rsidR="009C2002" w:rsidRPr="004110C2">
        <w:t xml:space="preserve"> высшего образования</w:t>
      </w:r>
      <w:r w:rsidR="00565FBF" w:rsidRPr="004110C2">
        <w:t xml:space="preserve"> (ФГОС</w:t>
      </w:r>
      <w:r w:rsidR="009C2002" w:rsidRPr="004110C2">
        <w:t xml:space="preserve"> ВО) </w:t>
      </w:r>
      <w:r w:rsidR="00FF2C25" w:rsidRPr="00FF2C25">
        <w:t xml:space="preserve">по направлению подготовки </w:t>
      </w:r>
      <w:r w:rsidR="009C2002" w:rsidRPr="004110C2">
        <w:t>42.03.02 Журналистика.</w:t>
      </w:r>
    </w:p>
    <w:p w14:paraId="2846AECC" w14:textId="77777777" w:rsidR="00565FBF" w:rsidRPr="004110C2" w:rsidRDefault="003976CB" w:rsidP="00A72A09">
      <w:pPr>
        <w:pStyle w:val="a3"/>
        <w:ind w:left="0" w:firstLine="567"/>
        <w:jc w:val="both"/>
      </w:pPr>
      <w:r w:rsidRPr="004110C2">
        <w:t>Задачи</w:t>
      </w:r>
      <w:r w:rsidR="00565FBF" w:rsidRPr="004110C2">
        <w:t xml:space="preserve"> </w:t>
      </w:r>
      <w:r w:rsidR="00F01414" w:rsidRPr="004110C2">
        <w:t>ГИА</w:t>
      </w:r>
      <w:r w:rsidR="00565FBF" w:rsidRPr="004110C2">
        <w:t>:</w:t>
      </w:r>
    </w:p>
    <w:p w14:paraId="3AAC9536" w14:textId="77777777" w:rsidR="00565FBF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565FBF" w:rsidRPr="004110C2">
        <w:t>выявление уровня компетенций выпускников</w:t>
      </w:r>
      <w:r w:rsidR="009C1454" w:rsidRPr="004110C2">
        <w:t xml:space="preserve"> и их </w:t>
      </w:r>
      <w:r w:rsidR="00B508A0" w:rsidRPr="004110C2">
        <w:t>соответствия требованиям ФГОС В</w:t>
      </w:r>
      <w:r w:rsidR="009C1454" w:rsidRPr="004110C2">
        <w:t xml:space="preserve">О </w:t>
      </w:r>
      <w:r w:rsidR="00945CE1" w:rsidRPr="004110C2">
        <w:t>по направлению подготовки 42</w:t>
      </w:r>
      <w:r w:rsidR="0095475F" w:rsidRPr="004110C2">
        <w:t>.03.0</w:t>
      </w:r>
      <w:r w:rsidR="00945CE1" w:rsidRPr="004110C2">
        <w:t>2</w:t>
      </w:r>
      <w:r w:rsidR="0095475F" w:rsidRPr="004110C2">
        <w:t xml:space="preserve"> </w:t>
      </w:r>
      <w:r w:rsidR="00945CE1" w:rsidRPr="004110C2">
        <w:t>Журналистика</w:t>
      </w:r>
      <w:r w:rsidR="00565FBF" w:rsidRPr="004110C2">
        <w:t>;</w:t>
      </w:r>
    </w:p>
    <w:p w14:paraId="09E50EF0" w14:textId="77777777" w:rsidR="009C1454" w:rsidRPr="004110C2" w:rsidRDefault="00BB1440" w:rsidP="00A72A09">
      <w:pPr>
        <w:pStyle w:val="a3"/>
        <w:ind w:left="0" w:firstLine="567"/>
        <w:jc w:val="both"/>
        <w:rPr>
          <w:b/>
        </w:rPr>
      </w:pPr>
      <w:r>
        <w:t xml:space="preserve">– </w:t>
      </w:r>
      <w:r w:rsidR="003976CB" w:rsidRPr="004110C2">
        <w:t>определение степени готовности выпускника к профессиональной деятельности.</w:t>
      </w:r>
    </w:p>
    <w:p w14:paraId="337ACA41" w14:textId="77777777" w:rsidR="00945CE1" w:rsidRPr="004110C2" w:rsidRDefault="00945CE1" w:rsidP="00A72A09">
      <w:pPr>
        <w:pStyle w:val="a3"/>
        <w:ind w:left="0" w:firstLine="567"/>
        <w:jc w:val="both"/>
        <w:rPr>
          <w:b/>
        </w:rPr>
      </w:pPr>
    </w:p>
    <w:p w14:paraId="08ADFAE1" w14:textId="77777777" w:rsidR="009D0B99" w:rsidRPr="004110C2" w:rsidRDefault="009D0B99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 xml:space="preserve">Виды </w:t>
      </w:r>
      <w:r w:rsidR="00F01414" w:rsidRPr="004110C2">
        <w:rPr>
          <w:b/>
        </w:rPr>
        <w:t xml:space="preserve">ГИА </w:t>
      </w:r>
      <w:r w:rsidR="006B0784" w:rsidRPr="004110C2">
        <w:rPr>
          <w:b/>
        </w:rPr>
        <w:t xml:space="preserve">по направлению подготовки </w:t>
      </w:r>
      <w:r w:rsidR="003976CB" w:rsidRPr="004110C2">
        <w:rPr>
          <w:b/>
        </w:rPr>
        <w:t>42.03.02 Журналистика</w:t>
      </w:r>
      <w:r w:rsidR="00F8621D" w:rsidRPr="004110C2">
        <w:rPr>
          <w:b/>
        </w:rPr>
        <w:t>,</w:t>
      </w:r>
      <w:r w:rsidR="00B508A0" w:rsidRPr="004110C2">
        <w:rPr>
          <w:b/>
        </w:rPr>
        <w:t xml:space="preserve"> профиль </w:t>
      </w:r>
      <w:r w:rsidR="00945CE1" w:rsidRPr="004110C2">
        <w:rPr>
          <w:b/>
        </w:rPr>
        <w:t>«Отечественная журналистика»</w:t>
      </w:r>
      <w:r w:rsidRPr="004110C2">
        <w:rPr>
          <w:b/>
        </w:rPr>
        <w:t>.</w:t>
      </w:r>
    </w:p>
    <w:p w14:paraId="157E465C" w14:textId="77777777" w:rsidR="00343FDC" w:rsidRPr="004110C2" w:rsidRDefault="009C1454" w:rsidP="00A72A09">
      <w:pPr>
        <w:pStyle w:val="a3"/>
        <w:ind w:left="0" w:firstLine="567"/>
        <w:jc w:val="both"/>
      </w:pPr>
      <w:r w:rsidRPr="004110C2">
        <w:t xml:space="preserve">В соответствии с </w:t>
      </w:r>
      <w:r w:rsidR="003976CB" w:rsidRPr="004110C2">
        <w:t>ОП ВО</w:t>
      </w:r>
      <w:r w:rsidRPr="004110C2">
        <w:t xml:space="preserve"> </w:t>
      </w:r>
      <w:r w:rsidR="006B0784" w:rsidRPr="004110C2">
        <w:t xml:space="preserve">по направлению подготовки </w:t>
      </w:r>
      <w:r w:rsidR="003976CB" w:rsidRPr="004110C2">
        <w:t>42.03.02 Журналистика,</w:t>
      </w:r>
      <w:r w:rsidR="00B508A0" w:rsidRPr="004110C2">
        <w:t xml:space="preserve"> профиль </w:t>
      </w:r>
      <w:r w:rsidR="00945CE1" w:rsidRPr="004110C2">
        <w:t>«Отечественная журналистика»</w:t>
      </w:r>
      <w:r w:rsidR="006B0784" w:rsidRPr="004110C2">
        <w:t xml:space="preserve"> </w:t>
      </w:r>
      <w:r w:rsidRPr="004110C2">
        <w:t>предусмотрены следующие виды</w:t>
      </w:r>
      <w:r w:rsidR="00FE39E9" w:rsidRPr="004110C2">
        <w:t xml:space="preserve"> </w:t>
      </w:r>
      <w:r w:rsidR="00F01414" w:rsidRPr="004110C2">
        <w:t>ГИА</w:t>
      </w:r>
      <w:r w:rsidRPr="004110C2">
        <w:t>:</w:t>
      </w:r>
    </w:p>
    <w:p w14:paraId="285DE8E0" w14:textId="77777777" w:rsidR="009C1454" w:rsidRPr="004110C2" w:rsidRDefault="0036164C" w:rsidP="00A72A09">
      <w:pPr>
        <w:pStyle w:val="a3"/>
        <w:ind w:left="0" w:firstLine="567"/>
        <w:jc w:val="both"/>
        <w:rPr>
          <w:color w:val="FF0000"/>
        </w:rPr>
      </w:pPr>
      <w:r w:rsidRPr="004110C2">
        <w:t>1</w:t>
      </w:r>
      <w:r w:rsidR="006B0784" w:rsidRPr="004110C2">
        <w:t xml:space="preserve">. </w:t>
      </w:r>
      <w:r w:rsidR="000E51B3" w:rsidRPr="004110C2">
        <w:t>Подготовка и сдача государственного экзамена.</w:t>
      </w:r>
    </w:p>
    <w:p w14:paraId="35BBAEB8" w14:textId="77777777" w:rsidR="009C1454" w:rsidRPr="004110C2" w:rsidRDefault="009C1454" w:rsidP="003976CB">
      <w:pPr>
        <w:pStyle w:val="a3"/>
        <w:ind w:left="0" w:firstLine="567"/>
        <w:jc w:val="both"/>
      </w:pPr>
      <w:r w:rsidRPr="004110C2">
        <w:t xml:space="preserve">2. </w:t>
      </w:r>
      <w:r w:rsidR="000E51B3" w:rsidRPr="004110C2">
        <w:t>Защита выпускной квалификационной работы, включая подготовку к процедуре защиты и процедуру защиты.</w:t>
      </w:r>
    </w:p>
    <w:p w14:paraId="7C2A9E69" w14:textId="77777777" w:rsidR="003976CB" w:rsidRPr="004110C2" w:rsidRDefault="003976CB" w:rsidP="003976CB">
      <w:pPr>
        <w:pStyle w:val="a3"/>
        <w:ind w:left="0" w:firstLine="567"/>
        <w:jc w:val="both"/>
      </w:pPr>
    </w:p>
    <w:p w14:paraId="0A0C0C9F" w14:textId="77777777" w:rsidR="003976CB" w:rsidRPr="004110C2" w:rsidRDefault="003976CB" w:rsidP="003976CB">
      <w:pPr>
        <w:autoSpaceDE w:val="0"/>
        <w:autoSpaceDN w:val="0"/>
        <w:adjustRightInd w:val="0"/>
        <w:ind w:firstLine="567"/>
        <w:jc w:val="both"/>
        <w:rPr>
          <w:b/>
        </w:rPr>
      </w:pPr>
      <w:r w:rsidRPr="004110C2">
        <w:rPr>
          <w:b/>
        </w:rPr>
        <w:t>Структура государственной итоговой аттестации:</w:t>
      </w:r>
    </w:p>
    <w:p w14:paraId="0B4CE796" w14:textId="77777777" w:rsidR="003976CB" w:rsidRPr="004110C2" w:rsidRDefault="003976CB" w:rsidP="003976CB">
      <w:pPr>
        <w:pStyle w:val="style3"/>
        <w:spacing w:before="0" w:beforeAutospacing="0" w:after="0" w:afterAutospacing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874"/>
        <w:gridCol w:w="3150"/>
        <w:gridCol w:w="2757"/>
      </w:tblGrid>
      <w:tr w:rsidR="003976CB" w:rsidRPr="004110C2" w14:paraId="3FC0D509" w14:textId="77777777" w:rsidTr="003976CB">
        <w:trPr>
          <w:trHeight w:val="485"/>
        </w:trPr>
        <w:tc>
          <w:tcPr>
            <w:tcW w:w="564" w:type="dxa"/>
            <w:vAlign w:val="center"/>
          </w:tcPr>
          <w:p w14:paraId="205D2555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946" w:type="dxa"/>
            <w:vAlign w:val="center"/>
          </w:tcPr>
          <w:p w14:paraId="306DFE6E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 xml:space="preserve">Наименование </w:t>
            </w:r>
          </w:p>
          <w:p w14:paraId="06C67F8E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</w:rPr>
            </w:pPr>
            <w:r w:rsidRPr="004110C2">
              <w:rPr>
                <w:b/>
                <w:color w:val="000000" w:themeColor="text1"/>
              </w:rPr>
              <w:t xml:space="preserve">раздела </w:t>
            </w:r>
            <w:r w:rsidRPr="004110C2">
              <w:rPr>
                <w:b/>
              </w:rPr>
              <w:t xml:space="preserve">(в соответствии </w:t>
            </w:r>
          </w:p>
          <w:p w14:paraId="081829E7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4110C2">
              <w:rPr>
                <w:b/>
              </w:rPr>
              <w:t>с учебным планом)</w:t>
            </w:r>
          </w:p>
        </w:tc>
        <w:tc>
          <w:tcPr>
            <w:tcW w:w="3234" w:type="dxa"/>
            <w:vAlign w:val="center"/>
          </w:tcPr>
          <w:p w14:paraId="220C490E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>Содержание раздела (этапа)</w:t>
            </w:r>
          </w:p>
        </w:tc>
        <w:tc>
          <w:tcPr>
            <w:tcW w:w="2826" w:type="dxa"/>
          </w:tcPr>
          <w:p w14:paraId="4C5B5229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 xml:space="preserve">Формируемые </w:t>
            </w:r>
          </w:p>
          <w:p w14:paraId="666BD1F3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 xml:space="preserve">компетенции </w:t>
            </w:r>
          </w:p>
          <w:p w14:paraId="51623610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10C2">
              <w:rPr>
                <w:b/>
                <w:color w:val="000000" w:themeColor="text1"/>
              </w:rPr>
              <w:t>(ОК, ОПК, ПК)</w:t>
            </w:r>
          </w:p>
        </w:tc>
      </w:tr>
      <w:tr w:rsidR="003976CB" w:rsidRPr="004110C2" w14:paraId="0E41BE5F" w14:textId="77777777" w:rsidTr="003976CB">
        <w:trPr>
          <w:trHeight w:val="404"/>
        </w:trPr>
        <w:tc>
          <w:tcPr>
            <w:tcW w:w="564" w:type="dxa"/>
          </w:tcPr>
          <w:p w14:paraId="63B99036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</w:pPr>
            <w:r w:rsidRPr="004110C2">
              <w:t>1.</w:t>
            </w:r>
          </w:p>
        </w:tc>
        <w:tc>
          <w:tcPr>
            <w:tcW w:w="2946" w:type="dxa"/>
          </w:tcPr>
          <w:p w14:paraId="60DE4E91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</w:pPr>
            <w:r w:rsidRPr="004110C2">
              <w:t>Подготовка и сдача государственного экзамена</w:t>
            </w:r>
          </w:p>
        </w:tc>
        <w:tc>
          <w:tcPr>
            <w:tcW w:w="3234" w:type="dxa"/>
          </w:tcPr>
          <w:p w14:paraId="4B79008B" w14:textId="77777777" w:rsidR="003976CB" w:rsidRPr="004110C2" w:rsidRDefault="003976CB" w:rsidP="00F75814">
            <w:pPr>
              <w:autoSpaceDE w:val="0"/>
              <w:autoSpaceDN w:val="0"/>
              <w:adjustRightInd w:val="0"/>
            </w:pPr>
            <w:r w:rsidRPr="004110C2">
              <w:t>Государственный экзамен</w:t>
            </w:r>
          </w:p>
        </w:tc>
        <w:tc>
          <w:tcPr>
            <w:tcW w:w="2826" w:type="dxa"/>
          </w:tcPr>
          <w:p w14:paraId="7C16B59A" w14:textId="77777777" w:rsidR="003976CB" w:rsidRPr="004110C2" w:rsidRDefault="003976CB" w:rsidP="003976CB">
            <w:r w:rsidRPr="004110C2">
              <w:t>ОК-1, ОК-2</w:t>
            </w:r>
            <w:r w:rsidR="004110C2">
              <w:t>, ОК-3, ОК</w:t>
            </w:r>
            <w:r w:rsidR="004110C2">
              <w:noBreakHyphen/>
              <w:t>4, ОК-5, ОК-6, ОК</w:t>
            </w:r>
            <w:r w:rsidR="004110C2">
              <w:noBreakHyphen/>
              <w:t>7, ОК-8, ОК-9, ОК</w:t>
            </w:r>
            <w:r w:rsidR="004110C2">
              <w:noBreakHyphen/>
            </w:r>
            <w:r w:rsidRPr="004110C2">
              <w:t xml:space="preserve">10, </w:t>
            </w:r>
            <w:r w:rsidR="00F75814" w:rsidRPr="004110C2">
              <w:t>ОПК-1, ОПК</w:t>
            </w:r>
            <w:r w:rsidR="00F75814" w:rsidRPr="004110C2">
              <w:noBreakHyphen/>
            </w:r>
            <w:r w:rsidRPr="004110C2">
              <w:t xml:space="preserve">2, ОПК-3, ОПК-4, ОПК-5, ОПК-6, ОПК-7, ОПК-8, ОПК-9, ОПК-10, ОПК-11, ОПК-12, ОПК-13, ОПК-14, ОПК-15, ОПК-16, ОПК-17, ОПК-18, ОПК-19, ОПК-20, ОПК-21, ОПК-22, </w:t>
            </w:r>
            <w:r w:rsidR="004110C2">
              <w:t>ПК-1, ПК</w:t>
            </w:r>
            <w:r w:rsidR="004110C2">
              <w:noBreakHyphen/>
            </w:r>
            <w:r w:rsidRPr="004110C2">
              <w:t>2, ПК-3</w:t>
            </w:r>
          </w:p>
        </w:tc>
      </w:tr>
      <w:tr w:rsidR="003976CB" w:rsidRPr="004110C2" w14:paraId="7BDE74DD" w14:textId="77777777" w:rsidTr="003976CB">
        <w:trPr>
          <w:trHeight w:val="404"/>
        </w:trPr>
        <w:tc>
          <w:tcPr>
            <w:tcW w:w="564" w:type="dxa"/>
          </w:tcPr>
          <w:p w14:paraId="0B310BDF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  <w:jc w:val="center"/>
            </w:pPr>
            <w:r w:rsidRPr="004110C2">
              <w:t>2.</w:t>
            </w:r>
          </w:p>
        </w:tc>
        <w:tc>
          <w:tcPr>
            <w:tcW w:w="2946" w:type="dxa"/>
          </w:tcPr>
          <w:p w14:paraId="73A116D1" w14:textId="77777777" w:rsidR="003976CB" w:rsidRPr="004110C2" w:rsidRDefault="003976CB" w:rsidP="003976CB">
            <w:pPr>
              <w:pStyle w:val="style3"/>
              <w:spacing w:before="0" w:beforeAutospacing="0" w:after="0" w:afterAutospacing="0"/>
            </w:pPr>
            <w:r w:rsidRPr="004110C2"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234" w:type="dxa"/>
          </w:tcPr>
          <w:p w14:paraId="05F54199" w14:textId="77777777" w:rsidR="003976CB" w:rsidRPr="004110C2" w:rsidRDefault="003976CB" w:rsidP="003976CB">
            <w:r w:rsidRPr="004110C2">
              <w:t>Защита выпускной квалификационной работы</w:t>
            </w:r>
          </w:p>
        </w:tc>
        <w:tc>
          <w:tcPr>
            <w:tcW w:w="2826" w:type="dxa"/>
          </w:tcPr>
          <w:p w14:paraId="2CE22CD3" w14:textId="77777777" w:rsidR="003976CB" w:rsidRPr="004110C2" w:rsidRDefault="002B7F64" w:rsidP="002B7F64">
            <w:r>
              <w:t xml:space="preserve">ОК-8, </w:t>
            </w:r>
            <w:r w:rsidRPr="004110C2">
              <w:t>ОПК-1, ОПК</w:t>
            </w:r>
            <w:r w:rsidRPr="004110C2">
              <w:noBreakHyphen/>
              <w:t xml:space="preserve">2, ОПК-3, ОПК-4, ОПК-5, ОПК-6, ОПК-7, ОПК-8, ОПК-9, ОПК-10, ОПК-11, ОПК-12, ОПК-13, ОПК-14, ОПК-15, ОПК-16, ОПК-17, ОПК-18, ОПК-19, ОПК-20, ОПК-21, ОПК-22, </w:t>
            </w:r>
            <w:r>
              <w:t>ПК-1, ПК</w:t>
            </w:r>
            <w:r>
              <w:noBreakHyphen/>
            </w:r>
            <w:r w:rsidRPr="004110C2">
              <w:t>2, ПК-3</w:t>
            </w:r>
          </w:p>
        </w:tc>
      </w:tr>
    </w:tbl>
    <w:p w14:paraId="203636CD" w14:textId="77777777" w:rsidR="003976CB" w:rsidRPr="004110C2" w:rsidRDefault="003976CB" w:rsidP="003976CB">
      <w:pPr>
        <w:pStyle w:val="style3"/>
        <w:spacing w:before="0" w:beforeAutospacing="0" w:after="0" w:afterAutospacing="0"/>
        <w:rPr>
          <w:b/>
        </w:rPr>
      </w:pPr>
    </w:p>
    <w:p w14:paraId="5AE11B55" w14:textId="77777777" w:rsidR="00F75814" w:rsidRPr="004110C2" w:rsidRDefault="00F75814" w:rsidP="00F75814">
      <w:pPr>
        <w:ind w:firstLine="567"/>
        <w:jc w:val="both"/>
      </w:pPr>
      <w:r w:rsidRPr="004110C2">
        <w:lastRenderedPageBreak/>
        <w:t xml:space="preserve">Общая трудоемкость </w:t>
      </w:r>
      <w:r w:rsidR="00F01414" w:rsidRPr="004110C2">
        <w:t xml:space="preserve">ГИА </w:t>
      </w:r>
      <w:r w:rsidRPr="004110C2">
        <w:t xml:space="preserve">составляет 9 зачетных единиц, 324 часа, в том числе подготовка и сдача государственного экзамена – 108 часов (3 зачетные единицы), </w:t>
      </w:r>
      <w:r w:rsidR="003C1694" w:rsidRPr="003C1694">
        <w:t>в том числе объем контактной работы составляет 2 ч.,</w:t>
      </w:r>
      <w:r w:rsidR="003C1694">
        <w:t xml:space="preserve"> </w:t>
      </w:r>
      <w:r w:rsidRPr="004110C2">
        <w:t>защита выпускной квалификационной работы, включая подготовку к процедуре защиты и процедуру защиты – 216 часов (6 зачетных единиц)</w:t>
      </w:r>
      <w:r w:rsidR="003C1694" w:rsidRPr="003C1694">
        <w:t>, в т.ч. объем контактной работы составляет 12 ч</w:t>
      </w:r>
      <w:r w:rsidR="003C1694">
        <w:t>.</w:t>
      </w:r>
    </w:p>
    <w:p w14:paraId="08E262F3" w14:textId="77777777" w:rsidR="00F75814" w:rsidRPr="004110C2" w:rsidRDefault="00F75814" w:rsidP="003976CB">
      <w:pPr>
        <w:ind w:firstLine="567"/>
        <w:jc w:val="both"/>
      </w:pPr>
    </w:p>
    <w:p w14:paraId="6FFABA4C" w14:textId="77777777" w:rsidR="00186484" w:rsidRPr="004110C2" w:rsidRDefault="009D0B99" w:rsidP="00A72A09">
      <w:pPr>
        <w:pStyle w:val="s15"/>
        <w:spacing w:before="0" w:beforeAutospacing="0" w:after="0" w:afterAutospacing="0"/>
        <w:ind w:firstLine="567"/>
        <w:jc w:val="both"/>
      </w:pPr>
      <w:r w:rsidRPr="004110C2">
        <w:rPr>
          <w:b/>
        </w:rPr>
        <w:t>Виды и цели профессиональной деятельности выпускника</w:t>
      </w:r>
      <w:r w:rsidRPr="004110C2">
        <w:t xml:space="preserve">. </w:t>
      </w:r>
      <w:r w:rsidR="00186484" w:rsidRPr="004110C2">
        <w:t>Виды профессиональной деятельности, к которым готовятся выпускники, освоившие программу бакалавриата:</w:t>
      </w:r>
    </w:p>
    <w:p w14:paraId="00C9F464" w14:textId="77777777" w:rsidR="00186484" w:rsidRPr="004110C2" w:rsidRDefault="00186484" w:rsidP="00A72A09">
      <w:pPr>
        <w:pStyle w:val="s15"/>
        <w:spacing w:before="0" w:beforeAutospacing="0" w:after="0" w:afterAutospacing="0"/>
        <w:ind w:firstLine="567"/>
        <w:jc w:val="both"/>
      </w:pPr>
      <w:r w:rsidRPr="004110C2">
        <w:t>– журналистская авторская (основная);</w:t>
      </w:r>
    </w:p>
    <w:p w14:paraId="5EB160B1" w14:textId="77777777" w:rsidR="00186484" w:rsidRPr="004110C2" w:rsidRDefault="007A09A5" w:rsidP="00A72A09">
      <w:pPr>
        <w:pStyle w:val="s15"/>
        <w:spacing w:before="0" w:beforeAutospacing="0" w:after="0" w:afterAutospacing="0"/>
        <w:ind w:firstLine="567"/>
        <w:jc w:val="both"/>
      </w:pPr>
      <w:r w:rsidRPr="004110C2">
        <w:t>– редакторская.</w:t>
      </w:r>
    </w:p>
    <w:p w14:paraId="55D74144" w14:textId="77777777" w:rsidR="001C0851" w:rsidRPr="004110C2" w:rsidRDefault="001C0851" w:rsidP="00A72A09">
      <w:pPr>
        <w:pStyle w:val="s15"/>
        <w:spacing w:before="0" w:beforeAutospacing="0" w:after="0" w:afterAutospacing="0"/>
        <w:ind w:firstLine="567"/>
        <w:jc w:val="both"/>
      </w:pPr>
      <w:r w:rsidRPr="004110C2">
        <w:t>Программа бакалавриата ориентирована на научно-исследовательский вид профессиональной деятельности как основной (программа академического бакалавриата).</w:t>
      </w:r>
    </w:p>
    <w:p w14:paraId="3DEFA046" w14:textId="77777777" w:rsidR="00BF5AC6" w:rsidRPr="004110C2" w:rsidRDefault="00186484" w:rsidP="00DC2A88">
      <w:pPr>
        <w:pStyle w:val="s15"/>
        <w:spacing w:before="0" w:beforeAutospacing="0" w:after="0" w:afterAutospacing="0"/>
        <w:ind w:firstLine="567"/>
        <w:jc w:val="both"/>
      </w:pPr>
      <w:r w:rsidRPr="004110C2">
        <w:t xml:space="preserve">Целями профессиональной деятельности выпускника является </w:t>
      </w:r>
      <w:r w:rsidR="00BF5AC6" w:rsidRPr="004110C2">
        <w:t>удовлетворени</w:t>
      </w:r>
      <w:r w:rsidRPr="004110C2">
        <w:t>е</w:t>
      </w:r>
      <w:r w:rsidR="00BF5AC6" w:rsidRPr="004110C2">
        <w:t xml:space="preserve"> потребностей общества в кадрах с фундаментальными </w:t>
      </w:r>
      <w:r w:rsidRPr="004110C2">
        <w:t>знаниями в области журналистики</w:t>
      </w:r>
      <w:r w:rsidR="00BF5AC6" w:rsidRPr="004110C2">
        <w:t>.</w:t>
      </w:r>
    </w:p>
    <w:p w14:paraId="2CE47DB7" w14:textId="77777777" w:rsidR="009D05B4" w:rsidRPr="004110C2" w:rsidRDefault="009D05B4" w:rsidP="00DC2A88">
      <w:pPr>
        <w:pStyle w:val="s15"/>
        <w:spacing w:before="0" w:beforeAutospacing="0" w:after="0" w:afterAutospacing="0"/>
        <w:ind w:firstLine="567"/>
        <w:jc w:val="both"/>
      </w:pPr>
      <w:r w:rsidRPr="004110C2">
        <w:rPr>
          <w:color w:val="000000" w:themeColor="text1"/>
        </w:rPr>
        <w:t>По итогам освоения ОП ВО в</w:t>
      </w:r>
      <w:r w:rsidRPr="004110C2">
        <w:t>ыпускник должен быть готов решать следующие профессиональные</w:t>
      </w:r>
      <w:r w:rsidRPr="004110C2">
        <w:rPr>
          <w:b/>
        </w:rPr>
        <w:t xml:space="preserve"> задачи:</w:t>
      </w:r>
      <w:r w:rsidRPr="004110C2">
        <w:t xml:space="preserve"> </w:t>
      </w:r>
    </w:p>
    <w:p w14:paraId="54B7989E" w14:textId="77777777" w:rsidR="00FD449C" w:rsidRPr="004110C2" w:rsidRDefault="00FD449C" w:rsidP="00DC2A88">
      <w:pPr>
        <w:ind w:firstLine="567"/>
        <w:jc w:val="both"/>
        <w:rPr>
          <w:i/>
        </w:rPr>
      </w:pPr>
      <w:r w:rsidRPr="004110C2">
        <w:t xml:space="preserve">– </w:t>
      </w:r>
      <w:r w:rsidRPr="004110C2">
        <w:rPr>
          <w:i/>
        </w:rPr>
        <w:t>журналистская авторская деятельность:</w:t>
      </w:r>
    </w:p>
    <w:p w14:paraId="2266B5A6" w14:textId="77777777" w:rsidR="00FD449C" w:rsidRPr="004110C2" w:rsidRDefault="00FD449C" w:rsidP="00DC2A88">
      <w:pPr>
        <w:ind w:firstLine="567"/>
        <w:jc w:val="both"/>
      </w:pPr>
      <w:r w:rsidRPr="004110C2">
        <w:t>создание материалов для различных типов, видов СМИ и других медиа с учетом их специфики;</w:t>
      </w:r>
    </w:p>
    <w:p w14:paraId="59536962" w14:textId="77777777" w:rsidR="00FD449C" w:rsidRPr="004110C2" w:rsidRDefault="00FD449C" w:rsidP="00DC2A88">
      <w:pPr>
        <w:ind w:firstLine="567"/>
        <w:jc w:val="both"/>
        <w:rPr>
          <w:i/>
        </w:rPr>
      </w:pPr>
      <w:r w:rsidRPr="004110C2">
        <w:t xml:space="preserve">– </w:t>
      </w:r>
      <w:r w:rsidRPr="004110C2">
        <w:rPr>
          <w:i/>
        </w:rPr>
        <w:t>редакторская деятельность:</w:t>
      </w:r>
    </w:p>
    <w:p w14:paraId="6FFECAC3" w14:textId="77777777" w:rsidR="00FD449C" w:rsidRPr="004110C2" w:rsidRDefault="00FD449C" w:rsidP="00DC2A88">
      <w:pPr>
        <w:ind w:firstLine="567"/>
        <w:jc w:val="both"/>
      </w:pPr>
      <w:r w:rsidRPr="004110C2">
        <w:t>приведение предназначенных для размещения в газете, журнале, на информационной ленте, в теле-,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</w:t>
      </w:r>
      <w:r w:rsidR="009D05B4" w:rsidRPr="004110C2">
        <w:t>и, принятыми в СМИ разных типов.</w:t>
      </w:r>
    </w:p>
    <w:p w14:paraId="1CB585D7" w14:textId="77777777" w:rsidR="004F32CE" w:rsidRPr="004110C2" w:rsidRDefault="007F3652" w:rsidP="00DC2A88">
      <w:pPr>
        <w:ind w:firstLine="567"/>
        <w:jc w:val="both"/>
      </w:pPr>
      <w:r w:rsidRPr="004110C2">
        <w:t>В результате освоения программы бакалавриата у выпускника должны быть сформированы</w:t>
      </w:r>
      <w:r w:rsidR="008A6D7C" w:rsidRPr="004110C2">
        <w:t xml:space="preserve"> следующи</w:t>
      </w:r>
      <w:r w:rsidRPr="004110C2">
        <w:t>е компетенци</w:t>
      </w:r>
      <w:r w:rsidR="005B6632" w:rsidRPr="004110C2">
        <w:t>и</w:t>
      </w:r>
      <w:r w:rsidR="008A6D7C" w:rsidRPr="004110C2">
        <w:t>:</w:t>
      </w:r>
    </w:p>
    <w:p w14:paraId="7ADC4B44" w14:textId="77777777" w:rsidR="00A231BD" w:rsidRPr="004110C2" w:rsidRDefault="00A231BD" w:rsidP="00DC2A88">
      <w:pPr>
        <w:ind w:firstLine="567"/>
        <w:jc w:val="both"/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5726"/>
      </w:tblGrid>
      <w:tr w:rsidR="009E738E" w:rsidRPr="004110C2" w14:paraId="3D10FA12" w14:textId="77777777" w:rsidTr="009C2002">
        <w:trPr>
          <w:jc w:val="center"/>
        </w:trPr>
        <w:tc>
          <w:tcPr>
            <w:tcW w:w="3743" w:type="dxa"/>
            <w:vAlign w:val="center"/>
          </w:tcPr>
          <w:p w14:paraId="70405873" w14:textId="77777777" w:rsidR="009E738E" w:rsidRPr="004110C2" w:rsidRDefault="009D05B4" w:rsidP="009D05B4">
            <w:pPr>
              <w:jc w:val="center"/>
              <w:rPr>
                <w:b/>
              </w:rPr>
            </w:pPr>
            <w:r w:rsidRPr="004110C2">
              <w:rPr>
                <w:b/>
              </w:rPr>
              <w:t>Компетенции</w:t>
            </w:r>
          </w:p>
        </w:tc>
        <w:tc>
          <w:tcPr>
            <w:tcW w:w="5726" w:type="dxa"/>
            <w:vAlign w:val="center"/>
          </w:tcPr>
          <w:p w14:paraId="6F8E3194" w14:textId="77777777" w:rsidR="009E738E" w:rsidRPr="004110C2" w:rsidRDefault="009D05B4" w:rsidP="009C2002">
            <w:pPr>
              <w:jc w:val="center"/>
              <w:rPr>
                <w:b/>
              </w:rPr>
            </w:pPr>
            <w:r w:rsidRPr="004110C2">
              <w:rPr>
                <w:b/>
              </w:rPr>
              <w:t>Планируемые результаты</w:t>
            </w:r>
          </w:p>
        </w:tc>
      </w:tr>
      <w:tr w:rsidR="009E738E" w:rsidRPr="004110C2" w14:paraId="3D309AC7" w14:textId="77777777" w:rsidTr="009C2002">
        <w:trPr>
          <w:jc w:val="center"/>
        </w:trPr>
        <w:tc>
          <w:tcPr>
            <w:tcW w:w="9469" w:type="dxa"/>
            <w:gridSpan w:val="2"/>
            <w:vAlign w:val="center"/>
          </w:tcPr>
          <w:p w14:paraId="4F564F64" w14:textId="77777777" w:rsidR="009E738E" w:rsidRPr="004110C2" w:rsidRDefault="009E738E" w:rsidP="009C2002">
            <w:pPr>
              <w:jc w:val="center"/>
              <w:rPr>
                <w:b/>
              </w:rPr>
            </w:pPr>
            <w:r w:rsidRPr="004110C2">
              <w:rPr>
                <w:b/>
              </w:rPr>
              <w:t>Общекультурные компетенции</w:t>
            </w:r>
          </w:p>
        </w:tc>
      </w:tr>
      <w:tr w:rsidR="009E738E" w:rsidRPr="004110C2" w14:paraId="441FF0D4" w14:textId="77777777" w:rsidTr="009C2002">
        <w:trPr>
          <w:jc w:val="center"/>
        </w:trPr>
        <w:tc>
          <w:tcPr>
            <w:tcW w:w="3743" w:type="dxa"/>
          </w:tcPr>
          <w:p w14:paraId="0CAE89E8" w14:textId="77777777" w:rsidR="009E738E" w:rsidRPr="004110C2" w:rsidRDefault="009E738E" w:rsidP="009C2002">
            <w:pPr>
              <w:pStyle w:val="ConsPlusNormal"/>
              <w:rPr>
                <w:b/>
              </w:rPr>
            </w:pPr>
            <w:r w:rsidRPr="004110C2">
              <w:t>способность использовать основы философских знаний для формирования мировоззренческой позиции (ОК</w:t>
            </w:r>
            <w:r w:rsidRPr="004110C2">
              <w:noBreakHyphen/>
              <w:t>1)</w:t>
            </w:r>
          </w:p>
        </w:tc>
        <w:tc>
          <w:tcPr>
            <w:tcW w:w="5726" w:type="dxa"/>
          </w:tcPr>
          <w:p w14:paraId="1EED32F2" w14:textId="77777777" w:rsidR="009E738E" w:rsidRPr="004110C2" w:rsidRDefault="009D05B4" w:rsidP="009C2002">
            <w:r w:rsidRPr="004110C2">
              <w:rPr>
                <w:b/>
              </w:rPr>
              <w:t>Знать</w:t>
            </w:r>
            <w:r w:rsidR="009E738E" w:rsidRPr="004110C2">
              <w:t xml:space="preserve"> основные философские категории и проблемы применительно к сфере своей профессиональной деятельности.</w:t>
            </w:r>
          </w:p>
          <w:p w14:paraId="0CC82118" w14:textId="77777777"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</w:rPr>
              <w:t>Уметь</w:t>
            </w:r>
            <w:r w:rsidR="009E738E" w:rsidRPr="004110C2">
              <w:rPr>
                <w:color w:val="000000"/>
              </w:rPr>
              <w:t xml:space="preserve"> проводить логический, нестандартный анализ мировоззренческих, социально и личностно значимых философских проблем.</w:t>
            </w:r>
          </w:p>
          <w:p w14:paraId="74AA4B84" w14:textId="77777777" w:rsidR="009E738E" w:rsidRPr="004110C2" w:rsidRDefault="009E738E" w:rsidP="009D05B4">
            <w:pPr>
              <w:rPr>
                <w:b/>
              </w:rPr>
            </w:pPr>
            <w:r w:rsidRPr="004110C2">
              <w:rPr>
                <w:b/>
                <w:bCs/>
                <w:color w:val="000000"/>
              </w:rPr>
              <w:t>В</w:t>
            </w:r>
            <w:r w:rsidR="009D05B4" w:rsidRPr="004110C2">
              <w:rPr>
                <w:b/>
                <w:bCs/>
                <w:color w:val="000000"/>
              </w:rPr>
              <w:t>ладеть</w:t>
            </w:r>
            <w:r w:rsidRPr="004110C2">
              <w:rPr>
                <w:color w:val="000000"/>
              </w:rPr>
              <w:t xml:space="preserve"> методами познания предметно-практической деятельности человека.</w:t>
            </w:r>
          </w:p>
        </w:tc>
      </w:tr>
      <w:tr w:rsidR="009E738E" w:rsidRPr="004110C2" w14:paraId="390AEA49" w14:textId="77777777" w:rsidTr="009C2002">
        <w:trPr>
          <w:jc w:val="center"/>
        </w:trPr>
        <w:tc>
          <w:tcPr>
            <w:tcW w:w="3743" w:type="dxa"/>
          </w:tcPr>
          <w:p w14:paraId="1866C1D2" w14:textId="77777777" w:rsidR="009E738E" w:rsidRPr="004110C2" w:rsidRDefault="009E738E" w:rsidP="009C2002">
            <w:pPr>
              <w:pStyle w:val="ConsPlusNormal"/>
            </w:pPr>
            <w:r w:rsidRPr="004110C2">
              <w:t>способность анализировать основные этапы и закономерности исторического развития общества для формирования гражданской позиции (ОК-2)</w:t>
            </w:r>
          </w:p>
        </w:tc>
        <w:tc>
          <w:tcPr>
            <w:tcW w:w="5726" w:type="dxa"/>
          </w:tcPr>
          <w:p w14:paraId="39264FBC" w14:textId="77777777" w:rsidR="009E738E" w:rsidRPr="004110C2" w:rsidRDefault="009E738E" w:rsidP="009C2002">
            <w:r w:rsidRPr="004110C2">
              <w:rPr>
                <w:b/>
              </w:rPr>
              <w:t>Знать</w:t>
            </w:r>
            <w:r w:rsidRPr="004110C2">
              <w:t xml:space="preserve"> основные этапы и закономерности исторического развития общества.</w:t>
            </w:r>
          </w:p>
          <w:p w14:paraId="0DCDACDA" w14:textId="77777777" w:rsidR="009E738E" w:rsidRPr="004110C2" w:rsidRDefault="009E738E" w:rsidP="009C2002">
            <w:r w:rsidRPr="004110C2">
              <w:rPr>
                <w:b/>
              </w:rPr>
              <w:t>Уметь</w:t>
            </w:r>
            <w:r w:rsidRPr="004110C2">
              <w:t xml:space="preserve"> анализировать основные этапы и закономерности исторического развития общества, аргументировать их значение для формирования гражданской позиции.</w:t>
            </w:r>
          </w:p>
          <w:p w14:paraId="266CDA99" w14:textId="77777777" w:rsidR="009E738E" w:rsidRPr="004110C2" w:rsidRDefault="009E738E" w:rsidP="009D05B4">
            <w:r w:rsidRPr="004110C2">
              <w:rPr>
                <w:b/>
              </w:rPr>
              <w:t xml:space="preserve">Владеть </w:t>
            </w:r>
            <w:r w:rsidRPr="004110C2">
              <w:t>четко выраженной собственной гражданской позицией.</w:t>
            </w:r>
          </w:p>
        </w:tc>
      </w:tr>
      <w:tr w:rsidR="009E738E" w:rsidRPr="004110C2" w14:paraId="100D31D4" w14:textId="77777777" w:rsidTr="009C2002">
        <w:trPr>
          <w:jc w:val="center"/>
        </w:trPr>
        <w:tc>
          <w:tcPr>
            <w:tcW w:w="3743" w:type="dxa"/>
          </w:tcPr>
          <w:p w14:paraId="72CAD007" w14:textId="77777777" w:rsidR="009E738E" w:rsidRPr="004110C2" w:rsidRDefault="009E738E" w:rsidP="009C2002">
            <w:bookmarkStart w:id="0" w:name="sub_61"/>
            <w:r w:rsidRPr="004110C2">
              <w:t>способность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</w:t>
            </w:r>
            <w:r w:rsidR="004110C2">
              <w:t>офессиональной деятельности (ОК</w:t>
            </w:r>
            <w:r w:rsidR="004110C2">
              <w:noBreakHyphen/>
            </w:r>
            <w:r w:rsidRPr="004110C2">
              <w:t>3)</w:t>
            </w:r>
            <w:bookmarkEnd w:id="0"/>
          </w:p>
        </w:tc>
        <w:tc>
          <w:tcPr>
            <w:tcW w:w="5726" w:type="dxa"/>
          </w:tcPr>
          <w:p w14:paraId="699B90C1" w14:textId="77777777" w:rsidR="009E738E" w:rsidRPr="004110C2" w:rsidRDefault="009D05B4" w:rsidP="009D05B4">
            <w:pPr>
              <w:rPr>
                <w:color w:val="000000"/>
              </w:rPr>
            </w:pPr>
            <w:r w:rsidRPr="004110C2">
              <w:rPr>
                <w:b/>
                <w:b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основные положения общегуманитарных социальных наук.</w:t>
            </w:r>
            <w:r w:rsidR="009E738E" w:rsidRPr="004110C2">
              <w:rPr>
                <w:color w:val="000000"/>
              </w:rPr>
              <w:br/>
            </w:r>
            <w:r w:rsidRPr="004110C2">
              <w:rPr>
                <w:b/>
                <w:bCs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использовать знания в области общегуманитарных социальных наук в контексте своей социальной и профессиональной деятельности.</w:t>
            </w:r>
            <w:r w:rsidR="009E738E" w:rsidRPr="004110C2">
              <w:rPr>
                <w:color w:val="000000"/>
              </w:rPr>
              <w:br/>
            </w:r>
            <w:r w:rsidRPr="004110C2">
              <w:rPr>
                <w:b/>
                <w:bCs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проявлением интереса к </w:t>
            </w:r>
            <w:r w:rsidR="009E738E" w:rsidRPr="004110C2">
              <w:t xml:space="preserve">использованию знаний в области общегуманитарных социальных наук </w:t>
            </w:r>
            <w:r w:rsidR="009E738E" w:rsidRPr="004110C2">
              <w:lastRenderedPageBreak/>
              <w:t>(социология, психология, культурология и других) в контексте своей социальной и профессиональной деятельности</w:t>
            </w:r>
            <w:r w:rsidR="009E738E" w:rsidRPr="004110C2">
              <w:rPr>
                <w:color w:val="000000"/>
              </w:rPr>
              <w:t>.</w:t>
            </w:r>
          </w:p>
        </w:tc>
      </w:tr>
      <w:tr w:rsidR="009E738E" w:rsidRPr="004110C2" w14:paraId="6A09B117" w14:textId="77777777" w:rsidTr="009C2002">
        <w:trPr>
          <w:jc w:val="center"/>
        </w:trPr>
        <w:tc>
          <w:tcPr>
            <w:tcW w:w="3743" w:type="dxa"/>
          </w:tcPr>
          <w:p w14:paraId="653D5334" w14:textId="77777777" w:rsidR="009E738E" w:rsidRPr="004110C2" w:rsidRDefault="009E738E" w:rsidP="009C2002">
            <w:bookmarkStart w:id="1" w:name="sub_62"/>
            <w:r w:rsidRPr="004110C2">
              <w:lastRenderedPageBreak/>
              <w:t>способность использовать основы экономических знаний в различных сферах жизнедеятельности (ОК-4)</w:t>
            </w:r>
            <w:bookmarkEnd w:id="1"/>
          </w:p>
        </w:tc>
        <w:tc>
          <w:tcPr>
            <w:tcW w:w="5726" w:type="dxa"/>
          </w:tcPr>
          <w:p w14:paraId="7CADCCC6" w14:textId="77777777"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  <w:b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основные социально-экономические процессы.</w:t>
            </w:r>
          </w:p>
          <w:p w14:paraId="3295D4CC" w14:textId="77777777"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  <w:bCs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использовать основы экономических знаний в различных сферах жизнедеятельности, классифицировать социально-экономические процессы.</w:t>
            </w:r>
          </w:p>
          <w:p w14:paraId="39115C2B" w14:textId="77777777" w:rsidR="009E738E" w:rsidRPr="004110C2" w:rsidRDefault="009D05B4" w:rsidP="009D05B4">
            <w:r w:rsidRPr="004110C2">
              <w:rPr>
                <w:b/>
                <w:bCs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методами описания и анализа социально-экономических процессов.</w:t>
            </w:r>
          </w:p>
        </w:tc>
      </w:tr>
      <w:tr w:rsidR="009E738E" w:rsidRPr="004110C2" w14:paraId="216C0DAC" w14:textId="77777777" w:rsidTr="009C2002">
        <w:trPr>
          <w:jc w:val="center"/>
        </w:trPr>
        <w:tc>
          <w:tcPr>
            <w:tcW w:w="3743" w:type="dxa"/>
          </w:tcPr>
          <w:p w14:paraId="10DBA689" w14:textId="77777777" w:rsidR="009E738E" w:rsidRPr="004110C2" w:rsidRDefault="009E738E" w:rsidP="009C2002">
            <w:bookmarkStart w:id="2" w:name="sub_63"/>
            <w:r w:rsidRPr="004110C2">
              <w:t>способность использовать основы правовых знаний в различных сферах жизнедеятельности (ОК-5)</w:t>
            </w:r>
            <w:bookmarkEnd w:id="2"/>
          </w:p>
        </w:tc>
        <w:tc>
          <w:tcPr>
            <w:tcW w:w="5726" w:type="dxa"/>
          </w:tcPr>
          <w:p w14:paraId="55908DD1" w14:textId="77777777"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особенности использования основ правовых знаний в различных сферах жизнедеятельности.</w:t>
            </w:r>
          </w:p>
          <w:p w14:paraId="259D5FAC" w14:textId="77777777" w:rsidR="009E738E" w:rsidRPr="004110C2" w:rsidRDefault="009D05B4" w:rsidP="009D05B4">
            <w:r w:rsidRPr="004110C2">
              <w:rPr>
                <w:b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использовать и соблюдать правовые нормы в различных сферах жизнедеятельности.</w:t>
            </w:r>
            <w:r w:rsidR="009E738E" w:rsidRPr="004110C2">
              <w:rPr>
                <w:color w:val="000000"/>
              </w:rPr>
              <w:br/>
            </w:r>
            <w:r w:rsidRPr="004110C2">
              <w:rPr>
                <w:b/>
                <w:bCs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проявлением интереса к использованию правовых знаний в различных сферах жизнедеятельности.</w:t>
            </w:r>
          </w:p>
        </w:tc>
      </w:tr>
      <w:tr w:rsidR="009E738E" w:rsidRPr="004110C2" w14:paraId="126214E3" w14:textId="77777777" w:rsidTr="009C2002">
        <w:trPr>
          <w:jc w:val="center"/>
        </w:trPr>
        <w:tc>
          <w:tcPr>
            <w:tcW w:w="3743" w:type="dxa"/>
          </w:tcPr>
          <w:p w14:paraId="49553E33" w14:textId="77777777" w:rsidR="009E738E" w:rsidRPr="004110C2" w:rsidRDefault="009E738E" w:rsidP="009C2002">
            <w:bookmarkStart w:id="3" w:name="sub_64"/>
            <w:r w:rsidRPr="004110C2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(ОК-6)</w:t>
            </w:r>
            <w:bookmarkEnd w:id="3"/>
          </w:p>
        </w:tc>
        <w:tc>
          <w:tcPr>
            <w:tcW w:w="5726" w:type="dxa"/>
          </w:tcPr>
          <w:p w14:paraId="664005A3" w14:textId="77777777" w:rsidR="009E738E" w:rsidRPr="004110C2" w:rsidRDefault="009D05B4" w:rsidP="009C2002">
            <w:pPr>
              <w:tabs>
                <w:tab w:val="left" w:pos="1423"/>
              </w:tabs>
              <w:rPr>
                <w:color w:val="000000"/>
              </w:rPr>
            </w:pPr>
            <w:r w:rsidRPr="004110C2">
              <w:rPr>
                <w:b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лексические и грамматические средства языка, правила их употребления, обеспечивающие понимание при восприятии и правильное языковое оформление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высказываний; социокультурные нормы речевого поведения; речевой этикет.</w:t>
            </w:r>
          </w:p>
          <w:p w14:paraId="4125399F" w14:textId="77777777" w:rsidR="009E738E" w:rsidRPr="004110C2" w:rsidRDefault="009D05B4" w:rsidP="009C2002">
            <w:pPr>
              <w:tabs>
                <w:tab w:val="left" w:pos="1423"/>
              </w:tabs>
              <w:rPr>
                <w:color w:val="000000"/>
              </w:rPr>
            </w:pPr>
            <w:r w:rsidRPr="004110C2">
              <w:rPr>
                <w:b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использовать выразительные средства языка в различных условиях и ситуациях общения в соответствии с целями и содержанием речи; уметь удовлетворять основные коммуникативные потребности в общении с носителями языка при повседневной, общекультурной, межкультурной коммуникации.</w:t>
            </w:r>
          </w:p>
          <w:p w14:paraId="4C2068D2" w14:textId="77777777" w:rsidR="009E738E" w:rsidRPr="004110C2" w:rsidRDefault="009D05B4" w:rsidP="00581E15">
            <w:pPr>
              <w:tabs>
                <w:tab w:val="left" w:pos="1423"/>
              </w:tabs>
            </w:pPr>
            <w:r w:rsidRPr="004110C2">
              <w:rPr>
                <w:b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фонетическими, лексико-грамматическими навыками восприятия и оформления высказывания в устной и письменной форме; функциональными речевыми средствами выражения коммуникативных интенций в различных ситуациях повседневной, общекультурной,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межкультурной сфер общения; владеть способностью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анализировать свою речь и речь окружающих.</w:t>
            </w:r>
          </w:p>
        </w:tc>
      </w:tr>
      <w:tr w:rsidR="009E738E" w:rsidRPr="004110C2" w14:paraId="44D6161B" w14:textId="77777777" w:rsidTr="009C2002">
        <w:trPr>
          <w:jc w:val="center"/>
        </w:trPr>
        <w:tc>
          <w:tcPr>
            <w:tcW w:w="3743" w:type="dxa"/>
          </w:tcPr>
          <w:p w14:paraId="57C7FEB6" w14:textId="77777777" w:rsidR="009E738E" w:rsidRPr="004110C2" w:rsidRDefault="009E738E" w:rsidP="009C2002">
            <w:bookmarkStart w:id="4" w:name="sub_65"/>
            <w:r w:rsidRPr="004110C2">
              <w:t>способность работать в коллективе, толерантно воспринимая социальные, этнические, конфессиональные и культурные различия (ОК-7)</w:t>
            </w:r>
            <w:bookmarkEnd w:id="4"/>
          </w:p>
        </w:tc>
        <w:tc>
          <w:tcPr>
            <w:tcW w:w="5726" w:type="dxa"/>
          </w:tcPr>
          <w:p w14:paraId="2E837970" w14:textId="77777777" w:rsidR="009E738E" w:rsidRPr="004110C2" w:rsidRDefault="009D05B4" w:rsidP="009C2002">
            <w:r w:rsidRPr="004110C2">
              <w:rPr>
                <w:b/>
              </w:rPr>
              <w:t>Знать</w:t>
            </w:r>
            <w:r w:rsidR="009E738E" w:rsidRPr="004110C2">
              <w:rPr>
                <w:b/>
              </w:rPr>
              <w:t xml:space="preserve"> </w:t>
            </w:r>
            <w:r w:rsidR="009E738E" w:rsidRPr="004110C2">
              <w:t>общие принципы работы в коллективе, особенности социокультурных различий в обществе.</w:t>
            </w:r>
          </w:p>
          <w:p w14:paraId="04D6980E" w14:textId="77777777" w:rsidR="009E738E" w:rsidRPr="004110C2" w:rsidRDefault="009E738E" w:rsidP="009C2002">
            <w:r w:rsidRPr="004110C2">
              <w:rPr>
                <w:b/>
              </w:rPr>
              <w:t>У</w:t>
            </w:r>
            <w:r w:rsidR="009D05B4" w:rsidRPr="004110C2">
              <w:rPr>
                <w:b/>
              </w:rPr>
              <w:t>меть</w:t>
            </w:r>
            <w:r w:rsidRPr="004110C2">
              <w:rPr>
                <w:b/>
              </w:rPr>
              <w:t xml:space="preserve"> </w:t>
            </w:r>
            <w:r w:rsidRPr="004110C2">
              <w:t>формулировать конкретные правила и задачи работы в коллективе.</w:t>
            </w:r>
          </w:p>
          <w:p w14:paraId="379406CF" w14:textId="77777777" w:rsidR="009E738E" w:rsidRPr="004110C2" w:rsidRDefault="009D05B4" w:rsidP="009D05B4">
            <w:r w:rsidRPr="004110C2">
              <w:rPr>
                <w:b/>
              </w:rPr>
              <w:t>Владеть</w:t>
            </w:r>
            <w:r w:rsidR="009E738E" w:rsidRPr="004110C2">
              <w:rPr>
                <w:b/>
              </w:rPr>
              <w:t xml:space="preserve"> </w:t>
            </w:r>
            <w:r w:rsidR="009E738E" w:rsidRPr="004110C2">
              <w:rPr>
                <w:rStyle w:val="fontstyle01"/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9E738E" w:rsidRPr="004110C2" w14:paraId="2EDB3555" w14:textId="77777777" w:rsidTr="009C2002">
        <w:trPr>
          <w:jc w:val="center"/>
        </w:trPr>
        <w:tc>
          <w:tcPr>
            <w:tcW w:w="3743" w:type="dxa"/>
          </w:tcPr>
          <w:p w14:paraId="641ADAA8" w14:textId="77777777" w:rsidR="009E738E" w:rsidRPr="004110C2" w:rsidRDefault="009E738E" w:rsidP="009C2002">
            <w:bookmarkStart w:id="5" w:name="sub_66"/>
            <w:r w:rsidRPr="004110C2">
              <w:t>способность к самоорганизации и самообразованию (ОК-8)</w:t>
            </w:r>
            <w:bookmarkEnd w:id="5"/>
          </w:p>
        </w:tc>
        <w:tc>
          <w:tcPr>
            <w:tcW w:w="5726" w:type="dxa"/>
          </w:tcPr>
          <w:p w14:paraId="7543387E" w14:textId="77777777" w:rsidR="009E738E" w:rsidRPr="004110C2" w:rsidRDefault="009E738E" w:rsidP="009D05B4">
            <w:r w:rsidRPr="004110C2">
              <w:rPr>
                <w:b/>
                <w:iCs/>
                <w:color w:val="000000"/>
              </w:rPr>
              <w:t>З</w:t>
            </w:r>
            <w:r w:rsidR="009D05B4" w:rsidRPr="004110C2">
              <w:rPr>
                <w:b/>
                <w:iCs/>
                <w:color w:val="000000"/>
              </w:rPr>
              <w:t>нать</w:t>
            </w:r>
            <w:r w:rsidRPr="004110C2">
              <w:rPr>
                <w:i/>
                <w:iCs/>
                <w:color w:val="000000"/>
              </w:rPr>
              <w:t xml:space="preserve"> </w:t>
            </w:r>
            <w:r w:rsidRPr="004110C2">
              <w:rPr>
                <w:color w:val="000000"/>
              </w:rPr>
              <w:t>методы самоорганизации и самообразования.</w:t>
            </w:r>
            <w:r w:rsidRPr="004110C2">
              <w:rPr>
                <w:color w:val="000000"/>
              </w:rPr>
              <w:br/>
            </w:r>
            <w:r w:rsidR="009D05B4" w:rsidRPr="004110C2">
              <w:rPr>
                <w:b/>
                <w:iCs/>
                <w:color w:val="000000"/>
              </w:rPr>
              <w:t>Уметь</w:t>
            </w:r>
            <w:r w:rsidRPr="004110C2">
              <w:rPr>
                <w:i/>
                <w:iCs/>
                <w:color w:val="000000"/>
              </w:rPr>
              <w:t xml:space="preserve"> </w:t>
            </w:r>
            <w:r w:rsidRPr="004110C2">
              <w:rPr>
                <w:color w:val="000000"/>
              </w:rPr>
              <w:t>использовать знания в области самоорганизации и самообразования.</w:t>
            </w:r>
            <w:r w:rsidRPr="004110C2">
              <w:rPr>
                <w:color w:val="000000"/>
              </w:rPr>
              <w:br/>
            </w:r>
            <w:r w:rsidRPr="00581E15">
              <w:rPr>
                <w:b/>
                <w:iCs/>
                <w:color w:val="000000"/>
              </w:rPr>
              <w:t>Владеть</w:t>
            </w:r>
            <w:r w:rsidRPr="004110C2">
              <w:rPr>
                <w:iCs/>
                <w:color w:val="000000"/>
              </w:rPr>
              <w:t xml:space="preserve"> опытом</w:t>
            </w:r>
            <w:r w:rsidRPr="004110C2">
              <w:rPr>
                <w:i/>
                <w:iCs/>
                <w:color w:val="000000"/>
              </w:rPr>
              <w:t xml:space="preserve"> </w:t>
            </w:r>
            <w:r w:rsidRPr="004110C2">
              <w:rPr>
                <w:color w:val="000000"/>
              </w:rPr>
              <w:t>самоорганизации и самообразования.</w:t>
            </w:r>
          </w:p>
        </w:tc>
      </w:tr>
      <w:tr w:rsidR="009E738E" w:rsidRPr="004110C2" w14:paraId="1CACDC9F" w14:textId="77777777" w:rsidTr="009C2002">
        <w:trPr>
          <w:jc w:val="center"/>
        </w:trPr>
        <w:tc>
          <w:tcPr>
            <w:tcW w:w="3743" w:type="dxa"/>
          </w:tcPr>
          <w:p w14:paraId="2A99C596" w14:textId="77777777" w:rsidR="009E738E" w:rsidRPr="004110C2" w:rsidRDefault="009E738E" w:rsidP="009C2002">
            <w:bookmarkStart w:id="6" w:name="sub_67"/>
            <w:r w:rsidRPr="004110C2">
              <w:t>способность использовать методы и средства физической культуры для обеспечения полноценной социальной и профессиональной деятельности (ОК-9)</w:t>
            </w:r>
            <w:bookmarkEnd w:id="6"/>
          </w:p>
        </w:tc>
        <w:tc>
          <w:tcPr>
            <w:tcW w:w="5726" w:type="dxa"/>
          </w:tcPr>
          <w:p w14:paraId="683DDECF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основные методы и средства физической культуры</w:t>
            </w:r>
            <w:r w:rsidR="00A45DFD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для формирования стойкой привычки к систематическим занятиям физического воспитания.</w:t>
            </w:r>
          </w:p>
          <w:p w14:paraId="2899AACE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lastRenderedPageBreak/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применять знания физической культуры для обеспечения полноценной социальной и профессиональной деятельности.</w:t>
            </w:r>
          </w:p>
          <w:p w14:paraId="2A3A6120" w14:textId="77777777" w:rsidR="009E738E" w:rsidRPr="004110C2" w:rsidRDefault="009E738E" w:rsidP="009D05B4"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навыками организации процесса физической культуры; методикой проведения подвижных игр, использованием их в свободное время, выявлением предрасположенности к определенным видам спорта для поддержания уровня физической подготовленности.</w:t>
            </w:r>
          </w:p>
        </w:tc>
      </w:tr>
      <w:tr w:rsidR="009E738E" w:rsidRPr="004110C2" w14:paraId="6C3649D1" w14:textId="77777777" w:rsidTr="009C2002">
        <w:trPr>
          <w:jc w:val="center"/>
        </w:trPr>
        <w:tc>
          <w:tcPr>
            <w:tcW w:w="3743" w:type="dxa"/>
          </w:tcPr>
          <w:p w14:paraId="2E988AFE" w14:textId="77777777" w:rsidR="009E738E" w:rsidRPr="004110C2" w:rsidRDefault="009E738E" w:rsidP="009C2002">
            <w:bookmarkStart w:id="7" w:name="sub_68"/>
            <w:r w:rsidRPr="004110C2">
              <w:lastRenderedPageBreak/>
              <w:t>способность использовать приемы первой помощи, методы защиты в условиях чрезвычайных ситуаций (ОК-10)</w:t>
            </w:r>
            <w:bookmarkEnd w:id="7"/>
          </w:p>
        </w:tc>
        <w:tc>
          <w:tcPr>
            <w:tcW w:w="5726" w:type="dxa"/>
          </w:tcPr>
          <w:p w14:paraId="2D18F3D6" w14:textId="77777777" w:rsidR="009E738E" w:rsidRPr="004110C2" w:rsidRDefault="009E738E" w:rsidP="009C2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/>
              </w:rPr>
              <w:t>Знать</w:t>
            </w:r>
            <w:r w:rsidRPr="004110C2">
              <w:t xml:space="preserve"> каким образом возможно анализировать и обобщать принципы оказания первой помощи, а также методы защиты в условиях возникновения чрезвычайных ситуаций техногенного и природного характера.</w:t>
            </w:r>
          </w:p>
          <w:p w14:paraId="314F301C" w14:textId="77777777" w:rsidR="009E738E" w:rsidRPr="004110C2" w:rsidRDefault="009E738E" w:rsidP="009C2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/>
              </w:rPr>
              <w:t>Уметь</w:t>
            </w:r>
            <w:r w:rsidRPr="004110C2">
              <w:t xml:space="preserve"> планировать собственную деятельность в рамках реализации мероприятий по оказанию первой помощи, а также методов защиты в условиях возникновения чрезвычайных ситуаций техногенного и</w:t>
            </w:r>
          </w:p>
          <w:p w14:paraId="45F57412" w14:textId="77777777" w:rsidR="009E738E" w:rsidRPr="004110C2" w:rsidRDefault="009E738E" w:rsidP="009C2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природного характера.</w:t>
            </w:r>
          </w:p>
          <w:p w14:paraId="74729E78" w14:textId="77777777" w:rsidR="009E738E" w:rsidRPr="004110C2" w:rsidRDefault="009E738E" w:rsidP="009D05B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/>
              </w:rPr>
              <w:t>Владеть</w:t>
            </w:r>
            <w:r w:rsidRPr="004110C2">
              <w:t xml:space="preserve"> способностью анализировать методики по оказанию первой помощи, а также методов защиты в условиях возникновения чрезвычайных ситуаций техногенного и природного характера.</w:t>
            </w:r>
          </w:p>
        </w:tc>
      </w:tr>
      <w:tr w:rsidR="009E738E" w:rsidRPr="004110C2" w14:paraId="0DED74FC" w14:textId="77777777" w:rsidTr="009C2002">
        <w:trPr>
          <w:jc w:val="center"/>
        </w:trPr>
        <w:tc>
          <w:tcPr>
            <w:tcW w:w="9469" w:type="dxa"/>
            <w:gridSpan w:val="2"/>
            <w:vAlign w:val="center"/>
          </w:tcPr>
          <w:p w14:paraId="79BACA3D" w14:textId="77777777" w:rsidR="009E738E" w:rsidRPr="004110C2" w:rsidRDefault="009E738E" w:rsidP="009C2002">
            <w:pPr>
              <w:jc w:val="center"/>
              <w:rPr>
                <w:b/>
              </w:rPr>
            </w:pPr>
            <w:r w:rsidRPr="004110C2">
              <w:rPr>
                <w:b/>
              </w:rPr>
              <w:t>Общепрофессиональные компетенции</w:t>
            </w:r>
          </w:p>
        </w:tc>
      </w:tr>
      <w:tr w:rsidR="009E738E" w:rsidRPr="004110C2" w14:paraId="2D19D667" w14:textId="77777777" w:rsidTr="009C2002">
        <w:trPr>
          <w:jc w:val="center"/>
        </w:trPr>
        <w:tc>
          <w:tcPr>
            <w:tcW w:w="3743" w:type="dxa"/>
          </w:tcPr>
          <w:p w14:paraId="69AD8D89" w14:textId="77777777" w:rsidR="009E738E" w:rsidRPr="004110C2" w:rsidRDefault="009E738E" w:rsidP="009C2002">
            <w:bookmarkStart w:id="8" w:name="sub_69"/>
            <w:r w:rsidRPr="004110C2">
              <w:t>способность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 (ОПК-1)</w:t>
            </w:r>
            <w:bookmarkEnd w:id="8"/>
          </w:p>
        </w:tc>
        <w:tc>
          <w:tcPr>
            <w:tcW w:w="5726" w:type="dxa"/>
          </w:tcPr>
          <w:p w14:paraId="421B9E21" w14:textId="77777777"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Знать</w:t>
            </w:r>
            <w:r w:rsidRPr="004110C2">
              <w:t xml:space="preserve"> общественную миссию журналиста и журналистики в обществе, функции и принципы СМИ в целом; смысл свободы и социальной ответственности</w:t>
            </w:r>
          </w:p>
          <w:p w14:paraId="388E3E44" w14:textId="77777777"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t>журналистики и журналиста.</w:t>
            </w:r>
          </w:p>
          <w:p w14:paraId="43F78E38" w14:textId="77777777"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Уметь</w:t>
            </w:r>
            <w:r w:rsidRPr="004110C2">
              <w:t xml:space="preserve"> реализовывать миссию журналиста в обществе.</w:t>
            </w:r>
          </w:p>
          <w:p w14:paraId="0B17DA2E" w14:textId="77777777" w:rsidR="009E738E" w:rsidRPr="004110C2" w:rsidRDefault="009D05B4" w:rsidP="009D05B4">
            <w:pPr>
              <w:tabs>
                <w:tab w:val="left" w:pos="708"/>
              </w:tabs>
              <w:rPr>
                <w:b/>
                <w:bCs/>
              </w:rPr>
            </w:pPr>
            <w:r w:rsidRPr="004110C2">
              <w:rPr>
                <w:b/>
              </w:rPr>
              <w:t>Владеть</w:t>
            </w:r>
            <w:r w:rsidR="009E738E" w:rsidRPr="004110C2">
              <w:rPr>
                <w:lang w:eastAsia="en-US"/>
              </w:rPr>
              <w:t xml:space="preserve"> пониманием миссии журналиста и журналистики в обществе.</w:t>
            </w:r>
          </w:p>
        </w:tc>
      </w:tr>
      <w:tr w:rsidR="009E738E" w:rsidRPr="004110C2" w14:paraId="4473FD31" w14:textId="77777777" w:rsidTr="009C2002">
        <w:trPr>
          <w:jc w:val="center"/>
        </w:trPr>
        <w:tc>
          <w:tcPr>
            <w:tcW w:w="3743" w:type="dxa"/>
          </w:tcPr>
          <w:p w14:paraId="5342F007" w14:textId="77777777" w:rsidR="009E738E" w:rsidRPr="004110C2" w:rsidRDefault="009E738E" w:rsidP="009C2002">
            <w:bookmarkStart w:id="9" w:name="sub_70"/>
            <w:r w:rsidRPr="004110C2">
              <w:t>способность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 (ОПК-2)</w:t>
            </w:r>
            <w:bookmarkEnd w:id="9"/>
          </w:p>
        </w:tc>
        <w:tc>
          <w:tcPr>
            <w:tcW w:w="5726" w:type="dxa"/>
          </w:tcPr>
          <w:p w14:paraId="49FF28BD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t>мировые тенденции развития медиаотрасли,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важнейшие инновационные практики в сфере массмедиа</w:t>
            </w:r>
            <w:r w:rsidR="009E738E" w:rsidRPr="004110C2">
              <w:rPr>
                <w:color w:val="000000"/>
              </w:rPr>
              <w:t>.</w:t>
            </w:r>
          </w:p>
          <w:p w14:paraId="5CCABF96" w14:textId="77777777" w:rsidR="009E738E" w:rsidRPr="004110C2" w:rsidRDefault="009D05B4" w:rsidP="009C2002">
            <w:pPr>
              <w:rPr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анализировать и учитывать в профессиональной деятельности </w:t>
            </w:r>
            <w:r w:rsidR="009E738E" w:rsidRPr="004110C2">
              <w:t>мировые тенденции развития медиаотрасли,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важнейшие инновационные практики в сфере массмедиа.</w:t>
            </w:r>
          </w:p>
          <w:p w14:paraId="6924D108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пониманием основных процессов </w:t>
            </w:r>
            <w:r w:rsidR="009E738E" w:rsidRPr="004110C2">
              <w:t>мировых тенденций развития медиаотрасли, базовых принципов формирования медиасистем, специфики различных видов СМИ, особенностей национальных медиамоделей и реалий функционирования российских СМИ, важнейших инновационных практик в сфере массмедиа.</w:t>
            </w:r>
          </w:p>
        </w:tc>
      </w:tr>
      <w:tr w:rsidR="009E738E" w:rsidRPr="004110C2" w14:paraId="29547487" w14:textId="77777777" w:rsidTr="009C2002">
        <w:trPr>
          <w:jc w:val="center"/>
        </w:trPr>
        <w:tc>
          <w:tcPr>
            <w:tcW w:w="3743" w:type="dxa"/>
          </w:tcPr>
          <w:p w14:paraId="30C5201C" w14:textId="77777777" w:rsidR="009E738E" w:rsidRPr="004110C2" w:rsidRDefault="009E738E" w:rsidP="009C2002">
            <w:bookmarkStart w:id="10" w:name="sub_71"/>
            <w:r w:rsidRPr="004110C2">
              <w:lastRenderedPageBreak/>
              <w:t>способность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</w:t>
            </w:r>
            <w:bookmarkEnd w:id="10"/>
          </w:p>
        </w:tc>
        <w:tc>
          <w:tcPr>
            <w:tcW w:w="5726" w:type="dxa"/>
          </w:tcPr>
          <w:p w14:paraId="156DADD0" w14:textId="77777777"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Знать</w:t>
            </w:r>
            <w:r w:rsidRPr="004110C2">
              <w:t xml:space="preserve"> базовые характеристики журналистской профессии, смысл социальных ролей журналиста, основные качества личности, необходимые для ответственного выполнения профессиональных функций.</w:t>
            </w:r>
          </w:p>
          <w:p w14:paraId="2BB1BDA9" w14:textId="77777777" w:rsidR="009E738E" w:rsidRPr="004110C2" w:rsidRDefault="009D05B4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Уметь</w:t>
            </w:r>
            <w:r w:rsidR="009E738E" w:rsidRPr="004110C2">
              <w:t xml:space="preserve"> использовать собственные качества личности для ответственного выполнения профессиональных функций.</w:t>
            </w:r>
          </w:p>
          <w:p w14:paraId="5CC5BF9B" w14:textId="77777777" w:rsidR="009E738E" w:rsidRPr="004110C2" w:rsidRDefault="009D05B4" w:rsidP="009D05B4">
            <w:pPr>
              <w:shd w:val="clear" w:color="auto" w:fill="FFFFFF"/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lang w:eastAsia="en-US"/>
              </w:rPr>
              <w:t xml:space="preserve"> </w:t>
            </w:r>
            <w:r w:rsidR="009E738E" w:rsidRPr="004110C2">
              <w:t>способностью понимать сущность журналистской профессии как социальной, информационной, творческой;</w:t>
            </w:r>
            <w:r w:rsidR="009E738E" w:rsidRPr="004110C2">
              <w:rPr>
                <w:lang w:eastAsia="en-US"/>
              </w:rPr>
              <w:t xml:space="preserve"> основными социальными ролями журналиста.</w:t>
            </w:r>
          </w:p>
        </w:tc>
      </w:tr>
      <w:tr w:rsidR="009E738E" w:rsidRPr="004110C2" w14:paraId="63E70575" w14:textId="77777777" w:rsidTr="009C2002">
        <w:trPr>
          <w:jc w:val="center"/>
        </w:trPr>
        <w:tc>
          <w:tcPr>
            <w:tcW w:w="3743" w:type="dxa"/>
          </w:tcPr>
          <w:p w14:paraId="28072301" w14:textId="77777777" w:rsidR="009E738E" w:rsidRPr="004110C2" w:rsidRDefault="009E738E" w:rsidP="009C2002">
            <w:bookmarkStart w:id="11" w:name="sub_72"/>
            <w:r w:rsidRPr="004110C2">
              <w:t>способность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 (ОПК-4)</w:t>
            </w:r>
            <w:bookmarkEnd w:id="11"/>
          </w:p>
        </w:tc>
        <w:tc>
          <w:tcPr>
            <w:tcW w:w="5726" w:type="dxa"/>
          </w:tcPr>
          <w:p w14:paraId="34D6AD8A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основные этапы и процессы развития отечественной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литературы и журналистики.</w:t>
            </w:r>
          </w:p>
          <w:p w14:paraId="2ACC483F" w14:textId="77777777" w:rsidR="009E738E" w:rsidRPr="004110C2" w:rsidRDefault="009E738E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 xml:space="preserve">Уметь </w:t>
            </w:r>
            <w:r w:rsidRPr="004110C2">
              <w:rPr>
                <w:color w:val="000000"/>
              </w:rPr>
              <w:t>анализировать литературные и публицистические произведения и использовать навыки анализа в профессиональной деятельности.</w:t>
            </w:r>
          </w:p>
          <w:p w14:paraId="79FC6CCE" w14:textId="77777777" w:rsidR="009E738E" w:rsidRPr="004110C2" w:rsidRDefault="009D05B4" w:rsidP="006351AB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знаниями и умениями по теории и истории отечественной литературы и журналистики.</w:t>
            </w:r>
          </w:p>
        </w:tc>
      </w:tr>
      <w:tr w:rsidR="009E738E" w:rsidRPr="004110C2" w14:paraId="108CE794" w14:textId="77777777" w:rsidTr="009C2002">
        <w:trPr>
          <w:jc w:val="center"/>
        </w:trPr>
        <w:tc>
          <w:tcPr>
            <w:tcW w:w="3743" w:type="dxa"/>
          </w:tcPr>
          <w:p w14:paraId="30C945A0" w14:textId="77777777" w:rsidR="009E738E" w:rsidRPr="004110C2" w:rsidRDefault="009E738E" w:rsidP="009C2002">
            <w:bookmarkStart w:id="12" w:name="sub_73"/>
            <w:r w:rsidRPr="004110C2">
              <w:t>способность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 (ОПК-5)</w:t>
            </w:r>
            <w:bookmarkEnd w:id="12"/>
          </w:p>
        </w:tc>
        <w:tc>
          <w:tcPr>
            <w:tcW w:w="5726" w:type="dxa"/>
          </w:tcPr>
          <w:p w14:paraId="3480E916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основные этапы и процессы развития зарубежной литературы и журналистики.</w:t>
            </w:r>
          </w:p>
          <w:p w14:paraId="507AC24A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анализировать литературные и публицистические произведения и использовать навыки анализа в профессиональной деятельности.</w:t>
            </w:r>
          </w:p>
          <w:p w14:paraId="107C6DCC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знаниями и умениями по теории и истории зарубежной литературы и журналистики.</w:t>
            </w:r>
          </w:p>
        </w:tc>
      </w:tr>
      <w:tr w:rsidR="009E738E" w:rsidRPr="004110C2" w14:paraId="731F8AA4" w14:textId="77777777" w:rsidTr="009C2002">
        <w:trPr>
          <w:jc w:val="center"/>
        </w:trPr>
        <w:tc>
          <w:tcPr>
            <w:tcW w:w="3743" w:type="dxa"/>
          </w:tcPr>
          <w:p w14:paraId="089CE2A6" w14:textId="77777777" w:rsidR="009E738E" w:rsidRPr="004110C2" w:rsidRDefault="009E738E" w:rsidP="009C2002">
            <w:bookmarkStart w:id="13" w:name="sub_74"/>
            <w:r w:rsidRPr="004110C2">
              <w:t>способность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(ОПК-6)</w:t>
            </w:r>
            <w:bookmarkEnd w:id="13"/>
          </w:p>
        </w:tc>
        <w:tc>
          <w:tcPr>
            <w:tcW w:w="5726" w:type="dxa"/>
          </w:tcPr>
          <w:p w14:paraId="05AFB188" w14:textId="77777777" w:rsidR="009E738E" w:rsidRPr="004110C2" w:rsidRDefault="009E738E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Знать</w:t>
            </w:r>
            <w:r w:rsidRPr="004110C2">
              <w:t xml:space="preserve"> о процессах и проблемах в различных сферах жизни общества.</w:t>
            </w:r>
          </w:p>
          <w:p w14:paraId="403A5CDD" w14:textId="77777777" w:rsidR="009E738E" w:rsidRPr="004110C2" w:rsidRDefault="009D05B4" w:rsidP="009C2002">
            <w:pPr>
              <w:tabs>
                <w:tab w:val="left" w:pos="708"/>
              </w:tabs>
            </w:pPr>
            <w:r w:rsidRPr="004110C2">
              <w:rPr>
                <w:b/>
              </w:rPr>
              <w:t>Уметь</w:t>
            </w:r>
            <w:r w:rsidR="009E738E" w:rsidRPr="004110C2">
              <w:t xml:space="preserve"> анализировать проявления актуальных проблем современности.</w:t>
            </w:r>
          </w:p>
          <w:p w14:paraId="1A095571" w14:textId="77777777" w:rsidR="009E738E" w:rsidRPr="004110C2" w:rsidRDefault="009D05B4" w:rsidP="009D05B4">
            <w:pPr>
              <w:shd w:val="clear" w:color="auto" w:fill="FFFFFF"/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lang w:eastAsia="en-US"/>
              </w:rPr>
              <w:t xml:space="preserve"> навыками использования разносторонних знаний в различных сферах жизни общества для освещения их в СМИ.</w:t>
            </w:r>
          </w:p>
        </w:tc>
      </w:tr>
      <w:tr w:rsidR="009E738E" w:rsidRPr="004110C2" w14:paraId="2421014D" w14:textId="77777777" w:rsidTr="009C2002">
        <w:trPr>
          <w:jc w:val="center"/>
        </w:trPr>
        <w:tc>
          <w:tcPr>
            <w:tcW w:w="3743" w:type="dxa"/>
          </w:tcPr>
          <w:p w14:paraId="1C16B76E" w14:textId="77777777" w:rsidR="009E738E" w:rsidRPr="004110C2" w:rsidRDefault="009E738E" w:rsidP="009C2002">
            <w:bookmarkStart w:id="14" w:name="sub_75"/>
            <w:r w:rsidRPr="004110C2">
              <w:t>способность руководствоваться в профессиональной деятельности правовыми нормами, регулирующими функционирование СМИ (ОПК-7)</w:t>
            </w:r>
            <w:bookmarkEnd w:id="14"/>
          </w:p>
        </w:tc>
        <w:tc>
          <w:tcPr>
            <w:tcW w:w="5726" w:type="dxa"/>
          </w:tcPr>
          <w:p w14:paraId="2E87C88F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6351AB" w:rsidRPr="006351AB">
              <w:rPr>
                <w:iCs/>
                <w:color w:val="000000"/>
              </w:rPr>
              <w:t>правовые</w:t>
            </w:r>
            <w:r w:rsidR="006351AB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нормы, регулирующие функционирование СМИ.</w:t>
            </w:r>
          </w:p>
          <w:p w14:paraId="2A25E85F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применять знания о правовых нормах, регулирующих функционирование СМИ, в профессиональной деятельности.</w:t>
            </w:r>
          </w:p>
          <w:p w14:paraId="0B5056DD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="009E738E" w:rsidRPr="004110C2">
              <w:rPr>
                <w:color w:val="000000"/>
              </w:rPr>
              <w:t xml:space="preserve"> навыками применения в профессиональной деятельности знаний о правовых нормах, регулирующих функционирование СМИ.</w:t>
            </w:r>
          </w:p>
        </w:tc>
      </w:tr>
      <w:tr w:rsidR="009E738E" w:rsidRPr="004110C2" w14:paraId="3BFC4F97" w14:textId="77777777" w:rsidTr="009C2002">
        <w:trPr>
          <w:jc w:val="center"/>
        </w:trPr>
        <w:tc>
          <w:tcPr>
            <w:tcW w:w="3743" w:type="dxa"/>
          </w:tcPr>
          <w:p w14:paraId="213BB679" w14:textId="77777777" w:rsidR="009E738E" w:rsidRPr="004110C2" w:rsidRDefault="009E738E" w:rsidP="009C2002">
            <w:bookmarkStart w:id="15" w:name="sub_76"/>
            <w:r w:rsidRPr="004110C2">
              <w:t>способность следовать в профессиональной деятельности основным российским и международным документам по журналистской этике (ОПК-8)</w:t>
            </w:r>
            <w:bookmarkEnd w:id="15"/>
          </w:p>
        </w:tc>
        <w:tc>
          <w:tcPr>
            <w:tcW w:w="5726" w:type="dxa"/>
          </w:tcPr>
          <w:p w14:paraId="0AD40F16" w14:textId="77777777" w:rsidR="009E738E" w:rsidRPr="004110C2" w:rsidRDefault="009D05B4" w:rsidP="009C2002">
            <w:pPr>
              <w:shd w:val="clear" w:color="auto" w:fill="FFFFFF"/>
              <w:rPr>
                <w:b/>
                <w:lang w:eastAsia="en-US"/>
              </w:rPr>
            </w:pPr>
            <w:r w:rsidRPr="004110C2">
              <w:rPr>
                <w:b/>
                <w:lang w:eastAsia="en-US"/>
              </w:rPr>
              <w:t>Знать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rFonts w:eastAsia="Calibri"/>
                <w:color w:val="000000"/>
                <w:lang w:eastAsia="en-US"/>
              </w:rPr>
              <w:t xml:space="preserve">основные российские и международные документы по </w:t>
            </w:r>
            <w:r w:rsidR="009E738E" w:rsidRPr="004110C2">
              <w:rPr>
                <w:lang w:eastAsia="en-US"/>
              </w:rPr>
              <w:t xml:space="preserve">журналистской </w:t>
            </w:r>
            <w:r w:rsidR="009E738E" w:rsidRPr="004110C2">
              <w:rPr>
                <w:rFonts w:eastAsia="Calibri"/>
                <w:color w:val="000000"/>
                <w:lang w:eastAsia="en-US"/>
              </w:rPr>
              <w:t>этике.</w:t>
            </w:r>
          </w:p>
          <w:p w14:paraId="04536B47" w14:textId="77777777" w:rsidR="009E738E" w:rsidRPr="004110C2" w:rsidRDefault="009D05B4" w:rsidP="009C2002">
            <w:pPr>
              <w:shd w:val="clear" w:color="auto" w:fill="FFFFFF"/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Уметь</w:t>
            </w:r>
            <w:r w:rsidR="009E738E" w:rsidRPr="004110C2">
              <w:rPr>
                <w:lang w:eastAsia="en-US"/>
              </w:rPr>
              <w:t xml:space="preserve"> следовать российским и международным документам по журналистской этике в профессиональной деятельности.</w:t>
            </w:r>
          </w:p>
          <w:p w14:paraId="0F4743AF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rFonts w:eastAsia="Calibri"/>
                <w:color w:val="000000"/>
                <w:lang w:eastAsia="en-US"/>
              </w:rPr>
              <w:t>навыками этического анализа профессиональных действий журналиста.</w:t>
            </w:r>
          </w:p>
        </w:tc>
      </w:tr>
      <w:tr w:rsidR="009E738E" w:rsidRPr="004110C2" w14:paraId="433AC0A2" w14:textId="77777777" w:rsidTr="009C2002">
        <w:trPr>
          <w:jc w:val="center"/>
        </w:trPr>
        <w:tc>
          <w:tcPr>
            <w:tcW w:w="3743" w:type="dxa"/>
          </w:tcPr>
          <w:p w14:paraId="5986247A" w14:textId="77777777" w:rsidR="009E738E" w:rsidRPr="004110C2" w:rsidRDefault="009E738E" w:rsidP="009C2002">
            <w:bookmarkStart w:id="16" w:name="sub_77"/>
            <w:r w:rsidRPr="004110C2">
              <w:t xml:space="preserve">способность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</w:t>
            </w:r>
            <w:r w:rsidRPr="004110C2">
              <w:lastRenderedPageBreak/>
              <w:t>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 (ОПК-9)</w:t>
            </w:r>
            <w:bookmarkEnd w:id="16"/>
          </w:p>
        </w:tc>
        <w:tc>
          <w:tcPr>
            <w:tcW w:w="5726" w:type="dxa"/>
          </w:tcPr>
          <w:p w14:paraId="0A32473F" w14:textId="77777777" w:rsidR="009E738E" w:rsidRPr="004110C2" w:rsidRDefault="009D05B4" w:rsidP="009C2002">
            <w:pPr>
              <w:widowControl w:val="0"/>
              <w:autoSpaceDE w:val="0"/>
              <w:autoSpaceDN w:val="0"/>
              <w:adjustRightInd w:val="0"/>
            </w:pPr>
            <w:r w:rsidRPr="004110C2">
              <w:rPr>
                <w:b/>
                <w:bCs/>
                <w:color w:val="000000"/>
              </w:rPr>
              <w:lastRenderedPageBreak/>
              <w:t>Знать</w:t>
            </w:r>
            <w:r w:rsidR="009E738E" w:rsidRPr="004110C2">
              <w:t xml:space="preserve"> современные представления о социальном смысле участия различных сегментов общества в функционировании СМИ, основных формах организации общественного участия, природе и роли обще</w:t>
            </w:r>
            <w:r w:rsidR="009E738E" w:rsidRPr="004110C2">
              <w:lastRenderedPageBreak/>
              <w:t>ственного мнения, методах изучения аудитории и общественного мнения.</w:t>
            </w:r>
          </w:p>
          <w:p w14:paraId="45E3F714" w14:textId="77777777" w:rsidR="009E738E" w:rsidRPr="004110C2" w:rsidRDefault="009D05B4" w:rsidP="009C2002">
            <w:pPr>
              <w:rPr>
                <w:rFonts w:eastAsia="Calibri"/>
                <w:lang w:eastAsia="en-US"/>
              </w:rPr>
            </w:pPr>
            <w:r w:rsidRPr="004110C2">
              <w:rPr>
                <w:rFonts w:eastAsia="Calibri"/>
                <w:b/>
                <w:lang w:eastAsia="en-US"/>
              </w:rPr>
              <w:t>Уметь</w:t>
            </w:r>
            <w:r w:rsidR="009E738E" w:rsidRPr="004110C2">
              <w:rPr>
                <w:rFonts w:eastAsia="Calibri"/>
                <w:lang w:eastAsia="en-US"/>
              </w:rPr>
              <w:t xml:space="preserve"> использовать различные методы изучения аудитории и общественного мнения.</w:t>
            </w:r>
          </w:p>
          <w:p w14:paraId="558AA723" w14:textId="77777777" w:rsidR="009E738E" w:rsidRPr="004110C2" w:rsidRDefault="009E738E" w:rsidP="009D05B4">
            <w:pPr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Pr="004110C2">
              <w:rPr>
                <w:lang w:eastAsia="en-US"/>
              </w:rPr>
              <w:t xml:space="preserve"> методами изучения аудитории и общественного мнения.</w:t>
            </w:r>
          </w:p>
        </w:tc>
      </w:tr>
      <w:tr w:rsidR="009E738E" w:rsidRPr="004110C2" w14:paraId="334F161E" w14:textId="77777777" w:rsidTr="009C2002">
        <w:trPr>
          <w:jc w:val="center"/>
        </w:trPr>
        <w:tc>
          <w:tcPr>
            <w:tcW w:w="3743" w:type="dxa"/>
          </w:tcPr>
          <w:p w14:paraId="3FFCD54D" w14:textId="77777777" w:rsidR="009E738E" w:rsidRPr="004110C2" w:rsidRDefault="009E738E" w:rsidP="009C2002">
            <w:bookmarkStart w:id="17" w:name="sub_78"/>
            <w:r w:rsidRPr="004110C2">
              <w:lastRenderedPageBreak/>
              <w:t>способность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 (ОПК-10)</w:t>
            </w:r>
            <w:bookmarkEnd w:id="17"/>
          </w:p>
        </w:tc>
        <w:tc>
          <w:tcPr>
            <w:tcW w:w="5726" w:type="dxa"/>
          </w:tcPr>
          <w:p w14:paraId="618FCBA1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теоретические основы психологии общения, коммуникации, восприятия; сущность СМИ как вида социальной коммуникации и социального института.</w:t>
            </w:r>
          </w:p>
          <w:p w14:paraId="6483C577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ориентироваться в психологических и социально-психологических аспектах функционирования СМИ и работы журналиста.</w:t>
            </w:r>
          </w:p>
          <w:p w14:paraId="2E3B483D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основами знаний в области психологии личности, познавательных и творческих процессов, межличностного и межгруппового общения, общесоциологической культурой.</w:t>
            </w:r>
          </w:p>
        </w:tc>
      </w:tr>
      <w:tr w:rsidR="009E738E" w:rsidRPr="004110C2" w14:paraId="4B2124BB" w14:textId="77777777" w:rsidTr="009C2002">
        <w:trPr>
          <w:jc w:val="center"/>
        </w:trPr>
        <w:tc>
          <w:tcPr>
            <w:tcW w:w="3743" w:type="dxa"/>
          </w:tcPr>
          <w:p w14:paraId="7C103B16" w14:textId="77777777" w:rsidR="009E738E" w:rsidRPr="004110C2" w:rsidRDefault="009E738E" w:rsidP="009C2002">
            <w:bookmarkStart w:id="18" w:name="sub_79"/>
            <w:r w:rsidRPr="004110C2">
              <w:t>способность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медиаменеджмента (ОПК-11)</w:t>
            </w:r>
            <w:bookmarkEnd w:id="18"/>
          </w:p>
        </w:tc>
        <w:tc>
          <w:tcPr>
            <w:tcW w:w="5726" w:type="dxa"/>
          </w:tcPr>
          <w:p w14:paraId="15B7B20E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 xml:space="preserve">суть экономических процессов и экономических отношений, иметь представление об экономических регуляторах и факторах деятельности предприятий с различными формами собственности; основы менеджмента в СМИ; </w:t>
            </w:r>
            <w:r w:rsidR="009E738E" w:rsidRPr="004110C2">
              <w:t>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корпуса; технологию продвижения публикаций СМИ.</w:t>
            </w:r>
          </w:p>
          <w:p w14:paraId="43368EB0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ориентироваться в экономических аспектах функционирования СМИ; выполнять менеджерские функции в рамках должностных обязанностей.</w:t>
            </w:r>
          </w:p>
          <w:p w14:paraId="1F0CDA58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навыком учёта экономической составляющей в своей профессиональной деятельности; менеджерскими навыками.</w:t>
            </w:r>
          </w:p>
        </w:tc>
      </w:tr>
      <w:tr w:rsidR="009E738E" w:rsidRPr="004110C2" w14:paraId="6DB5D875" w14:textId="77777777" w:rsidTr="009C2002">
        <w:trPr>
          <w:jc w:val="center"/>
        </w:trPr>
        <w:tc>
          <w:tcPr>
            <w:tcW w:w="3743" w:type="dxa"/>
          </w:tcPr>
          <w:p w14:paraId="518AEDB4" w14:textId="77777777" w:rsidR="009E738E" w:rsidRPr="004110C2" w:rsidRDefault="009E738E" w:rsidP="009C2002">
            <w:bookmarkStart w:id="19" w:name="sub_80"/>
            <w:r w:rsidRPr="004110C2">
              <w:t>способность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 (ОПК-12)</w:t>
            </w:r>
            <w:bookmarkEnd w:id="19"/>
          </w:p>
        </w:tc>
        <w:tc>
          <w:tcPr>
            <w:tcW w:w="5726" w:type="dxa"/>
          </w:tcPr>
          <w:p w14:paraId="59CDEF13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особенности индивидуально-творческой журналистской работы, ее задачи и методы; базовые отечественные профессиональные стандарты работы журналиста.</w:t>
            </w:r>
          </w:p>
          <w:p w14:paraId="4C59A031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color w:val="000000"/>
              </w:rPr>
              <w:t xml:space="preserve"> выполнять в рамках должностных обязанностей соответствующие виды работ.</w:t>
            </w:r>
          </w:p>
          <w:p w14:paraId="25634E0C" w14:textId="77777777" w:rsidR="009E738E" w:rsidRPr="004110C2" w:rsidRDefault="009D05B4" w:rsidP="005968CF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5968CF">
              <w:rPr>
                <w:color w:val="000000"/>
              </w:rPr>
              <w:t>навыками подготовки собственных</w:t>
            </w:r>
            <w:r w:rsidR="009E738E" w:rsidRPr="004110C2">
              <w:rPr>
                <w:color w:val="000000"/>
              </w:rPr>
              <w:t xml:space="preserve"> публикаци</w:t>
            </w:r>
            <w:r w:rsidR="005968CF">
              <w:rPr>
                <w:color w:val="000000"/>
              </w:rPr>
              <w:t>й</w:t>
            </w:r>
            <w:r w:rsidR="009E738E" w:rsidRPr="004110C2">
              <w:rPr>
                <w:color w:val="000000"/>
              </w:rPr>
              <w:t>, работы с другими участниками медиапроизводства.</w:t>
            </w:r>
          </w:p>
        </w:tc>
      </w:tr>
      <w:tr w:rsidR="009E738E" w:rsidRPr="004110C2" w14:paraId="7CBDF3F0" w14:textId="77777777" w:rsidTr="009C2002">
        <w:trPr>
          <w:jc w:val="center"/>
        </w:trPr>
        <w:tc>
          <w:tcPr>
            <w:tcW w:w="3743" w:type="dxa"/>
          </w:tcPr>
          <w:p w14:paraId="743DDFE3" w14:textId="77777777" w:rsidR="009E738E" w:rsidRPr="004110C2" w:rsidRDefault="009E738E" w:rsidP="009C2002">
            <w:bookmarkStart w:id="20" w:name="sub_81"/>
            <w:r w:rsidRPr="004110C2">
              <w:t xml:space="preserve">способность следовать принципам работы журналиста с источниками информации, знать методы ее сбора, селекции, проверки и анализа, возможности электронных </w:t>
            </w:r>
            <w:r w:rsidRPr="004110C2">
              <w:lastRenderedPageBreak/>
              <w:t>баз данных и методы работы с ними (ОПК-13)</w:t>
            </w:r>
            <w:bookmarkEnd w:id="20"/>
          </w:p>
        </w:tc>
        <w:tc>
          <w:tcPr>
            <w:tcW w:w="5726" w:type="dxa"/>
          </w:tcPr>
          <w:p w14:paraId="04C2EA26" w14:textId="77777777" w:rsidR="00581E15" w:rsidRDefault="009D05B4" w:rsidP="009C2002">
            <w:pPr>
              <w:rPr>
                <w:color w:val="000000"/>
              </w:rPr>
            </w:pPr>
            <w:r w:rsidRPr="004110C2">
              <w:rPr>
                <w:b/>
                <w:iCs/>
                <w:color w:val="000000"/>
              </w:rPr>
              <w:lastRenderedPageBreak/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принципы работы журналиста с источниками информации, методы ее сбора, селекции, проверки и анализа, возможности электронных баз данных и методы работы с ними.</w:t>
            </w:r>
          </w:p>
          <w:p w14:paraId="449D6FD3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lastRenderedPageBreak/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использовать принципы работы журналиста с источниками информации, методы ее сбора, селекции, проверки и анализа, возможности электронных баз данных и методы работы с ними.</w:t>
            </w:r>
          </w:p>
          <w:p w14:paraId="66D7B815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навыками и опытом работы журналиста с источниками информации, ее сбора, селекции, проверки и анализа.</w:t>
            </w:r>
          </w:p>
        </w:tc>
      </w:tr>
      <w:tr w:rsidR="009E738E" w:rsidRPr="004110C2" w14:paraId="2D4C7FF4" w14:textId="77777777" w:rsidTr="009C2002">
        <w:trPr>
          <w:jc w:val="center"/>
        </w:trPr>
        <w:tc>
          <w:tcPr>
            <w:tcW w:w="3743" w:type="dxa"/>
          </w:tcPr>
          <w:p w14:paraId="1E443720" w14:textId="77777777" w:rsidR="009E738E" w:rsidRPr="004110C2" w:rsidRDefault="009E738E" w:rsidP="009C2002">
            <w:bookmarkStart w:id="21" w:name="sub_82"/>
            <w:r w:rsidRPr="004110C2">
              <w:lastRenderedPageBreak/>
              <w:t>способность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медиатекстов (ОПК-14)</w:t>
            </w:r>
            <w:bookmarkEnd w:id="21"/>
          </w:p>
        </w:tc>
        <w:tc>
          <w:tcPr>
            <w:tcW w:w="5726" w:type="dxa"/>
          </w:tcPr>
          <w:p w14:paraId="3A0380B2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особенности массовой информации, содержательную и структурно-композиционную специфику журналистских публикаций, технологию их создания.</w:t>
            </w:r>
          </w:p>
          <w:p w14:paraId="336CFDBD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применять инновационные подходы при создании медиатекстов.</w:t>
            </w:r>
          </w:p>
          <w:p w14:paraId="774F03AA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навыками и опытом использования особенностей массовой информации при создании медиатекстов.</w:t>
            </w:r>
          </w:p>
        </w:tc>
      </w:tr>
      <w:tr w:rsidR="009E738E" w:rsidRPr="004110C2" w14:paraId="2EC650C4" w14:textId="77777777" w:rsidTr="009C2002">
        <w:trPr>
          <w:jc w:val="center"/>
        </w:trPr>
        <w:tc>
          <w:tcPr>
            <w:tcW w:w="3743" w:type="dxa"/>
          </w:tcPr>
          <w:p w14:paraId="6AD57C65" w14:textId="77777777" w:rsidR="009E738E" w:rsidRPr="004110C2" w:rsidRDefault="009E738E" w:rsidP="009C2002">
            <w:bookmarkStart w:id="22" w:name="sub_83"/>
            <w:r w:rsidRPr="004110C2">
              <w:t>способность ориентироваться в наиболее распространенных форматах печатных изданий, теле-, радиопрограмм, интернет-СМИ,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 (ОПК-15)</w:t>
            </w:r>
            <w:bookmarkEnd w:id="22"/>
          </w:p>
        </w:tc>
        <w:tc>
          <w:tcPr>
            <w:tcW w:w="5726" w:type="dxa"/>
          </w:tcPr>
          <w:p w14:paraId="1B1216D8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общие и отличительные черты различных СМИ, их типы и виды (печать, телевидение, радиовещание, информационные агентства, интернет-СМИ); современную жанровую и стилевую специфику СМИ; особенности новостной журналистики и специфику других направлений журналистики.</w:t>
            </w:r>
          </w:p>
          <w:p w14:paraId="20032287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различать базовые типологические признаки различных СМИ; анализировать публицистические произведения с точки зрения жанровой и стилевой палитры; работать с жанрами новостной журналистики и журналистики других направлений.</w:t>
            </w:r>
          </w:p>
          <w:p w14:paraId="33506884" w14:textId="77777777" w:rsidR="009E738E" w:rsidRPr="004110C2" w:rsidRDefault="009D05B4" w:rsidP="009D05B4">
            <w:pPr>
              <w:rPr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знаниями и умениями в области новостной, аналитической, художественно-публицистической журналистики.</w:t>
            </w:r>
          </w:p>
        </w:tc>
      </w:tr>
      <w:tr w:rsidR="009E738E" w:rsidRPr="004110C2" w14:paraId="5E4BAF2F" w14:textId="77777777" w:rsidTr="009C2002">
        <w:trPr>
          <w:jc w:val="center"/>
        </w:trPr>
        <w:tc>
          <w:tcPr>
            <w:tcW w:w="3743" w:type="dxa"/>
          </w:tcPr>
          <w:p w14:paraId="09154D9E" w14:textId="77777777" w:rsidR="009E738E" w:rsidRPr="004110C2" w:rsidRDefault="009E738E" w:rsidP="009C2002">
            <w:bookmarkStart w:id="23" w:name="sub_84"/>
            <w:r w:rsidRPr="004110C2">
              <w:t>быть способным использовать современные методы редакторской работы (ОПК-16)</w:t>
            </w:r>
            <w:bookmarkEnd w:id="23"/>
          </w:p>
        </w:tc>
        <w:tc>
          <w:tcPr>
            <w:tcW w:w="5726" w:type="dxa"/>
          </w:tcPr>
          <w:p w14:paraId="114F54C8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теорию и методику редакторской правки текста.</w:t>
            </w:r>
          </w:p>
          <w:p w14:paraId="2B7440D8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проводить стилистический анализ и редакторскую правку текста.</w:t>
            </w:r>
          </w:p>
          <w:p w14:paraId="25E85D30" w14:textId="77777777" w:rsidR="009E738E" w:rsidRPr="004110C2" w:rsidRDefault="009D05B4" w:rsidP="009D05B4">
            <w:pPr>
              <w:rPr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навыками стилистического анализа и редакторской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правки текстов СМИ.</w:t>
            </w:r>
          </w:p>
        </w:tc>
      </w:tr>
      <w:tr w:rsidR="009E738E" w:rsidRPr="004110C2" w14:paraId="2AFA400C" w14:textId="77777777" w:rsidTr="009C2002">
        <w:trPr>
          <w:jc w:val="center"/>
        </w:trPr>
        <w:tc>
          <w:tcPr>
            <w:tcW w:w="3743" w:type="dxa"/>
          </w:tcPr>
          <w:p w14:paraId="188C997C" w14:textId="77777777" w:rsidR="009E738E" w:rsidRPr="004110C2" w:rsidRDefault="009E738E" w:rsidP="009C2002">
            <w:bookmarkStart w:id="24" w:name="sub_85"/>
            <w:r w:rsidRPr="004110C2">
              <w:t>способность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(ОПК-17)</w:t>
            </w:r>
            <w:bookmarkEnd w:id="24"/>
          </w:p>
        </w:tc>
        <w:tc>
          <w:tcPr>
            <w:tcW w:w="5726" w:type="dxa"/>
          </w:tcPr>
          <w:p w14:paraId="64E8E3BD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color w:val="000000"/>
              </w:rPr>
              <w:t xml:space="preserve"> нормы современного русского литературного языка; стилистическую систему современного русского языка на всех его структурных уровнях.</w:t>
            </w:r>
          </w:p>
          <w:p w14:paraId="5575C49E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применять знание языковых норм в собственной речевой деятельности и коммуникации; эффективно использовать стилистические возможности языковых единиц при создании текстов массовой коммуникации.</w:t>
            </w:r>
          </w:p>
          <w:p w14:paraId="2204BE03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нормами современного русского языка.</w:t>
            </w:r>
          </w:p>
        </w:tc>
      </w:tr>
      <w:tr w:rsidR="009E738E" w:rsidRPr="004110C2" w14:paraId="031BA6EC" w14:textId="77777777" w:rsidTr="009C2002">
        <w:trPr>
          <w:jc w:val="center"/>
        </w:trPr>
        <w:tc>
          <w:tcPr>
            <w:tcW w:w="3743" w:type="dxa"/>
          </w:tcPr>
          <w:p w14:paraId="5D77E6B9" w14:textId="77777777" w:rsidR="009E738E" w:rsidRPr="004110C2" w:rsidRDefault="009E738E" w:rsidP="009C2002">
            <w:bookmarkStart w:id="25" w:name="sub_86"/>
            <w:r w:rsidRPr="004110C2">
              <w:t>способность эффективно использовать иностранный язык в связи с профессиональными задачами (ОПК-18)</w:t>
            </w:r>
            <w:bookmarkEnd w:id="25"/>
          </w:p>
        </w:tc>
        <w:tc>
          <w:tcPr>
            <w:tcW w:w="5726" w:type="dxa"/>
          </w:tcPr>
          <w:p w14:paraId="5BDB234B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профессиональную лексику на иностранном языке, лексико-грамматические структуры, используемые в</w:t>
            </w:r>
            <w:r w:rsidR="00581E15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реальных ситуациях межкультурного общения.</w:t>
            </w:r>
          </w:p>
          <w:p w14:paraId="00E5D728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lastRenderedPageBreak/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читать и понимать литературу по профессиональным проблемам, использовать изученный языковой материал для межкультурного общения на профессиональные темы.</w:t>
            </w:r>
          </w:p>
          <w:p w14:paraId="0C7BC405" w14:textId="77777777" w:rsidR="009E738E" w:rsidRPr="004110C2" w:rsidRDefault="009D05B4" w:rsidP="009D05B4">
            <w:pPr>
              <w:rPr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иностранным языком в объеме, достаточном для чтения текстов и межкультурного общения на профессиональные темы.</w:t>
            </w:r>
          </w:p>
        </w:tc>
      </w:tr>
      <w:tr w:rsidR="009E738E" w:rsidRPr="004110C2" w14:paraId="638A85AF" w14:textId="77777777" w:rsidTr="009C2002">
        <w:trPr>
          <w:jc w:val="center"/>
        </w:trPr>
        <w:tc>
          <w:tcPr>
            <w:tcW w:w="3743" w:type="dxa"/>
          </w:tcPr>
          <w:p w14:paraId="56DF6611" w14:textId="77777777" w:rsidR="009E738E" w:rsidRPr="004110C2" w:rsidRDefault="009E738E" w:rsidP="009C2002">
            <w:bookmarkStart w:id="26" w:name="sub_87"/>
            <w:r w:rsidRPr="004110C2">
              <w:lastRenderedPageBreak/>
              <w:t>способность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 (ОПК-19)</w:t>
            </w:r>
            <w:bookmarkEnd w:id="26"/>
          </w:p>
        </w:tc>
        <w:tc>
          <w:tcPr>
            <w:tcW w:w="5726" w:type="dxa"/>
          </w:tcPr>
          <w:p w14:paraId="535B7075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специфику работы в условиях мультимедийной среды, методы и технологии подготовки медиапродукта в разных знаковых системах (вербальной, аудио-, видео-, графика, анимация).</w:t>
            </w:r>
          </w:p>
          <w:p w14:paraId="75F61C3B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применять методы и технологии подготовки медиапродукта в разных знаковых системах (вербальный, аудио-, видео-, графика, анимация).</w:t>
            </w:r>
          </w:p>
          <w:p w14:paraId="7DA5FA91" w14:textId="77777777" w:rsidR="009E738E" w:rsidRPr="004110C2" w:rsidRDefault="009D05B4" w:rsidP="009D05B4"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методами и технологиями подготовки медиапродукта в разных знаковых системах (вербальный, аудио-, видео-, графика, анимация).</w:t>
            </w:r>
          </w:p>
        </w:tc>
      </w:tr>
      <w:tr w:rsidR="009E738E" w:rsidRPr="004110C2" w14:paraId="064E3D88" w14:textId="77777777" w:rsidTr="009C2002">
        <w:trPr>
          <w:jc w:val="center"/>
        </w:trPr>
        <w:tc>
          <w:tcPr>
            <w:tcW w:w="3743" w:type="dxa"/>
          </w:tcPr>
          <w:p w14:paraId="543771E6" w14:textId="77777777" w:rsidR="009E738E" w:rsidRPr="004110C2" w:rsidRDefault="009E738E" w:rsidP="009C2002">
            <w:bookmarkStart w:id="27" w:name="sub_88"/>
            <w:r w:rsidRPr="004110C2">
              <w:t>способность использовать современную техническую базу и новейшие цифровые технологии, применяемые в медиасфере, для решения профессиональных задач, ориентироваться в современных тенденциях дизайна и инфографики в СМИ (ОПК-20)</w:t>
            </w:r>
            <w:bookmarkEnd w:id="27"/>
          </w:p>
        </w:tc>
        <w:tc>
          <w:tcPr>
            <w:tcW w:w="5726" w:type="dxa"/>
          </w:tcPr>
          <w:p w14:paraId="6E1970E6" w14:textId="77777777" w:rsidR="009E738E" w:rsidRPr="004110C2" w:rsidRDefault="009D05B4" w:rsidP="009C2002">
            <w:pPr>
              <w:jc w:val="both"/>
              <w:rPr>
                <w:b/>
                <w:lang w:eastAsia="en-US"/>
              </w:rPr>
            </w:pPr>
            <w:r w:rsidRPr="004110C2">
              <w:rPr>
                <w:b/>
                <w:lang w:eastAsia="en-US"/>
              </w:rPr>
              <w:t>Знать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lang w:eastAsia="en-US"/>
              </w:rPr>
              <w:t>современную техническую базу и новейшие цифровые технологии, применяемые в медиасфере, для решения профессиональных задач.</w:t>
            </w:r>
          </w:p>
          <w:p w14:paraId="610D1A6B" w14:textId="77777777" w:rsidR="009E738E" w:rsidRPr="004110C2" w:rsidRDefault="009D05B4" w:rsidP="009C2002">
            <w:pPr>
              <w:keepNext/>
              <w:keepLines/>
              <w:jc w:val="both"/>
              <w:outlineLvl w:val="0"/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Уметь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lang w:eastAsia="en-US"/>
              </w:rPr>
              <w:t>использовать современную техническую базу и новейшие цифровые технологии, применяемые в медиасфере, для решения профессиональных задач; ориентироваться в современных тенденциях дизайна и инфографики в СМИ.</w:t>
            </w:r>
          </w:p>
          <w:p w14:paraId="4EBB663E" w14:textId="77777777" w:rsidR="009E738E" w:rsidRPr="004110C2" w:rsidRDefault="009D05B4" w:rsidP="009D05B4">
            <w:pPr>
              <w:jc w:val="both"/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bdr w:val="none" w:sz="0" w:space="0" w:color="auto" w:frame="1"/>
                <w:lang w:eastAsia="en-US"/>
              </w:rPr>
              <w:t xml:space="preserve"> способами использования современной технической базы и новейшими цифровыми технологиями, применяемыми в медиасфере, для решения профессиональных задач.</w:t>
            </w:r>
          </w:p>
        </w:tc>
      </w:tr>
      <w:tr w:rsidR="009E738E" w:rsidRPr="004110C2" w14:paraId="1FEA4A76" w14:textId="77777777" w:rsidTr="009C2002">
        <w:trPr>
          <w:jc w:val="center"/>
        </w:trPr>
        <w:tc>
          <w:tcPr>
            <w:tcW w:w="3743" w:type="dxa"/>
          </w:tcPr>
          <w:p w14:paraId="029B3831" w14:textId="77777777" w:rsidR="009E738E" w:rsidRPr="004110C2" w:rsidRDefault="009E738E" w:rsidP="009C2002">
            <w:bookmarkStart w:id="28" w:name="sub_89"/>
            <w:r w:rsidRPr="004110C2">
              <w:t>способность применять знание основ паблик рилейшнз и рекламы в профессиональной деятельности (ОПК-21)</w:t>
            </w:r>
            <w:bookmarkEnd w:id="28"/>
          </w:p>
        </w:tc>
        <w:tc>
          <w:tcPr>
            <w:tcW w:w="5726" w:type="dxa"/>
          </w:tcPr>
          <w:p w14:paraId="17C7629B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основы рекламной деятельности в СМИ, виды рекламы; основы ПР-деятельности в сфере СМИ.</w:t>
            </w:r>
          </w:p>
          <w:p w14:paraId="571E8DA1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готовить текст рекламного сообщения, организовывать и проводить рекламную кампанию, исполнять обязанности менеджера в редакционном коллективе; организовывать ПР-акции редакционного коллектива, готовить тексты для пресс-бюро и пресс-службы.</w:t>
            </w:r>
          </w:p>
          <w:p w14:paraId="4A2C489B" w14:textId="77777777" w:rsidR="009E738E" w:rsidRPr="004110C2" w:rsidRDefault="009D05B4" w:rsidP="009D05B4">
            <w:pPr>
              <w:rPr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технологиями печатной, аудио, телевизионной и интернет-рекламы, навыками организации ПР-акций в редакционных коллективах и их текстового оформления.</w:t>
            </w:r>
          </w:p>
        </w:tc>
      </w:tr>
      <w:tr w:rsidR="009E738E" w:rsidRPr="004110C2" w14:paraId="6A68DAD5" w14:textId="77777777" w:rsidTr="009C2002">
        <w:trPr>
          <w:jc w:val="center"/>
        </w:trPr>
        <w:tc>
          <w:tcPr>
            <w:tcW w:w="3743" w:type="dxa"/>
          </w:tcPr>
          <w:p w14:paraId="7A3756C6" w14:textId="77777777" w:rsidR="009E738E" w:rsidRPr="004110C2" w:rsidRDefault="00AD689E" w:rsidP="009C2002">
            <w:r>
              <w:t>с</w:t>
            </w:r>
            <w:r w:rsidR="009E738E" w:rsidRPr="004110C2"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(ОПК-22)</w:t>
            </w:r>
          </w:p>
        </w:tc>
        <w:tc>
          <w:tcPr>
            <w:tcW w:w="5726" w:type="dxa"/>
          </w:tcPr>
          <w:p w14:paraId="3808D5D4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принципы информационной и библиографической культуры с применением информационно-коммуникационных технологий.</w:t>
            </w:r>
          </w:p>
          <w:p w14:paraId="45FFEF12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06836334" w14:textId="77777777" w:rsidR="009E738E" w:rsidRDefault="009D05B4" w:rsidP="009D05B4">
            <w:pPr>
              <w:rPr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информационной и библиографической культурами; основами информационной безопасности.</w:t>
            </w:r>
          </w:p>
          <w:p w14:paraId="79817750" w14:textId="77777777" w:rsidR="00331653" w:rsidRDefault="00331653" w:rsidP="009D05B4">
            <w:pPr>
              <w:rPr>
                <w:color w:val="000000"/>
              </w:rPr>
            </w:pPr>
          </w:p>
          <w:p w14:paraId="76CB2574" w14:textId="77777777" w:rsidR="00331653" w:rsidRPr="004110C2" w:rsidRDefault="00331653" w:rsidP="009D05B4">
            <w:pPr>
              <w:rPr>
                <w:b/>
                <w:bCs/>
              </w:rPr>
            </w:pPr>
          </w:p>
        </w:tc>
      </w:tr>
      <w:tr w:rsidR="009E738E" w:rsidRPr="004110C2" w14:paraId="4056B1E8" w14:textId="77777777" w:rsidTr="009C2002">
        <w:trPr>
          <w:jc w:val="center"/>
        </w:trPr>
        <w:tc>
          <w:tcPr>
            <w:tcW w:w="9469" w:type="dxa"/>
            <w:gridSpan w:val="2"/>
          </w:tcPr>
          <w:p w14:paraId="53A01BC8" w14:textId="77777777" w:rsidR="009E738E" w:rsidRPr="004110C2" w:rsidRDefault="009E738E" w:rsidP="009C2002">
            <w:pPr>
              <w:jc w:val="center"/>
              <w:rPr>
                <w:b/>
                <w:bCs/>
              </w:rPr>
            </w:pPr>
            <w:r w:rsidRPr="004110C2">
              <w:rPr>
                <w:b/>
                <w:bCs/>
              </w:rPr>
              <w:lastRenderedPageBreak/>
              <w:t>Профессиональные компетенции</w:t>
            </w:r>
          </w:p>
        </w:tc>
      </w:tr>
      <w:tr w:rsidR="009E738E" w:rsidRPr="004110C2" w14:paraId="7EF5F816" w14:textId="77777777" w:rsidTr="009C2002">
        <w:trPr>
          <w:jc w:val="center"/>
        </w:trPr>
        <w:tc>
          <w:tcPr>
            <w:tcW w:w="3743" w:type="dxa"/>
          </w:tcPr>
          <w:p w14:paraId="58F3DA7C" w14:textId="77777777" w:rsidR="009E738E" w:rsidRPr="004110C2" w:rsidRDefault="009E738E" w:rsidP="009C2002">
            <w:r w:rsidRPr="004110C2">
              <w:t>способность выбирать актуальные темы, проблемы для публикаций, владеть методами сбора информации, её проверки и анализа (ПК-1)</w:t>
            </w:r>
          </w:p>
        </w:tc>
        <w:tc>
          <w:tcPr>
            <w:tcW w:w="5726" w:type="dxa"/>
          </w:tcPr>
          <w:p w14:paraId="1E11B2A5" w14:textId="77777777" w:rsidR="009E738E" w:rsidRPr="004110C2" w:rsidRDefault="009E738E" w:rsidP="009C2002">
            <w:pPr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Знать</w:t>
            </w:r>
            <w:r w:rsidRPr="004110C2">
              <w:rPr>
                <w:lang w:eastAsia="en-US"/>
              </w:rPr>
              <w:t xml:space="preserve"> актуальные проблемы в различных сферах жизни общества; основные источники информации и способы ее сбора, проверки и анализа.</w:t>
            </w:r>
          </w:p>
          <w:p w14:paraId="27FF377D" w14:textId="77777777" w:rsidR="009E738E" w:rsidRPr="004110C2" w:rsidRDefault="009D05B4" w:rsidP="009C2002">
            <w:pPr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Уметь</w:t>
            </w:r>
            <w:r w:rsidR="009E738E" w:rsidRPr="004110C2">
              <w:rPr>
                <w:lang w:eastAsia="en-US"/>
              </w:rPr>
              <w:t xml:space="preserve"> выбирать и формулировать актуальные темы публикаций, готовить журналистские материалы, используя адекватные языковые средства; собирать необходимую информацию, осуществлять ее проверку и анализ.</w:t>
            </w:r>
          </w:p>
          <w:p w14:paraId="05007E32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lang w:eastAsia="en-US"/>
              </w:rPr>
              <w:t xml:space="preserve"> методами работы с источниками информации.</w:t>
            </w:r>
          </w:p>
        </w:tc>
      </w:tr>
      <w:tr w:rsidR="009E738E" w:rsidRPr="004110C2" w14:paraId="30CC3946" w14:textId="77777777" w:rsidTr="009C2002">
        <w:trPr>
          <w:jc w:val="center"/>
        </w:trPr>
        <w:tc>
          <w:tcPr>
            <w:tcW w:w="3743" w:type="dxa"/>
          </w:tcPr>
          <w:p w14:paraId="3D3B5F79" w14:textId="77777777" w:rsidR="009E738E" w:rsidRPr="004110C2" w:rsidRDefault="009E738E" w:rsidP="009C2002">
            <w:bookmarkStart w:id="29" w:name="sub_92"/>
            <w:r w:rsidRPr="004110C2">
              <w:t>способность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 (ПК-2)</w:t>
            </w:r>
            <w:bookmarkEnd w:id="29"/>
          </w:p>
        </w:tc>
        <w:tc>
          <w:tcPr>
            <w:tcW w:w="5726" w:type="dxa"/>
          </w:tcPr>
          <w:p w14:paraId="29CA8BFC" w14:textId="77777777" w:rsidR="009E738E" w:rsidRPr="004110C2" w:rsidRDefault="009D05B4" w:rsidP="009C2002">
            <w:pPr>
              <w:tabs>
                <w:tab w:val="left" w:pos="1172"/>
              </w:tabs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Знать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методы создания материала в различных знаковых системах (вербальная, фото, аудио, видео, графическая) в зависимости от типа СМИ, жанров и форматов.</w:t>
            </w:r>
          </w:p>
          <w:p w14:paraId="5A691305" w14:textId="77777777" w:rsidR="009E738E" w:rsidRPr="004110C2" w:rsidRDefault="009D05B4" w:rsidP="009C2002">
            <w:pPr>
              <w:rPr>
                <w:b/>
                <w:iCs/>
                <w:color w:val="000000"/>
              </w:rPr>
            </w:pPr>
            <w:r w:rsidRPr="004110C2">
              <w:rPr>
                <w:b/>
                <w:iCs/>
                <w:color w:val="000000"/>
              </w:rPr>
              <w:t>Уметь</w:t>
            </w:r>
            <w:r w:rsidR="009E738E" w:rsidRPr="004110C2">
              <w:rPr>
                <w:b/>
                <w:iCs/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оперативно готовить материал с использованием различных знаковых систем (вербальная, фото, аудио, видео, графическая) в зависимости от типа СМИ, в различных жанрах и форматах.</w:t>
            </w:r>
          </w:p>
          <w:p w14:paraId="0C0B83CE" w14:textId="77777777" w:rsidR="009E738E" w:rsidRPr="004110C2" w:rsidRDefault="009D05B4" w:rsidP="009D05B4">
            <w:pPr>
              <w:rPr>
                <w:b/>
                <w:bCs/>
              </w:rPr>
            </w:pPr>
            <w:r w:rsidRPr="004110C2">
              <w:rPr>
                <w:b/>
                <w:iCs/>
                <w:color w:val="000000"/>
              </w:rPr>
              <w:t>Владеть</w:t>
            </w:r>
            <w:r w:rsidRPr="004110C2">
              <w:rPr>
                <w:color w:val="000000"/>
              </w:rPr>
              <w:t xml:space="preserve"> </w:t>
            </w:r>
            <w:r w:rsidR="009E738E" w:rsidRPr="004110C2">
              <w:rPr>
                <w:color w:val="000000"/>
              </w:rPr>
              <w:t>методами и технологиями подготовки медиапродукта для размещения на различных мультимедийных платформах.</w:t>
            </w:r>
          </w:p>
        </w:tc>
      </w:tr>
      <w:tr w:rsidR="009E738E" w:rsidRPr="004110C2" w14:paraId="1A2A9F24" w14:textId="77777777" w:rsidTr="009C2002">
        <w:trPr>
          <w:jc w:val="center"/>
        </w:trPr>
        <w:tc>
          <w:tcPr>
            <w:tcW w:w="3743" w:type="dxa"/>
          </w:tcPr>
          <w:p w14:paraId="25BDF831" w14:textId="77777777" w:rsidR="009E738E" w:rsidRPr="004110C2" w:rsidRDefault="009E738E" w:rsidP="009C2002">
            <w:bookmarkStart w:id="30" w:name="sub_93"/>
            <w:r w:rsidRPr="004110C2">
              <w:t>способность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 (ПК</w:t>
            </w:r>
            <w:r w:rsidRPr="004110C2">
              <w:noBreakHyphen/>
              <w:t>3)</w:t>
            </w:r>
            <w:bookmarkEnd w:id="30"/>
          </w:p>
        </w:tc>
        <w:tc>
          <w:tcPr>
            <w:tcW w:w="5726" w:type="dxa"/>
          </w:tcPr>
          <w:p w14:paraId="03E72767" w14:textId="77777777" w:rsidR="009E738E" w:rsidRPr="004110C2" w:rsidRDefault="009D05B4" w:rsidP="009C2002">
            <w:pPr>
              <w:keepNext/>
              <w:keepLines/>
              <w:outlineLvl w:val="0"/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Знать</w:t>
            </w:r>
            <w:r w:rsidR="009E738E" w:rsidRPr="004110C2">
              <w:rPr>
                <w:lang w:eastAsia="en-US"/>
              </w:rPr>
              <w:t xml:space="preserve"> основные нормы и требования к медиатекстам; приемы и алгоритмы редактуры и корректуры различных типов текстов.</w:t>
            </w:r>
          </w:p>
          <w:p w14:paraId="55DF455A" w14:textId="77777777" w:rsidR="009E738E" w:rsidRPr="004110C2" w:rsidRDefault="009E738E" w:rsidP="009C2002">
            <w:pPr>
              <w:keepNext/>
              <w:keepLines/>
              <w:outlineLvl w:val="0"/>
              <w:rPr>
                <w:lang w:eastAsia="en-US"/>
              </w:rPr>
            </w:pPr>
            <w:r w:rsidRPr="004110C2">
              <w:rPr>
                <w:b/>
                <w:lang w:eastAsia="en-US"/>
              </w:rPr>
              <w:t>Уметь</w:t>
            </w:r>
            <w:r w:rsidRPr="004110C2">
              <w:rPr>
                <w:lang w:eastAsia="en-US"/>
              </w:rPr>
              <w:t xml:space="preserve"> редактировать материал для различных типов СМИ; осуществлять корректуру различных типов текстов.</w:t>
            </w:r>
          </w:p>
          <w:p w14:paraId="71746A9B" w14:textId="77777777" w:rsidR="009E738E" w:rsidRPr="004110C2" w:rsidRDefault="009D05B4" w:rsidP="009D05B4">
            <w:pPr>
              <w:keepNext/>
              <w:keepLines/>
              <w:outlineLvl w:val="0"/>
              <w:rPr>
                <w:b/>
                <w:bCs/>
              </w:rPr>
            </w:pPr>
            <w:r w:rsidRPr="004110C2">
              <w:rPr>
                <w:b/>
                <w:lang w:eastAsia="en-US"/>
              </w:rPr>
              <w:t>Владеть</w:t>
            </w:r>
            <w:r w:rsidR="009E738E" w:rsidRPr="004110C2">
              <w:rPr>
                <w:b/>
                <w:lang w:eastAsia="en-US"/>
              </w:rPr>
              <w:t xml:space="preserve"> </w:t>
            </w:r>
            <w:r w:rsidR="009E738E" w:rsidRPr="004110C2">
              <w:rPr>
                <w:lang w:eastAsia="en-US"/>
              </w:rPr>
              <w:t>навыками анализа, оценки и редактирования медиатекстов; навыками корректуры различных типов текстов.</w:t>
            </w:r>
          </w:p>
        </w:tc>
      </w:tr>
    </w:tbl>
    <w:p w14:paraId="7027F208" w14:textId="77777777" w:rsidR="009E738E" w:rsidRPr="004110C2" w:rsidRDefault="009E738E" w:rsidP="00A72A09">
      <w:pPr>
        <w:ind w:firstLine="567"/>
        <w:jc w:val="both"/>
      </w:pPr>
    </w:p>
    <w:p w14:paraId="477D0176" w14:textId="77777777" w:rsidR="003976CB" w:rsidRPr="004110C2" w:rsidRDefault="003976CB" w:rsidP="007F0FEB">
      <w:pPr>
        <w:pStyle w:val="ConsPlusNormal"/>
        <w:ind w:firstLine="540"/>
        <w:jc w:val="both"/>
        <w:rPr>
          <w:b/>
        </w:rPr>
      </w:pPr>
    </w:p>
    <w:p w14:paraId="21ADDCB8" w14:textId="77777777" w:rsidR="00A63AB8" w:rsidRPr="004110C2" w:rsidRDefault="00562E5D" w:rsidP="00D74BD4">
      <w:pPr>
        <w:pStyle w:val="ConsPlusNormal"/>
        <w:jc w:val="center"/>
        <w:rPr>
          <w:b/>
        </w:rPr>
      </w:pPr>
      <w:r w:rsidRPr="004110C2">
        <w:rPr>
          <w:b/>
        </w:rPr>
        <w:t>2. ПРОГРАММА ГОСУДАРСТВЕННОГО ЭКЗАМЕНА</w:t>
      </w:r>
    </w:p>
    <w:p w14:paraId="25F931F2" w14:textId="77777777" w:rsidR="005746AF" w:rsidRPr="004110C2" w:rsidRDefault="005746AF" w:rsidP="00A72A09">
      <w:pPr>
        <w:pStyle w:val="a3"/>
        <w:ind w:left="0" w:firstLine="567"/>
        <w:jc w:val="both"/>
        <w:rPr>
          <w:b/>
        </w:rPr>
      </w:pPr>
    </w:p>
    <w:p w14:paraId="63FDE61B" w14:textId="77777777" w:rsidR="00D74BD4" w:rsidRPr="004110C2" w:rsidRDefault="00D74BD4" w:rsidP="00D74BD4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b/>
          <w:color w:val="000000" w:themeColor="text1"/>
        </w:rPr>
        <w:t xml:space="preserve">Порядок и форма проведения экзамена. </w:t>
      </w:r>
      <w:r w:rsidRPr="004110C2">
        <w:rPr>
          <w:color w:val="000000" w:themeColor="text1"/>
        </w:rPr>
        <w:t xml:space="preserve">Государственный экзамен проводится по </w:t>
      </w:r>
      <w:r w:rsidRPr="004110C2">
        <w:t xml:space="preserve">дисциплинам </w:t>
      </w:r>
      <w:r w:rsidRPr="004110C2">
        <w:rPr>
          <w:color w:val="000000" w:themeColor="text1"/>
        </w:rPr>
        <w:t>ОП ВО, результаты освоения которых имеют определяющее значение для профессиональной деятельности выпускников. Государственный экзамен проводится по утвержденной программе и в соответствии с требованиями нормативных правовых актов, в т.ч. локальных документов университета.</w:t>
      </w:r>
    </w:p>
    <w:p w14:paraId="1E7187CE" w14:textId="77777777" w:rsidR="00D74BD4" w:rsidRPr="004110C2" w:rsidRDefault="00D74BD4" w:rsidP="00D74BD4">
      <w:pPr>
        <w:pStyle w:val="a3"/>
        <w:ind w:left="0" w:firstLine="567"/>
        <w:jc w:val="both"/>
        <w:rPr>
          <w:b/>
          <w:color w:val="000000" w:themeColor="text1"/>
        </w:rPr>
      </w:pPr>
      <w:r w:rsidRPr="004110C2">
        <w:rPr>
          <w:b/>
          <w:color w:val="000000" w:themeColor="text1"/>
        </w:rPr>
        <w:t>Перечень дисциплин, формирующих прог</w:t>
      </w:r>
      <w:r w:rsidR="002451E5" w:rsidRPr="004110C2">
        <w:rPr>
          <w:b/>
          <w:color w:val="000000" w:themeColor="text1"/>
        </w:rPr>
        <w:t>рамму государственного экзамена.</w:t>
      </w:r>
    </w:p>
    <w:p w14:paraId="0473B631" w14:textId="77777777" w:rsidR="00D74BD4" w:rsidRPr="004110C2" w:rsidRDefault="00D74BD4" w:rsidP="00A72A09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Программу государственного экзамена формируют следующие дисциплины:</w:t>
      </w:r>
    </w:p>
    <w:p w14:paraId="66212CCC" w14:textId="77777777" w:rsidR="00CA1F85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История.</w:t>
      </w:r>
    </w:p>
    <w:p w14:paraId="21C07463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Философия.</w:t>
      </w:r>
    </w:p>
    <w:p w14:paraId="6F3DD17B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Иностранный язык.</w:t>
      </w:r>
    </w:p>
    <w:p w14:paraId="319A3B85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Безопасность жизнедеятельности.</w:t>
      </w:r>
    </w:p>
    <w:p w14:paraId="04EA1D16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Информационные технологии.</w:t>
      </w:r>
    </w:p>
    <w:p w14:paraId="246A7836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Введение в теорию коммуникации.</w:t>
      </w:r>
    </w:p>
    <w:p w14:paraId="23927155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Деловые коммуникации и этика.</w:t>
      </w:r>
    </w:p>
    <w:p w14:paraId="441288D2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Информационно-библиографическая культура.</w:t>
      </w:r>
    </w:p>
    <w:p w14:paraId="1617A9F2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110C2">
        <w:t>История русской литературы.</w:t>
      </w:r>
    </w:p>
    <w:p w14:paraId="24DF7199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зарубежной литературы.</w:t>
      </w:r>
    </w:p>
    <w:p w14:paraId="2B15B567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lastRenderedPageBreak/>
        <w:t>Педагогика.</w:t>
      </w:r>
    </w:p>
    <w:p w14:paraId="7ADCFA72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Психология.</w:t>
      </w:r>
    </w:p>
    <w:p w14:paraId="0A80D2F1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Современный русский язык.</w:t>
      </w:r>
    </w:p>
    <w:p w14:paraId="0B290DD8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Экономика.</w:t>
      </w:r>
    </w:p>
    <w:p w14:paraId="4104C3FA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Правоведение.</w:t>
      </w:r>
    </w:p>
    <w:p w14:paraId="6EDF239C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Социология.</w:t>
      </w:r>
    </w:p>
    <w:p w14:paraId="0166170E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и культура Чувашии.</w:t>
      </w:r>
    </w:p>
    <w:p w14:paraId="448F1F78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Религиоведение.</w:t>
      </w:r>
    </w:p>
    <w:p w14:paraId="41B71EF4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Стилистика и культура речи русского языка.</w:t>
      </w:r>
    </w:p>
    <w:p w14:paraId="292B4C36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Чувашский язык.</w:t>
      </w:r>
    </w:p>
    <w:p w14:paraId="7D1777B9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Мировая художественная культура.</w:t>
      </w:r>
    </w:p>
    <w:p w14:paraId="0858F8AF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Основы литературного редактирования.</w:t>
      </w:r>
    </w:p>
    <w:p w14:paraId="58490A72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Менеджмент и планирование карьеры в социокультурной сфере.</w:t>
      </w:r>
    </w:p>
    <w:p w14:paraId="05228C16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Имиджелогия.</w:t>
      </w:r>
    </w:p>
    <w:p w14:paraId="1964E536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Физическая культура и спорт.</w:t>
      </w:r>
    </w:p>
    <w:p w14:paraId="4EBA0B74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Риторика.</w:t>
      </w:r>
    </w:p>
    <w:p w14:paraId="52563BE1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Основы журналистской деятельности.</w:t>
      </w:r>
    </w:p>
    <w:p w14:paraId="5143FF4E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Медиарынок в условиях двуязычного региона.</w:t>
      </w:r>
    </w:p>
    <w:p w14:paraId="38A621A3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Проблематика журналистских выступлений.</w:t>
      </w:r>
    </w:p>
    <w:p w14:paraId="58653CEF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Профессиональная деятельность журналиста.</w:t>
      </w:r>
    </w:p>
    <w:p w14:paraId="3EDF8B0B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Теория и практика журналистского творчества.</w:t>
      </w:r>
    </w:p>
    <w:p w14:paraId="20E60641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отечественной журналистики.</w:t>
      </w:r>
    </w:p>
    <w:p w14:paraId="338ABC9D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зарубежной журналистики.</w:t>
      </w:r>
    </w:p>
    <w:p w14:paraId="6C729412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История региональной журналистики.</w:t>
      </w:r>
    </w:p>
    <w:p w14:paraId="02A769DC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Введение в журналистику.</w:t>
      </w:r>
    </w:p>
    <w:p w14:paraId="6B94BF03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Современная пресс-служба.</w:t>
      </w:r>
    </w:p>
    <w:p w14:paraId="4470C8BC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Теория и практика создания медиатекстов.</w:t>
      </w:r>
    </w:p>
    <w:p w14:paraId="35D19B68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Техника и технология средств массовой информации.</w:t>
      </w:r>
    </w:p>
    <w:p w14:paraId="4543A6B8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Телевизионная журналистика.</w:t>
      </w:r>
    </w:p>
    <w:p w14:paraId="4F5FB4B0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Интернет-СМИ.</w:t>
      </w:r>
    </w:p>
    <w:p w14:paraId="25A3A798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Жанры средств массовой информации.</w:t>
      </w:r>
    </w:p>
    <w:p w14:paraId="12613C07" w14:textId="77777777" w:rsidR="008C4D0D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Конвергентная журналистика.</w:t>
      </w:r>
    </w:p>
    <w:p w14:paraId="374888CC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Международная журналистика.</w:t>
      </w:r>
    </w:p>
    <w:p w14:paraId="74B4D30C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Элективные дисциплины (модули) по физической культуре и спорту.</w:t>
      </w:r>
    </w:p>
    <w:p w14:paraId="58116480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Создание медиапроектов.</w:t>
      </w:r>
    </w:p>
    <w:p w14:paraId="2E496721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Медиапланирование.</w:t>
      </w:r>
    </w:p>
    <w:p w14:paraId="510634A7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Фотожурналистика.</w:t>
      </w:r>
    </w:p>
    <w:p w14:paraId="761ED86F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Бильд-редактирование.</w:t>
      </w:r>
    </w:p>
    <w:p w14:paraId="18621E80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Основы рекламы и паблик-рилейшнз.</w:t>
      </w:r>
    </w:p>
    <w:p w14:paraId="0738D7DD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Реклама в средствах массовой информации.</w:t>
      </w:r>
    </w:p>
    <w:p w14:paraId="2ABDF814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Компьютерный дизайн в филологии и СМИ.</w:t>
      </w:r>
    </w:p>
    <w:p w14:paraId="54E2D2FC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Современные мобильно-цифровые электронные средства журналиста.</w:t>
      </w:r>
    </w:p>
    <w:p w14:paraId="1CC4DE79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Использование социальных сетей в профессиональной деятельности.</w:t>
      </w:r>
    </w:p>
    <w:p w14:paraId="47978207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Культура речи в средствах массовой коммуникации.</w:t>
      </w:r>
    </w:p>
    <w:p w14:paraId="1A64179E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Актуальные проблемы современности и журналистика.</w:t>
      </w:r>
    </w:p>
    <w:p w14:paraId="0CEAD068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Средства массовой информации и политика.</w:t>
      </w:r>
    </w:p>
    <w:p w14:paraId="2749EE9D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Радиожурналистика.</w:t>
      </w:r>
    </w:p>
    <w:p w14:paraId="5A53C5CA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Система средств массовой информации.</w:t>
      </w:r>
    </w:p>
    <w:p w14:paraId="5AD7BE88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Подготовка и выпуск учебных средств массовой информации.</w:t>
      </w:r>
    </w:p>
    <w:p w14:paraId="21B553AE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Компьютерная верстка и редактирование.</w:t>
      </w:r>
    </w:p>
    <w:p w14:paraId="4457FFBF" w14:textId="77777777" w:rsidR="007F7905" w:rsidRPr="004110C2" w:rsidRDefault="008C4D0D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Перевод медиатекстов.</w:t>
      </w:r>
    </w:p>
    <w:p w14:paraId="7EFB0B70" w14:textId="77777777" w:rsidR="007F7905" w:rsidRPr="004110C2" w:rsidRDefault="007F7905" w:rsidP="00A003A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4110C2">
        <w:t>Теория и практика текста.</w:t>
      </w:r>
    </w:p>
    <w:p w14:paraId="7FF2CBB5" w14:textId="77777777" w:rsidR="008C4D0D" w:rsidRPr="004110C2" w:rsidRDefault="008C4D0D" w:rsidP="008C4D0D">
      <w:pPr>
        <w:ind w:firstLine="567"/>
        <w:jc w:val="both"/>
      </w:pPr>
    </w:p>
    <w:p w14:paraId="207DE10E" w14:textId="77777777" w:rsidR="007F7905" w:rsidRPr="004110C2" w:rsidRDefault="007F7905" w:rsidP="007F7905">
      <w:pPr>
        <w:pStyle w:val="a3"/>
        <w:ind w:left="0" w:firstLine="567"/>
        <w:jc w:val="both"/>
        <w:rPr>
          <w:rStyle w:val="fontstyle21"/>
          <w:i w:val="0"/>
          <w:sz w:val="24"/>
          <w:szCs w:val="24"/>
        </w:rPr>
      </w:pPr>
      <w:r w:rsidRPr="004110C2">
        <w:rPr>
          <w:color w:val="000000" w:themeColor="text1"/>
        </w:rPr>
        <w:t xml:space="preserve">В экзаменационный билет по дисциплинам включается два теоретических вопроса, а </w:t>
      </w:r>
      <w:r w:rsidR="00D70E96">
        <w:t>также</w:t>
      </w:r>
      <w:r w:rsidRPr="004110C2">
        <w:t xml:space="preserve"> третий вопрос, </w:t>
      </w:r>
      <w:r w:rsidRPr="004110C2">
        <w:rPr>
          <w:rStyle w:val="fontstyle21"/>
          <w:i w:val="0"/>
          <w:sz w:val="24"/>
          <w:szCs w:val="24"/>
        </w:rPr>
        <w:t>представляющий собой защиту творческого досье.</w:t>
      </w:r>
    </w:p>
    <w:p w14:paraId="182FAB22" w14:textId="77777777" w:rsidR="007F7905" w:rsidRPr="004110C2" w:rsidRDefault="007F7905" w:rsidP="007F7905">
      <w:pPr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 xml:space="preserve">Экзаменационные </w:t>
      </w:r>
      <w:r w:rsidR="00671BBF" w:rsidRPr="004110C2">
        <w:rPr>
          <w:color w:val="000000" w:themeColor="text1"/>
        </w:rPr>
        <w:t xml:space="preserve">теоретические </w:t>
      </w:r>
      <w:r w:rsidRPr="004110C2">
        <w:rPr>
          <w:color w:val="000000" w:themeColor="text1"/>
        </w:rPr>
        <w:t xml:space="preserve">вопросы направлены на выявление уровня знаний, а </w:t>
      </w:r>
      <w:r w:rsidR="00671BBF" w:rsidRPr="004110C2">
        <w:t xml:space="preserve">защита творческого досье </w:t>
      </w:r>
      <w:r w:rsidRPr="004110C2">
        <w:rPr>
          <w:color w:val="000000" w:themeColor="text1"/>
        </w:rPr>
        <w:t>– умений и навыков.</w:t>
      </w:r>
    </w:p>
    <w:p w14:paraId="77C4F10B" w14:textId="77777777" w:rsidR="007F7905" w:rsidRPr="004110C2" w:rsidRDefault="007F7905" w:rsidP="007F7905">
      <w:pPr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 xml:space="preserve">Структура экзаменационного билета представлена в </w:t>
      </w:r>
      <w:r w:rsidRPr="004110C2">
        <w:rPr>
          <w:i/>
          <w:color w:val="000000" w:themeColor="text1"/>
        </w:rPr>
        <w:t>Приложении 1</w:t>
      </w:r>
      <w:r w:rsidRPr="004110C2">
        <w:rPr>
          <w:color w:val="000000" w:themeColor="text1"/>
        </w:rPr>
        <w:t>.</w:t>
      </w:r>
    </w:p>
    <w:p w14:paraId="59602DF4" w14:textId="77777777" w:rsidR="007F7905" w:rsidRDefault="00581E15" w:rsidP="007F790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7F7905" w:rsidRPr="004110C2">
        <w:rPr>
          <w:color w:val="000000" w:themeColor="text1"/>
        </w:rPr>
        <w:t xml:space="preserve">еречень </w:t>
      </w:r>
      <w:r>
        <w:rPr>
          <w:color w:val="000000" w:themeColor="text1"/>
        </w:rPr>
        <w:t xml:space="preserve">примерных </w:t>
      </w:r>
      <w:r w:rsidR="007F7905" w:rsidRPr="004110C2">
        <w:rPr>
          <w:color w:val="000000" w:themeColor="text1"/>
        </w:rPr>
        <w:t xml:space="preserve">вопросов по дисциплинам государственного экзамена ежегодно обновляется, обсуждается и утверждается на выпускающей кафедре </w:t>
      </w:r>
      <w:r w:rsidR="007F7905" w:rsidRPr="004110C2">
        <w:rPr>
          <w:i/>
          <w:color w:val="000000" w:themeColor="text1"/>
        </w:rPr>
        <w:t>(Приложение 2)</w:t>
      </w:r>
      <w:r w:rsidR="007F7905" w:rsidRPr="004110C2">
        <w:rPr>
          <w:color w:val="000000" w:themeColor="text1"/>
        </w:rPr>
        <w:t xml:space="preserve">. </w:t>
      </w:r>
    </w:p>
    <w:p w14:paraId="59CFC653" w14:textId="77777777" w:rsidR="00D70E96" w:rsidRPr="00D70E96" w:rsidRDefault="00D70E96" w:rsidP="007F7905">
      <w:pPr>
        <w:ind w:firstLine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Вопросы,</w:t>
      </w:r>
      <w:r w:rsidRPr="00D70E96">
        <w:rPr>
          <w:i/>
          <w:color w:val="000000" w:themeColor="text1"/>
        </w:rPr>
        <w:t xml:space="preserve"> средства их оценивания</w:t>
      </w:r>
      <w:r>
        <w:rPr>
          <w:i/>
          <w:color w:val="000000" w:themeColor="text1"/>
        </w:rPr>
        <w:t>, процедура защиты творческого досье</w:t>
      </w:r>
      <w:r w:rsidRPr="00D70E96">
        <w:rPr>
          <w:i/>
          <w:color w:val="000000" w:themeColor="text1"/>
        </w:rPr>
        <w:t xml:space="preserve"> представлены в оценочных материалах (фонде оценочных средств) государственной итоговой аттестации.</w:t>
      </w:r>
    </w:p>
    <w:p w14:paraId="12F85272" w14:textId="77777777" w:rsidR="007F7905" w:rsidRPr="004110C2" w:rsidRDefault="007F7905" w:rsidP="007F7905">
      <w:pPr>
        <w:suppressAutoHyphens/>
        <w:ind w:firstLine="567"/>
        <w:jc w:val="both"/>
        <w:rPr>
          <w:b/>
          <w:color w:val="000000" w:themeColor="text1"/>
          <w:highlight w:val="darkGray"/>
        </w:rPr>
      </w:pPr>
    </w:p>
    <w:p w14:paraId="5B7F8F4B" w14:textId="77777777" w:rsidR="007F7905" w:rsidRPr="004110C2" w:rsidRDefault="007F7905" w:rsidP="007F7905">
      <w:pPr>
        <w:suppressAutoHyphens/>
        <w:ind w:firstLine="567"/>
        <w:jc w:val="both"/>
        <w:rPr>
          <w:b/>
          <w:color w:val="000000" w:themeColor="text1"/>
        </w:rPr>
      </w:pPr>
      <w:r w:rsidRPr="004110C2">
        <w:rPr>
          <w:b/>
          <w:color w:val="000000" w:themeColor="text1"/>
        </w:rPr>
        <w:t>Критерии выставления оценок на государственном экзамене</w:t>
      </w:r>
      <w:r w:rsidR="002451E5" w:rsidRPr="004110C2">
        <w:rPr>
          <w:b/>
          <w:color w:val="000000" w:themeColor="text1"/>
        </w:rPr>
        <w:t>.</w:t>
      </w:r>
    </w:p>
    <w:p w14:paraId="47A90CB5" w14:textId="77777777"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Основными критериями оценки уровня подготовки выпускника являются:</w:t>
      </w:r>
    </w:p>
    <w:p w14:paraId="3B595B23" w14:textId="77777777" w:rsidR="007F7905" w:rsidRPr="004110C2" w:rsidRDefault="00BB1440" w:rsidP="007F7905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7F7905" w:rsidRPr="004110C2">
        <w:rPr>
          <w:color w:val="000000" w:themeColor="text1"/>
        </w:rPr>
        <w:t>уровень освоения экзаменующимся общекультурных, общепрофессиональных и профессиональных компетенций;</w:t>
      </w:r>
    </w:p>
    <w:p w14:paraId="6E0A3051" w14:textId="77777777" w:rsidR="007F7905" w:rsidRPr="004110C2" w:rsidRDefault="00BB1440" w:rsidP="007F7905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7F7905" w:rsidRPr="004110C2">
        <w:rPr>
          <w:color w:val="000000" w:themeColor="text1"/>
        </w:rPr>
        <w:t>готовность к основной и дополнительной профессиональной деятельности;</w:t>
      </w:r>
    </w:p>
    <w:p w14:paraId="17EC9521" w14:textId="77777777" w:rsidR="007F7905" w:rsidRPr="004110C2" w:rsidRDefault="00BB1440" w:rsidP="007F7905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7F7905" w:rsidRPr="004110C2">
        <w:rPr>
          <w:color w:val="000000" w:themeColor="text1"/>
        </w:rPr>
        <w:t>качество ответов на дополнительные вопросы;</w:t>
      </w:r>
    </w:p>
    <w:p w14:paraId="6A21D6A5" w14:textId="77777777" w:rsidR="007F7905" w:rsidRPr="004110C2" w:rsidRDefault="00BB1440" w:rsidP="007F7905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7F7905" w:rsidRPr="004110C2">
        <w:rPr>
          <w:color w:val="000000" w:themeColor="text1"/>
        </w:rPr>
        <w:t>логичность, обоснованность, четкость ответа.</w:t>
      </w:r>
    </w:p>
    <w:p w14:paraId="2F3478F8" w14:textId="77777777"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Результаты сдачи государственного экзамена оцениваются по четырехбалльной системе и объявляются в тот же день после оформления в установленном порядке про</w:t>
      </w:r>
      <w:r w:rsidR="00BE30E8">
        <w:rPr>
          <w:color w:val="000000" w:themeColor="text1"/>
        </w:rPr>
        <w:t>токолов заседаний экзаменационной</w:t>
      </w:r>
      <w:r w:rsidRPr="004110C2">
        <w:rPr>
          <w:color w:val="000000" w:themeColor="text1"/>
        </w:rPr>
        <w:t xml:space="preserve"> комисси</w:t>
      </w:r>
      <w:r w:rsidR="00BE30E8">
        <w:rPr>
          <w:color w:val="000000" w:themeColor="text1"/>
        </w:rPr>
        <w:t>и</w:t>
      </w:r>
      <w:r w:rsidRPr="004110C2">
        <w:rPr>
          <w:color w:val="000000" w:themeColor="text1"/>
        </w:rPr>
        <w:t>.</w:t>
      </w:r>
    </w:p>
    <w:p w14:paraId="0B1193B2" w14:textId="77777777"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b/>
          <w:bCs/>
          <w:color w:val="000000" w:themeColor="text1"/>
        </w:rPr>
        <w:t>«Отлично»</w:t>
      </w:r>
      <w:r w:rsidRPr="004110C2">
        <w:rPr>
          <w:color w:val="000000" w:themeColor="text1"/>
        </w:rPr>
        <w:t xml:space="preserve"> – если выпускник глубоко и прочно усвоил весь программный материал, исчерпывающе, последовательно, грамотно и логически стройно его излагает, без существенных ошибок, не требует дополнительных вопросов; речь хорошая, владение профессиональной терминологией свободное; умеет самостоятель</w:t>
      </w:r>
      <w:r w:rsidR="00472151" w:rsidRPr="004110C2">
        <w:rPr>
          <w:color w:val="000000" w:themeColor="text1"/>
        </w:rPr>
        <w:t>но обобщать и излагать материал, продемонстриров</w:t>
      </w:r>
      <w:r w:rsidR="00DB5103">
        <w:rPr>
          <w:color w:val="000000" w:themeColor="text1"/>
        </w:rPr>
        <w:t>ал практические умения и навыки, успешно защитив творческое досье.</w:t>
      </w:r>
    </w:p>
    <w:p w14:paraId="3C5BBFB9" w14:textId="77777777" w:rsidR="007F7905" w:rsidRPr="004110C2" w:rsidRDefault="007F7905" w:rsidP="007F7905">
      <w:pPr>
        <w:pStyle w:val="31"/>
        <w:suppressAutoHyphens/>
        <w:spacing w:after="0"/>
        <w:ind w:left="0" w:firstLine="567"/>
        <w:jc w:val="both"/>
        <w:rPr>
          <w:i/>
          <w:iCs/>
          <w:color w:val="000000" w:themeColor="text1"/>
          <w:sz w:val="24"/>
          <w:szCs w:val="24"/>
        </w:rPr>
      </w:pPr>
      <w:r w:rsidRPr="004110C2">
        <w:rPr>
          <w:b/>
          <w:bCs/>
          <w:color w:val="000000" w:themeColor="text1"/>
          <w:sz w:val="24"/>
          <w:szCs w:val="24"/>
        </w:rPr>
        <w:t>«Хорошо»</w:t>
      </w:r>
      <w:r w:rsidRPr="004110C2">
        <w:rPr>
          <w:color w:val="000000" w:themeColor="text1"/>
          <w:sz w:val="24"/>
          <w:szCs w:val="24"/>
        </w:rPr>
        <w:t xml:space="preserve"> – если выпускник твердо знает программный материал, грамотно и по существу излагает его, не допускает существенных ошибок и неточностей в ответе на вопрос, но изложение недостаточно сист</w:t>
      </w:r>
      <w:r w:rsidR="002451E5" w:rsidRPr="004110C2">
        <w:rPr>
          <w:color w:val="000000" w:themeColor="text1"/>
          <w:sz w:val="24"/>
          <w:szCs w:val="24"/>
        </w:rPr>
        <w:t>ематизировано и последовательно</w:t>
      </w:r>
      <w:r w:rsidR="00472151" w:rsidRPr="004110C2">
        <w:rPr>
          <w:color w:val="000000" w:themeColor="text1"/>
          <w:sz w:val="24"/>
          <w:szCs w:val="24"/>
        </w:rPr>
        <w:t xml:space="preserve">, </w:t>
      </w:r>
      <w:r w:rsidR="00DB5103" w:rsidRPr="00DB5103">
        <w:rPr>
          <w:color w:val="000000" w:themeColor="text1"/>
          <w:sz w:val="24"/>
          <w:szCs w:val="24"/>
        </w:rPr>
        <w:t>продемонстрировал практические умения и навыки, успешно защитив творческое досье.</w:t>
      </w:r>
    </w:p>
    <w:p w14:paraId="26D6EE8E" w14:textId="77777777"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b/>
          <w:bCs/>
          <w:color w:val="000000" w:themeColor="text1"/>
        </w:rPr>
        <w:t>«Удовлетворительно»</w:t>
      </w:r>
      <w:r w:rsidRPr="004110C2">
        <w:rPr>
          <w:color w:val="000000" w:themeColor="text1"/>
        </w:rPr>
        <w:t xml:space="preserve"> – если выпускник усвоил только основной материал, но не знает отдельных деталей, допускает неточности, нарушает последовательность в изложении программного материала, материал не систематизирован, недостаточно правильно сформулирован, речь бедная, </w:t>
      </w:r>
      <w:r w:rsidR="00472151" w:rsidRPr="004110C2">
        <w:rPr>
          <w:color w:val="000000" w:themeColor="text1"/>
        </w:rPr>
        <w:t>позиция не аргументирована, частично продемонстриров</w:t>
      </w:r>
      <w:r w:rsidR="00DB5103">
        <w:rPr>
          <w:color w:val="000000" w:themeColor="text1"/>
        </w:rPr>
        <w:t>ал практические умения и навыки, защитив творческое досье.</w:t>
      </w:r>
    </w:p>
    <w:p w14:paraId="1E8A88F7" w14:textId="77777777" w:rsidR="007F7905" w:rsidRPr="004110C2" w:rsidRDefault="007F7905" w:rsidP="007F7905">
      <w:pPr>
        <w:suppressAutoHyphens/>
        <w:ind w:firstLine="567"/>
        <w:jc w:val="both"/>
        <w:rPr>
          <w:color w:val="000000" w:themeColor="text1"/>
        </w:rPr>
      </w:pPr>
      <w:r w:rsidRPr="004110C2">
        <w:rPr>
          <w:b/>
          <w:bCs/>
          <w:color w:val="000000" w:themeColor="text1"/>
        </w:rPr>
        <w:t>«Неудовлетворительно»</w:t>
      </w:r>
      <w:r w:rsidRPr="004110C2">
        <w:rPr>
          <w:color w:val="000000" w:themeColor="text1"/>
        </w:rPr>
        <w:t xml:space="preserve"> – если выпускник не знает значительной части программного материала, допускает существенные ошибки. Главное содержание материала не раскрыто; отсутствуют необходимые теоретические знани</w:t>
      </w:r>
      <w:r w:rsidR="00DB5103">
        <w:rPr>
          <w:color w:val="000000" w:themeColor="text1"/>
        </w:rPr>
        <w:t xml:space="preserve">я, не защитил творческое досье, </w:t>
      </w:r>
      <w:r w:rsidR="006D13F3">
        <w:rPr>
          <w:color w:val="000000" w:themeColor="text1"/>
        </w:rPr>
        <w:t xml:space="preserve">тем самым, </w:t>
      </w:r>
      <w:r w:rsidR="00DB5103">
        <w:rPr>
          <w:color w:val="000000" w:themeColor="text1"/>
        </w:rPr>
        <w:t>не продемонстрировав практические умения и навыки.</w:t>
      </w:r>
    </w:p>
    <w:p w14:paraId="43B53B3B" w14:textId="77777777" w:rsidR="007F7905" w:rsidRPr="004110C2" w:rsidRDefault="007F7905" w:rsidP="008C4D0D">
      <w:pPr>
        <w:ind w:firstLine="567"/>
        <w:jc w:val="both"/>
      </w:pPr>
    </w:p>
    <w:p w14:paraId="1AAE158F" w14:textId="77777777" w:rsidR="00472151" w:rsidRPr="004110C2" w:rsidRDefault="00472151" w:rsidP="00472151">
      <w:pPr>
        <w:suppressAutoHyphens/>
        <w:ind w:firstLine="567"/>
        <w:jc w:val="both"/>
        <w:rPr>
          <w:b/>
          <w:color w:val="000000" w:themeColor="text1"/>
        </w:rPr>
      </w:pPr>
      <w:r w:rsidRPr="004110C2">
        <w:rPr>
          <w:b/>
          <w:color w:val="000000" w:themeColor="text1"/>
        </w:rPr>
        <w:t>Рекомендуемая литература, программное обеспечение, профессиональные базы данных, информационн</w:t>
      </w:r>
      <w:r w:rsidR="001A2CFE" w:rsidRPr="004110C2">
        <w:rPr>
          <w:b/>
          <w:color w:val="000000" w:themeColor="text1"/>
        </w:rPr>
        <w:t xml:space="preserve">ые </w:t>
      </w:r>
      <w:r w:rsidRPr="004110C2">
        <w:rPr>
          <w:b/>
          <w:color w:val="000000" w:themeColor="text1"/>
        </w:rPr>
        <w:t>справочны</w:t>
      </w:r>
      <w:r w:rsidR="001A2CFE" w:rsidRPr="004110C2">
        <w:rPr>
          <w:b/>
          <w:color w:val="000000" w:themeColor="text1"/>
        </w:rPr>
        <w:t>е</w:t>
      </w:r>
      <w:r w:rsidRPr="004110C2">
        <w:rPr>
          <w:b/>
          <w:color w:val="000000" w:themeColor="text1"/>
        </w:rPr>
        <w:t xml:space="preserve"> систем</w:t>
      </w:r>
      <w:r w:rsidR="001A2CFE" w:rsidRPr="004110C2">
        <w:rPr>
          <w:b/>
          <w:color w:val="000000" w:themeColor="text1"/>
        </w:rPr>
        <w:t>ы</w:t>
      </w:r>
      <w:r w:rsidRPr="004110C2">
        <w:rPr>
          <w:b/>
          <w:color w:val="000000" w:themeColor="text1"/>
        </w:rPr>
        <w:t xml:space="preserve"> и информационные ресурсы для подготовки к государственному экзамену.</w:t>
      </w:r>
    </w:p>
    <w:p w14:paraId="237DE199" w14:textId="77777777" w:rsidR="0006578F" w:rsidRPr="004110C2" w:rsidRDefault="0006578F" w:rsidP="00472151">
      <w:pPr>
        <w:pStyle w:val="210"/>
        <w:spacing w:line="240" w:lineRule="auto"/>
        <w:rPr>
          <w:szCs w:val="24"/>
        </w:rPr>
      </w:pPr>
    </w:p>
    <w:p w14:paraId="74D4C40F" w14:textId="77777777" w:rsidR="007C5BC8" w:rsidRPr="004110C2" w:rsidRDefault="007C5BC8" w:rsidP="007C5BC8">
      <w:pPr>
        <w:pStyle w:val="210"/>
        <w:spacing w:line="240" w:lineRule="auto"/>
        <w:rPr>
          <w:szCs w:val="24"/>
        </w:rPr>
      </w:pPr>
      <w:r w:rsidRPr="004110C2">
        <w:rPr>
          <w:szCs w:val="24"/>
        </w:rPr>
        <w:t>а) рекомендуемая основная литература</w:t>
      </w:r>
    </w:p>
    <w:p w14:paraId="217273CE" w14:textId="77777777" w:rsidR="007C5BC8" w:rsidRPr="004110C2" w:rsidRDefault="007C5BC8" w:rsidP="007C5BC8">
      <w:pPr>
        <w:pStyle w:val="210"/>
        <w:spacing w:line="240" w:lineRule="auto"/>
        <w:rPr>
          <w:i w:val="0"/>
          <w:szCs w:val="24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"/>
        <w:gridCol w:w="9017"/>
      </w:tblGrid>
      <w:tr w:rsidR="007C5BC8" w:rsidRPr="004110C2" w14:paraId="03480029" w14:textId="77777777" w:rsidTr="0075149B">
        <w:trPr>
          <w:jc w:val="center"/>
        </w:trPr>
        <w:tc>
          <w:tcPr>
            <w:tcW w:w="251" w:type="pct"/>
          </w:tcPr>
          <w:p w14:paraId="3ED15F28" w14:textId="77777777" w:rsidR="007C5BC8" w:rsidRPr="004110C2" w:rsidRDefault="007C5BC8" w:rsidP="0075149B">
            <w:pPr>
              <w:jc w:val="center"/>
              <w:rPr>
                <w:b/>
                <w:bCs/>
              </w:rPr>
            </w:pPr>
            <w:r w:rsidRPr="004110C2">
              <w:rPr>
                <w:b/>
                <w:bCs/>
              </w:rPr>
              <w:t>№ п/п</w:t>
            </w:r>
          </w:p>
        </w:tc>
        <w:tc>
          <w:tcPr>
            <w:tcW w:w="4749" w:type="pct"/>
          </w:tcPr>
          <w:p w14:paraId="013C59A7" w14:textId="77777777" w:rsidR="007C5BC8" w:rsidRPr="004110C2" w:rsidRDefault="007C5BC8" w:rsidP="0075149B">
            <w:pPr>
              <w:jc w:val="center"/>
            </w:pPr>
            <w:r w:rsidRPr="004110C2">
              <w:rPr>
                <w:b/>
              </w:rPr>
              <w:t>Название</w:t>
            </w:r>
          </w:p>
        </w:tc>
      </w:tr>
      <w:tr w:rsidR="007C5BC8" w:rsidRPr="004110C2" w14:paraId="5803EBF4" w14:textId="77777777" w:rsidTr="0075149B">
        <w:trPr>
          <w:jc w:val="center"/>
        </w:trPr>
        <w:tc>
          <w:tcPr>
            <w:tcW w:w="251" w:type="pct"/>
          </w:tcPr>
          <w:p w14:paraId="7C3AE9FA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7B2F134A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bCs/>
                <w:sz w:val="24"/>
              </w:rPr>
              <w:t xml:space="preserve">Алексеев, А. А. Инновационный менеджмент : учебник и практикум для бакалавриата и магистратуры / А. А. Алексеев. – 2-е изд., перераб. и доп. – М. : Издательство </w:t>
            </w:r>
            <w:r w:rsidRPr="004110C2">
              <w:rPr>
                <w:bCs/>
                <w:sz w:val="24"/>
              </w:rPr>
              <w:lastRenderedPageBreak/>
              <w:t xml:space="preserve">Юрайт, 2017. – 259 с. – Режим доступа: </w:t>
            </w:r>
            <w:r w:rsidRPr="00471BD5">
              <w:rPr>
                <w:bCs/>
                <w:sz w:val="24"/>
              </w:rPr>
              <w:t>https://biblio-online.ru/book/3A8BD6D3-808E-453E-95E4-DE09EBAA6BD9/innovacionnyy-menedzhment</w:t>
            </w:r>
            <w:r w:rsidRPr="004110C2">
              <w:rPr>
                <w:bCs/>
                <w:sz w:val="24"/>
              </w:rPr>
              <w:t>. – ЭБС «Юрайт».</w:t>
            </w:r>
          </w:p>
        </w:tc>
      </w:tr>
      <w:tr w:rsidR="007C5BC8" w:rsidRPr="004110C2" w14:paraId="7106FAD9" w14:textId="77777777" w:rsidTr="0075149B">
        <w:trPr>
          <w:jc w:val="center"/>
        </w:trPr>
        <w:tc>
          <w:tcPr>
            <w:tcW w:w="251" w:type="pct"/>
          </w:tcPr>
          <w:p w14:paraId="297FC30A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256A107B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color w:val="000000"/>
                <w:sz w:val="24"/>
              </w:rPr>
              <w:t>Анпилогова</w:t>
            </w:r>
            <w:r>
              <w:rPr>
                <w:color w:val="000000"/>
                <w:sz w:val="24"/>
              </w:rPr>
              <w:t>,</w:t>
            </w:r>
            <w:r w:rsidRPr="004110C2">
              <w:rPr>
                <w:color w:val="000000"/>
                <w:sz w:val="24"/>
              </w:rPr>
              <w:t xml:space="preserve"> Л.В. Теория коммуникации [Электронный ресурс] : учебное пособие / Л.В. Анпилогова, Ю.В. Кудашова. – Электрон. текстовые данные. – Оренбург: Оренбургский государственный университет, ЭБС АСВ, 2016. – 206 c. – 978-5-7410-1459-2. – Режим доступа: http://www.iprbookshop.ru/61412.html</w:t>
            </w:r>
            <w:r w:rsidRPr="004110C2">
              <w:rPr>
                <w:sz w:val="24"/>
              </w:rPr>
              <w:t>. – ЭБС «IPRbooks».</w:t>
            </w:r>
          </w:p>
        </w:tc>
      </w:tr>
      <w:tr w:rsidR="007C5BC8" w:rsidRPr="004110C2" w14:paraId="7AE515A9" w14:textId="77777777" w:rsidTr="0075149B">
        <w:trPr>
          <w:jc w:val="center"/>
        </w:trPr>
        <w:tc>
          <w:tcPr>
            <w:tcW w:w="251" w:type="pct"/>
          </w:tcPr>
          <w:p w14:paraId="33D25191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268FEF89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Арутюнова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Е.А. Основы рекламы [Электронный ресурс]: практикум/ Е.А. Арутюнова– Электрон. текстовые данные.– Ставрополь: Северо-Кавказский федеральный университет, 2015.– 122 c. </w:t>
            </w:r>
            <w:r>
              <w:rPr>
                <w:sz w:val="24"/>
              </w:rPr>
              <w:t xml:space="preserve">– </w:t>
            </w:r>
            <w:r w:rsidRPr="004110C2">
              <w:rPr>
                <w:color w:val="000000"/>
                <w:sz w:val="24"/>
              </w:rPr>
              <w:t>Режим доступа: http://www.iprbookshop.ru/62977.html.– ЭБС «IPRbooks»</w:t>
            </w:r>
          </w:p>
        </w:tc>
      </w:tr>
      <w:tr w:rsidR="007C5BC8" w:rsidRPr="004110C2" w14:paraId="283A9EC7" w14:textId="77777777" w:rsidTr="0075149B">
        <w:trPr>
          <w:jc w:val="center"/>
        </w:trPr>
        <w:tc>
          <w:tcPr>
            <w:tcW w:w="251" w:type="pct"/>
          </w:tcPr>
          <w:p w14:paraId="417CEBC1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706D3296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Баранова, Е. А. Конвергентная журналистика. Теория и практика [Электронный ресурс] : учеб. пособие для бакалавриата и магистратуры / Е. А. Баранова. – М. : Издательство Юрайт, 2017. – 269 с. – (Серия : Бакалавр и магистр. Академический курс). – ISBN 978-5-9916-3737-4. – Режим доступа : www.biblio-online.ru/book/3F0952EA-7807-41BD-9919-B840258F171F. – ЭБС «Юрайт».</w:t>
            </w:r>
          </w:p>
        </w:tc>
      </w:tr>
      <w:tr w:rsidR="007C5BC8" w:rsidRPr="004110C2" w14:paraId="0226C336" w14:textId="77777777" w:rsidTr="0075149B">
        <w:trPr>
          <w:jc w:val="center"/>
        </w:trPr>
        <w:tc>
          <w:tcPr>
            <w:tcW w:w="251" w:type="pct"/>
          </w:tcPr>
          <w:p w14:paraId="6BE9FC8D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0A8A9946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shd w:val="clear" w:color="auto" w:fill="FFFFFF"/>
              </w:rPr>
              <w:t xml:space="preserve">Березин, В.М. Фотожурналистика </w:t>
            </w:r>
            <w:r w:rsidRPr="004110C2">
              <w:rPr>
                <w:color w:val="000000"/>
                <w:sz w:val="24"/>
                <w:shd w:val="clear" w:color="auto" w:fill="FCFCFC"/>
              </w:rPr>
              <w:t>[Электронный ресурс]</w:t>
            </w:r>
            <w:r w:rsidRPr="004110C2">
              <w:rPr>
                <w:sz w:val="24"/>
                <w:shd w:val="clear" w:color="auto" w:fill="FFFFFF"/>
              </w:rPr>
              <w:t>: учебник для академического бакалавриата / В.М. Березин.</w:t>
            </w:r>
            <w:r w:rsidRPr="004110C2">
              <w:rPr>
                <w:sz w:val="24"/>
              </w:rPr>
              <w:t xml:space="preserve"> –</w:t>
            </w:r>
            <w:r w:rsidRPr="004110C2">
              <w:rPr>
                <w:sz w:val="24"/>
                <w:shd w:val="clear" w:color="auto" w:fill="FFFFFF"/>
              </w:rPr>
              <w:t xml:space="preserve"> М.: Издательство Юрайт, 2017.</w:t>
            </w:r>
            <w:r w:rsidRPr="004110C2">
              <w:rPr>
                <w:sz w:val="24"/>
              </w:rPr>
              <w:t xml:space="preserve"> –</w:t>
            </w:r>
            <w:r w:rsidRPr="004110C2">
              <w:rPr>
                <w:sz w:val="24"/>
                <w:shd w:val="clear" w:color="auto" w:fill="FFFFFF"/>
              </w:rPr>
              <w:t xml:space="preserve"> 226 с. </w:t>
            </w:r>
            <w:r w:rsidRPr="004110C2">
              <w:rPr>
                <w:sz w:val="24"/>
              </w:rPr>
              <w:t>–</w:t>
            </w:r>
            <w:r w:rsidRPr="004110C2">
              <w:rPr>
                <w:kern w:val="36"/>
                <w:sz w:val="24"/>
              </w:rPr>
              <w:t xml:space="preserve"> Режим доступа: </w:t>
            </w:r>
            <w:r w:rsidRPr="00471BD5">
              <w:rPr>
                <w:kern w:val="36"/>
                <w:sz w:val="24"/>
              </w:rPr>
              <w:t>https://biblio-online.ru/book/193716C3-151B-47CC-BBC2-85F1EE2E0208/fotozhurnalistika</w:t>
            </w:r>
            <w:r w:rsidRPr="004110C2">
              <w:rPr>
                <w:kern w:val="36"/>
                <w:sz w:val="24"/>
              </w:rPr>
              <w:t xml:space="preserve">. </w:t>
            </w:r>
            <w:r w:rsidRPr="004110C2">
              <w:rPr>
                <w:sz w:val="24"/>
              </w:rPr>
              <w:t>–</w:t>
            </w:r>
            <w:r w:rsidRPr="004110C2">
              <w:rPr>
                <w:kern w:val="36"/>
                <w:sz w:val="24"/>
              </w:rPr>
              <w:t xml:space="preserve"> ЭБС «Юрайт».</w:t>
            </w:r>
          </w:p>
        </w:tc>
      </w:tr>
      <w:tr w:rsidR="007C5BC8" w:rsidRPr="004110C2" w14:paraId="330928D6" w14:textId="77777777" w:rsidTr="0075149B">
        <w:trPr>
          <w:jc w:val="center"/>
        </w:trPr>
        <w:tc>
          <w:tcPr>
            <w:tcW w:w="251" w:type="pct"/>
          </w:tcPr>
          <w:p w14:paraId="241BAB9C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549353F8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 xml:space="preserve">Быков, А.Ю. История зарубежной журналистики: учебник для бакалавров / А.Ю. Быков, Е.С. Георгиева, С.А. Михайлов ; под общ. ред. С.А. Михайлова. – М.: Издательство Юрайт, 2017. – 366 с. – (Бакалавр. Академический курс). – ISBN 978-5-9916-3199-0. </w:t>
            </w:r>
            <w:r w:rsidRPr="004110C2">
              <w:rPr>
                <w:bCs/>
                <w:sz w:val="24"/>
              </w:rPr>
              <w:t>– Режим доступа: https://www.biblio-online.ru/book/FE0B1826-61FF-4867-832C-75B567CFEAB6. – ЭБС «Юрайт».</w:t>
            </w:r>
          </w:p>
        </w:tc>
      </w:tr>
      <w:tr w:rsidR="007C5BC8" w:rsidRPr="004110C2" w14:paraId="398A0498" w14:textId="77777777" w:rsidTr="0075149B">
        <w:trPr>
          <w:jc w:val="center"/>
        </w:trPr>
        <w:tc>
          <w:tcPr>
            <w:tcW w:w="251" w:type="pct"/>
          </w:tcPr>
          <w:p w14:paraId="0170681F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50572096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Бузин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В.Н. Медиапланирование. Теория и практика [Электронный ресурс]: учебное пособие для обучающихся вузов, обучающихся по специальностям «Реклама», «Маркетинг», «Психология», «Социология», «Журналистика»/ В.Н. Бузин, Т.С. Бузина– Электрон. текстовые данные.– М.: ЮНИТИ-ДАНА, 2015.– 492 c.– Режим доступа: http://www.iprbookshop.ru/52673.html.– ЭБС «IPRbooks.</w:t>
            </w:r>
          </w:p>
        </w:tc>
      </w:tr>
      <w:tr w:rsidR="007C5BC8" w:rsidRPr="004110C2" w14:paraId="4E95AE9B" w14:textId="77777777" w:rsidTr="0075149B">
        <w:trPr>
          <w:jc w:val="center"/>
        </w:trPr>
        <w:tc>
          <w:tcPr>
            <w:tcW w:w="251" w:type="pct"/>
          </w:tcPr>
          <w:p w14:paraId="7EDF01F3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4C5AB319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Головлева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Е.Л. Массовые коммуникации и медиапланирование [Электронный ресурс] : учебное пособие / Е.Л. Головлева. – Электрон. текстовые данные. – М. : Академический Проект, 2016. – 251 c. – 978-5-8291-2508-0. – Режим доступа: http://www.iprbookshop.ru/60028.html. – ЭБС «IPRbooks».</w:t>
            </w:r>
          </w:p>
        </w:tc>
      </w:tr>
      <w:tr w:rsidR="007C5BC8" w:rsidRPr="004110C2" w14:paraId="29FB22F4" w14:textId="77777777" w:rsidTr="0075149B">
        <w:trPr>
          <w:jc w:val="center"/>
        </w:trPr>
        <w:tc>
          <w:tcPr>
            <w:tcW w:w="251" w:type="pct"/>
          </w:tcPr>
          <w:p w14:paraId="5F58590F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5B5D6BBD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lang w:eastAsia="zh-CN"/>
              </w:rPr>
              <w:t>Голуб</w:t>
            </w:r>
            <w:r>
              <w:rPr>
                <w:sz w:val="24"/>
                <w:lang w:eastAsia="zh-CN"/>
              </w:rPr>
              <w:t>,</w:t>
            </w:r>
            <w:r w:rsidRPr="004110C2">
              <w:rPr>
                <w:sz w:val="24"/>
                <w:lang w:eastAsia="zh-CN"/>
              </w:rPr>
              <w:t xml:space="preserve"> И.Б. Литературное редактирование [Электронный ресурс] : учебное пособие / И.Б. Голуб. – Электрон. текстовые данные. – М. : Логос, 2016. – 432 c. – 978-5-98704-305-0. – Режим доступа: http://www.iprbookshop.ru/66412.html. – ЭБС «IPRbooks».</w:t>
            </w:r>
          </w:p>
        </w:tc>
      </w:tr>
      <w:tr w:rsidR="007C5BC8" w:rsidRPr="004110C2" w14:paraId="4BDE8491" w14:textId="77777777" w:rsidTr="0075149B">
        <w:trPr>
          <w:jc w:val="center"/>
        </w:trPr>
        <w:tc>
          <w:tcPr>
            <w:tcW w:w="251" w:type="pct"/>
          </w:tcPr>
          <w:p w14:paraId="2278B6B2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0C058C28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sz w:val="24"/>
              </w:rPr>
              <w:t>Горчакова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В.Г. Имиджелогия. Теория и практика [Электронный ресурс] : учебное пособие для обучающихся вузов / В.Г. Горчакова. – Электрон. текстовые данные. – М. : ЮНИТИ-ДАНА, 2015. – 335 c. – 978-5-238-02095-2. – Режим доступа: http://www.iprbookshop.ru/52471.html</w:t>
            </w:r>
            <w:r w:rsidRPr="00CE3DAB">
              <w:rPr>
                <w:sz w:val="24"/>
              </w:rPr>
              <w:t>/</w:t>
            </w:r>
            <w:r w:rsidRPr="004110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>ЭБС «IPRbooks</w:t>
            </w:r>
          </w:p>
        </w:tc>
      </w:tr>
      <w:tr w:rsidR="007C5BC8" w:rsidRPr="004110C2" w14:paraId="348E1817" w14:textId="77777777" w:rsidTr="0075149B">
        <w:trPr>
          <w:jc w:val="center"/>
        </w:trPr>
        <w:tc>
          <w:tcPr>
            <w:tcW w:w="251" w:type="pct"/>
          </w:tcPr>
          <w:p w14:paraId="329084B2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6D3F6838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Губин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Д. Губин ON AIR [Электронный ресурс] : внутренняя кухня радио и телевидения / Д. Губин. – Электрон. текстовые данные. – М. : Альпина Паблишер, 2016. – 328 c. – 978-5-9614-5490-1. – Режим доступа: http://www.iprbookshop.ru/74911.html. – ЭБС «IPRbooks».</w:t>
            </w:r>
          </w:p>
        </w:tc>
      </w:tr>
      <w:tr w:rsidR="007C5BC8" w:rsidRPr="004110C2" w14:paraId="0F50C6C4" w14:textId="77777777" w:rsidTr="0075149B">
        <w:trPr>
          <w:jc w:val="center"/>
        </w:trPr>
        <w:tc>
          <w:tcPr>
            <w:tcW w:w="251" w:type="pct"/>
          </w:tcPr>
          <w:p w14:paraId="4A3F0BFD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6FBBB662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4110C2">
              <w:rPr>
                <w:color w:val="000000"/>
                <w:sz w:val="24"/>
              </w:rPr>
              <w:t xml:space="preserve">Дзялошинский, И. М. Профессиональная этика журналиста : учебник и практикум для академического бакалавриата / И. М. Дзялошинский. – М. : Издательство Юрайт, 2017. – 412 с. </w:t>
            </w:r>
            <w:r w:rsidRPr="004110C2">
              <w:rPr>
                <w:bCs/>
                <w:sz w:val="24"/>
              </w:rPr>
              <w:t xml:space="preserve">– Режим доступа: </w:t>
            </w:r>
            <w:r w:rsidRPr="00471BD5">
              <w:rPr>
                <w:bCs/>
                <w:sz w:val="24"/>
              </w:rPr>
              <w:t>https://biblio-online.ru/book/C1E4BDAA-1DB5-433C-A7A1-46D2B0B3E401/professionalnaya-etika-zhurnalista</w:t>
            </w:r>
            <w:r w:rsidRPr="004110C2">
              <w:rPr>
                <w:bCs/>
                <w:sz w:val="24"/>
              </w:rPr>
              <w:t>. – ЭБС «Юрайт».</w:t>
            </w:r>
          </w:p>
        </w:tc>
      </w:tr>
      <w:tr w:rsidR="007C5BC8" w:rsidRPr="004110C2" w14:paraId="44952774" w14:textId="77777777" w:rsidTr="0075149B">
        <w:trPr>
          <w:jc w:val="center"/>
        </w:trPr>
        <w:tc>
          <w:tcPr>
            <w:tcW w:w="251" w:type="pct"/>
          </w:tcPr>
          <w:p w14:paraId="28E5F5BE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191137C4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Еременко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В.Д. Безопасность жизнедеятельности [Электронный ресурс] : учебное пособие / В.Д. Еременко, В.С. Остапенко. – Электрон. текстовые данные. – М. : Российский государственный университет правосудия, 2016. – 368 c. – 978-5-93916-485-6. – Режим доступа: http://www.iprbookshop.ru/49600.html. – ЭБС «IPRbooks».</w:t>
            </w:r>
          </w:p>
        </w:tc>
      </w:tr>
      <w:tr w:rsidR="007C5BC8" w:rsidRPr="004110C2" w14:paraId="7CBC35BF" w14:textId="77777777" w:rsidTr="0075149B">
        <w:trPr>
          <w:jc w:val="center"/>
        </w:trPr>
        <w:tc>
          <w:tcPr>
            <w:tcW w:w="251" w:type="pct"/>
          </w:tcPr>
          <w:p w14:paraId="29177165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03660AE2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bCs/>
                <w:sz w:val="24"/>
              </w:rPr>
              <w:t xml:space="preserve">Жилякова, Н. В. История отечественной журналистики конца XIX – начала XX веков + хрестоматия в эбс : учебное пособие для академического бакалавриата / Н. В. Жилякова. – 2-е изд., испр. и доп. – М. : Издательство Юрайт, 2017. – 235 с. </w:t>
            </w:r>
            <w:r>
              <w:rPr>
                <w:bCs/>
                <w:sz w:val="24"/>
              </w:rPr>
              <w:t xml:space="preserve">– </w:t>
            </w:r>
            <w:r w:rsidRPr="004110C2">
              <w:rPr>
                <w:bCs/>
                <w:sz w:val="24"/>
              </w:rPr>
              <w:t xml:space="preserve">Режим доступа: </w:t>
            </w:r>
            <w:r w:rsidRPr="00471BD5">
              <w:rPr>
                <w:bCs/>
                <w:sz w:val="24"/>
              </w:rPr>
              <w:t>https://biblio-online.ru/book/2CE63779-78BE-4169-8CBF-4A07C8A20884/istoriya-otechestvennoy-zhurnalistiki-konca-xix-nachala-xx-vekov-hrestomatiya-v-ebs</w:t>
            </w:r>
            <w:r w:rsidRPr="004110C2">
              <w:rPr>
                <w:sz w:val="24"/>
              </w:rPr>
              <w:t>. – ЭБС «Юрайт».</w:t>
            </w:r>
          </w:p>
        </w:tc>
      </w:tr>
      <w:tr w:rsidR="007C5BC8" w:rsidRPr="004110C2" w14:paraId="20C9D33E" w14:textId="77777777" w:rsidTr="0075149B">
        <w:trPr>
          <w:jc w:val="center"/>
        </w:trPr>
        <w:tc>
          <w:tcPr>
            <w:tcW w:w="251" w:type="pct"/>
          </w:tcPr>
          <w:p w14:paraId="5B66E2B0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15134EFC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Как новые медиа изменили журналистику. 2012–2016 [Электронный ресурс] / А. Амзин [и др.]. – Электрон. текстовые данные. – Москва, Екатеринбург: Кабинетный ученый, Гуманитарный университет, 2016. – 304 c. – 978-5-7525-3084-5. – Режим доступа: http://www.iprbookshop.ru/75003.html. – ЭБС «IPRbooks».</w:t>
            </w:r>
          </w:p>
        </w:tc>
      </w:tr>
      <w:tr w:rsidR="007C5BC8" w:rsidRPr="004110C2" w14:paraId="77FAED8B" w14:textId="77777777" w:rsidTr="0075149B">
        <w:trPr>
          <w:jc w:val="center"/>
        </w:trPr>
        <w:tc>
          <w:tcPr>
            <w:tcW w:w="251" w:type="pct"/>
          </w:tcPr>
          <w:p w14:paraId="79B9C61D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66F24982" w14:textId="77777777" w:rsidR="007C5BC8" w:rsidRPr="004110C2" w:rsidRDefault="007C5BC8" w:rsidP="0075149B">
            <w:pPr>
              <w:tabs>
                <w:tab w:val="num" w:pos="1234"/>
              </w:tabs>
            </w:pPr>
            <w:r w:rsidRPr="004110C2">
              <w:t xml:space="preserve">Ключевский, В. О. Русская история. Полный курс в 4 ч. Часть 1 : учебник для вузов / В. О. Ключевский. – М. : Издательство Юрайт, 2017. – 453 с. – Режим доступа: </w:t>
            </w:r>
            <w:r w:rsidRPr="00471BD5">
              <w:t>https://biblio-online.ru/book/0C44C202-140A-4C83-ACA5-7D9909C37726/russkaya-istoriya-polnyy-kurs-v-4-ch-chast-1</w:t>
            </w:r>
            <w:r w:rsidRPr="004110C2">
              <w:t>. – ЭБС «Юрайт».</w:t>
            </w:r>
          </w:p>
        </w:tc>
      </w:tr>
      <w:tr w:rsidR="007C5BC8" w:rsidRPr="004110C2" w14:paraId="09FAFA79" w14:textId="77777777" w:rsidTr="0075149B">
        <w:trPr>
          <w:jc w:val="center"/>
        </w:trPr>
        <w:tc>
          <w:tcPr>
            <w:tcW w:w="251" w:type="pct"/>
          </w:tcPr>
          <w:p w14:paraId="7077EE38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43FADCF2" w14:textId="77777777" w:rsidR="007C5BC8" w:rsidRPr="004110C2" w:rsidRDefault="007C5BC8" w:rsidP="0075149B">
            <w:pPr>
              <w:tabs>
                <w:tab w:val="num" w:pos="1234"/>
              </w:tabs>
            </w:pPr>
            <w:r w:rsidRPr="004110C2">
              <w:t>Кулешов</w:t>
            </w:r>
            <w:r>
              <w:t>,</w:t>
            </w:r>
            <w:r w:rsidRPr="004110C2">
              <w:t xml:space="preserve"> В.И. История русской литературы XIX века [Электронный ресурс] : учебное пособие для вузов / В.И. Кулешов. – Электрон. текстовые данные. – М. : Академический Проект, Фонд «Мир», 2016. – 796 c. – 5-8291-2517-2. – Режим доступа: http://www.iprbookshop.ru/60026.html. – ЭБС «IPRbooks».</w:t>
            </w:r>
          </w:p>
        </w:tc>
      </w:tr>
      <w:tr w:rsidR="007C5BC8" w:rsidRPr="004110C2" w14:paraId="1CF64B15" w14:textId="77777777" w:rsidTr="0075149B">
        <w:trPr>
          <w:jc w:val="center"/>
        </w:trPr>
        <w:tc>
          <w:tcPr>
            <w:tcW w:w="251" w:type="pct"/>
          </w:tcPr>
          <w:p w14:paraId="7C679D2A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2E0550B7" w14:textId="77777777" w:rsidR="007C5BC8" w:rsidRPr="004110C2" w:rsidRDefault="007C5BC8" w:rsidP="0075149B">
            <w:pPr>
              <w:tabs>
                <w:tab w:val="num" w:pos="1234"/>
              </w:tabs>
            </w:pPr>
            <w:r w:rsidRPr="004110C2">
              <w:t>Курушин, В. Д. Графический дизайн и реклама [Электронный ресурс] / В. Д. Курушин. – Саратов : Профобразование, 2017. – 271 c. – Режим доступа: http://www.iprbookshop.ru/63814.html. – ЭБС «IPRbooks».</w:t>
            </w:r>
          </w:p>
        </w:tc>
      </w:tr>
      <w:tr w:rsidR="007C5BC8" w:rsidRPr="004110C2" w14:paraId="694BFCC9" w14:textId="77777777" w:rsidTr="0075149B">
        <w:trPr>
          <w:jc w:val="center"/>
        </w:trPr>
        <w:tc>
          <w:tcPr>
            <w:tcW w:w="251" w:type="pct"/>
          </w:tcPr>
          <w:p w14:paraId="2FAB2CDC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54E4D1A8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shd w:val="clear" w:color="auto" w:fill="FCFCFC"/>
              </w:rPr>
              <w:t xml:space="preserve">Лазутина, Г. В. Основы журналистской деятельности : учебник и практикум для ака-демического бакалавриата / Г. В. Лазутина. – 3-е изд., испр. и доп. – М. : Изда-тельство Юрайт, 2017. – 276 с. – (Серия : Бакалавр. Академический курс). – Режим доступа: </w:t>
            </w:r>
            <w:r w:rsidRPr="00471BD5">
              <w:rPr>
                <w:sz w:val="24"/>
                <w:shd w:val="clear" w:color="auto" w:fill="FCFCFC"/>
              </w:rPr>
              <w:t>https://biblio-online.ru/book/F6A6E098-048D-46F7-A960-A1A1524AFCDC/osnovy-zhurnalistskoy-deyatelnosti</w:t>
            </w:r>
            <w:r w:rsidRPr="004110C2">
              <w:rPr>
                <w:sz w:val="24"/>
                <w:shd w:val="clear" w:color="auto" w:fill="FCFCFC"/>
              </w:rPr>
              <w:t>. – ЭБС «Юрайт».</w:t>
            </w:r>
          </w:p>
        </w:tc>
      </w:tr>
      <w:tr w:rsidR="007C5BC8" w:rsidRPr="004110C2" w14:paraId="38757F16" w14:textId="77777777" w:rsidTr="0075149B">
        <w:trPr>
          <w:jc w:val="center"/>
        </w:trPr>
        <w:tc>
          <w:tcPr>
            <w:tcW w:w="251" w:type="pct"/>
          </w:tcPr>
          <w:p w14:paraId="232D944C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269EE2F4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Маркасов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М.Ю. Теория и практика массовой информации [Электронный ресурс] : учебно-методический комплекс / М.Ю. Маркасов. – Электрон. текстовые данные. – Новосибирск: Сибирский государственный университет телекоммуникаций и информатики, 2016. – 199 c. – 2227-8397. – Режим доступа: http://www.iprbookshop.ru/69562.html. – ЭБС «IPRbooks».</w:t>
            </w:r>
          </w:p>
        </w:tc>
      </w:tr>
      <w:tr w:rsidR="007C5BC8" w:rsidRPr="004110C2" w14:paraId="47E35B67" w14:textId="77777777" w:rsidTr="0075149B">
        <w:trPr>
          <w:jc w:val="center"/>
        </w:trPr>
        <w:tc>
          <w:tcPr>
            <w:tcW w:w="251" w:type="pct"/>
          </w:tcPr>
          <w:p w14:paraId="0E993DAC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27DF9852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CFCFC"/>
                <w:lang w:eastAsia="en-US"/>
              </w:rPr>
            </w:pPr>
            <w:r w:rsidRPr="004110C2">
              <w:rPr>
                <w:sz w:val="24"/>
              </w:rPr>
              <w:t>Муратов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С. А. Телевизионная журналистика. Телевидение в поисках телевидения : учебное пособие для вузов / С. А. Муратов. – 3-е изд., испр. и доп. – М. : Издательство Юрайт, 2017. – 278 с.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 xml:space="preserve">Режим доступа: </w:t>
            </w:r>
            <w:r w:rsidRPr="00471BD5">
              <w:rPr>
                <w:sz w:val="24"/>
              </w:rPr>
              <w:t>https://biblio-online.ru/book/E17CA08D-007B-47F5-9AC2-3028428F4FE7/televizionnaya-zhurnalistika-televidenie-v-poiskah-televideniya</w:t>
            </w:r>
            <w:r w:rsidRPr="004110C2">
              <w:rPr>
                <w:rFonts w:eastAsia="Calibri"/>
                <w:sz w:val="24"/>
                <w:lang w:eastAsia="en-US"/>
              </w:rPr>
              <w:t>. – ЭБС «Юрайт».</w:t>
            </w:r>
          </w:p>
        </w:tc>
      </w:tr>
      <w:tr w:rsidR="007C5BC8" w:rsidRPr="004110C2" w14:paraId="6501DD49" w14:textId="77777777" w:rsidTr="0075149B">
        <w:trPr>
          <w:jc w:val="center"/>
        </w:trPr>
        <w:tc>
          <w:tcPr>
            <w:tcW w:w="251" w:type="pct"/>
          </w:tcPr>
          <w:p w14:paraId="7836618C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59491D9C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CFCFC"/>
                <w:lang w:eastAsia="en-US"/>
              </w:rPr>
            </w:pPr>
            <w:r w:rsidRPr="004110C2">
              <w:rPr>
                <w:bCs/>
                <w:sz w:val="24"/>
              </w:rPr>
              <w:t>Основы информационной культуры личности [Электронный ресурс] : учебно-методический комплекс дисциплины, квалификация (степень) выпускника «бакалавр» / . – Электрон. текстовые данные. – Кемерово: Кемеровский государственный институт культуры, 2015. – 212 c. – 2227-8397. – Режим доступа: http://www.iprbookshop.ru/55802.html</w:t>
            </w:r>
            <w:r w:rsidRPr="004110C2">
              <w:rPr>
                <w:sz w:val="24"/>
              </w:rPr>
              <w:t>. – ЭБС «IPRbooks».</w:t>
            </w:r>
          </w:p>
        </w:tc>
      </w:tr>
      <w:tr w:rsidR="007C5BC8" w:rsidRPr="004110C2" w14:paraId="67792AE9" w14:textId="77777777" w:rsidTr="0075149B">
        <w:trPr>
          <w:jc w:val="center"/>
        </w:trPr>
        <w:tc>
          <w:tcPr>
            <w:tcW w:w="251" w:type="pct"/>
          </w:tcPr>
          <w:p w14:paraId="13931DC7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0DEA101F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10C2">
              <w:rPr>
                <w:sz w:val="24"/>
              </w:rPr>
              <w:t>Основы информационных технологий [Электронный ресурс] / С.В. Назаров [и др.].– Электрон. текстовые данные.– М.: Интернет-Университет Информационных Технологий (ИНТУИТ), 2016.– 530 c.– Режим доступа: http://www.iprbookshop.ru/16712.– ЭБС «IPRbooks»</w:t>
            </w:r>
          </w:p>
        </w:tc>
      </w:tr>
      <w:tr w:rsidR="007C5BC8" w:rsidRPr="004110C2" w14:paraId="52CAC52C" w14:textId="77777777" w:rsidTr="0075149B">
        <w:trPr>
          <w:jc w:val="center"/>
        </w:trPr>
        <w:tc>
          <w:tcPr>
            <w:tcW w:w="251" w:type="pct"/>
          </w:tcPr>
          <w:p w14:paraId="2E700895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1B06111A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  <w:shd w:val="clear" w:color="auto" w:fill="FFFFFF"/>
              </w:rPr>
              <w:t xml:space="preserve">Политическая журналистика </w:t>
            </w:r>
            <w:r w:rsidRPr="004110C2">
              <w:rPr>
                <w:sz w:val="24"/>
              </w:rPr>
              <w:t xml:space="preserve">[Электронный ресурс]: </w:t>
            </w:r>
            <w:r w:rsidRPr="004110C2">
              <w:rPr>
                <w:sz w:val="24"/>
                <w:shd w:val="clear" w:color="auto" w:fill="FFFFFF"/>
              </w:rPr>
              <w:t xml:space="preserve">учебник для бакалавриата и магистратуры / С. Г. Корконосенко [и др.]; под ред. С. Г. Корконосенко.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</w:rPr>
              <w:t xml:space="preserve"> </w:t>
            </w:r>
            <w:r w:rsidRPr="004110C2">
              <w:rPr>
                <w:sz w:val="24"/>
                <w:shd w:val="clear" w:color="auto" w:fill="FFFFFF"/>
              </w:rPr>
              <w:t xml:space="preserve"> М.: Издательство Юрайт, 2017.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</w:rPr>
              <w:t xml:space="preserve"> </w:t>
            </w:r>
            <w:r w:rsidRPr="004110C2">
              <w:rPr>
                <w:sz w:val="24"/>
                <w:shd w:val="clear" w:color="auto" w:fill="FFFFFF"/>
              </w:rPr>
              <w:t xml:space="preserve">319 с.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  <w:shd w:val="clear" w:color="auto" w:fill="FFFFFF"/>
              </w:rPr>
              <w:t xml:space="preserve"> Режим доступа: </w:t>
            </w:r>
            <w:r w:rsidRPr="00471BD5">
              <w:rPr>
                <w:sz w:val="24"/>
                <w:shd w:val="clear" w:color="auto" w:fill="FFFFFF"/>
              </w:rPr>
              <w:t>https://biblio-online.ru/book/922E5AA7-4BF4-4E07-AC78-F5802D9DA68C/politicheskaya-zhurnalistika</w:t>
            </w:r>
            <w:r w:rsidRPr="004110C2">
              <w:rPr>
                <w:sz w:val="24"/>
                <w:shd w:val="clear" w:color="auto" w:fill="FFFFFF"/>
              </w:rPr>
              <w:t xml:space="preserve">. </w:t>
            </w:r>
            <w:r w:rsidRPr="004110C2">
              <w:rPr>
                <w:iCs/>
                <w:sz w:val="24"/>
              </w:rPr>
              <w:t>–</w:t>
            </w:r>
            <w:r w:rsidRPr="004110C2">
              <w:rPr>
                <w:sz w:val="24"/>
                <w:shd w:val="clear" w:color="auto" w:fill="FFFFFF"/>
              </w:rPr>
              <w:t xml:space="preserve"> </w:t>
            </w:r>
            <w:r w:rsidRPr="004110C2">
              <w:rPr>
                <w:sz w:val="24"/>
              </w:rPr>
              <w:t>ЭБС «Юрайт».</w:t>
            </w:r>
          </w:p>
        </w:tc>
      </w:tr>
      <w:tr w:rsidR="007C5BC8" w:rsidRPr="004110C2" w14:paraId="6F4C572E" w14:textId="77777777" w:rsidTr="0075149B">
        <w:trPr>
          <w:jc w:val="center"/>
        </w:trPr>
        <w:tc>
          <w:tcPr>
            <w:tcW w:w="251" w:type="pct"/>
          </w:tcPr>
          <w:p w14:paraId="47FB01B3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037D0C45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Садохин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А.П. Мировая культура и искусство [Электронный ресурс]: учебное пособие для обучающихся вузов, обучающихся по направлению «Культурология», по социально-гуманитарным специальностям / А.П. Садохин– Электрон. текстовые данные.– </w:t>
            </w:r>
            <w:r w:rsidRPr="004110C2">
              <w:rPr>
                <w:sz w:val="24"/>
              </w:rPr>
              <w:lastRenderedPageBreak/>
              <w:t>М.: ЮНИТИ-ДАНА, 2015.– 415 c.– Режим доступа: http://www.iprbookshop.ru/52044.html.– ЭБС «IPRbooks».</w:t>
            </w:r>
          </w:p>
        </w:tc>
      </w:tr>
      <w:tr w:rsidR="007C5BC8" w:rsidRPr="004110C2" w14:paraId="173F7A9F" w14:textId="77777777" w:rsidTr="0075149B">
        <w:trPr>
          <w:jc w:val="center"/>
        </w:trPr>
        <w:tc>
          <w:tcPr>
            <w:tcW w:w="251" w:type="pct"/>
          </w:tcPr>
          <w:p w14:paraId="5EB96EAE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0AD7E381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rFonts w:eastAsia="Calibri"/>
                <w:sz w:val="24"/>
                <w:lang w:eastAsia="en-US"/>
              </w:rPr>
              <w:t>Социология журналистики : учебник для бакалавров / С. Г. Корконосенко [и др.] ; отв. ред. С. Г. Корконосенко. – 2-е изд. – М. : Издательство Юрайт, 2017. – 421 с. – Режим доступа: https://www.biblio-online.ru/book/314C6433-4CEE-40A0-8EBB-621C551C2778. – ЭБС «Юрайт».</w:t>
            </w:r>
          </w:p>
        </w:tc>
      </w:tr>
      <w:tr w:rsidR="007C5BC8" w:rsidRPr="004110C2" w14:paraId="1ED3F3AD" w14:textId="77777777" w:rsidTr="0075149B">
        <w:trPr>
          <w:jc w:val="center"/>
        </w:trPr>
        <w:tc>
          <w:tcPr>
            <w:tcW w:w="251" w:type="pct"/>
          </w:tcPr>
          <w:p w14:paraId="794FE66C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0947B413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Струкова, Е. В. Система СМИ [Электронный ресурс]: практикум / Е.В.Струкова.–Ставрополь: Северо-Кавказский федеральный университет, 2015. –98c.Режимдоступа: http://www.iprbookshop.ru/63006.html. – ЭБС «IPRbooks».</w:t>
            </w:r>
          </w:p>
        </w:tc>
      </w:tr>
      <w:tr w:rsidR="007C5BC8" w:rsidRPr="004110C2" w14:paraId="412D7E6B" w14:textId="77777777" w:rsidTr="0075149B">
        <w:trPr>
          <w:jc w:val="center"/>
        </w:trPr>
        <w:tc>
          <w:tcPr>
            <w:tcW w:w="251" w:type="pct"/>
          </w:tcPr>
          <w:p w14:paraId="44380538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342D1939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sz w:val="24"/>
              </w:rPr>
              <w:t>Таранова</w:t>
            </w:r>
            <w:r>
              <w:rPr>
                <w:sz w:val="24"/>
              </w:rPr>
              <w:t>,</w:t>
            </w:r>
            <w:r w:rsidRPr="004110C2">
              <w:rPr>
                <w:sz w:val="24"/>
              </w:rPr>
              <w:t xml:space="preserve"> Т.Н. Общая педагогика [Электронный ресурс] : учебное пособие / Т.Н. Таранова, А.А. Гречкина. – Электрон. текстовые данные. – Ставрополь: Северо-Кавказский федеральный университет, 2017. – 151 c. – 2227-8397. – Режим доступа: http://www.iprbookshop.ru/69413.html. – ЭБС «IPRbooks».</w:t>
            </w:r>
          </w:p>
        </w:tc>
      </w:tr>
      <w:tr w:rsidR="007C5BC8" w:rsidRPr="004110C2" w14:paraId="37CA5884" w14:textId="77777777" w:rsidTr="0075149B">
        <w:trPr>
          <w:jc w:val="center"/>
        </w:trPr>
        <w:tc>
          <w:tcPr>
            <w:tcW w:w="251" w:type="pct"/>
          </w:tcPr>
          <w:p w14:paraId="09579921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009A3AB1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4110C2">
              <w:rPr>
                <w:bCs/>
                <w:sz w:val="24"/>
              </w:rPr>
              <w:t xml:space="preserve">Чиронова, И. И. Английский язык для журналистов : учебник для академического бакалавриата / И. И. Чиронова, Е. В. Кузьмина. – М. : Издательство Юрайт, 2017. – 471 с. </w:t>
            </w:r>
            <w:r>
              <w:rPr>
                <w:bCs/>
                <w:sz w:val="24"/>
              </w:rPr>
              <w:t xml:space="preserve">– </w:t>
            </w:r>
            <w:r w:rsidRPr="004110C2">
              <w:rPr>
                <w:bCs/>
                <w:sz w:val="24"/>
              </w:rPr>
              <w:t>Режим доступа: https://biblio-online.ru/book/69343B49-B68E-4CDF-AB18-93B47C29D94E</w:t>
            </w:r>
            <w:r w:rsidRPr="004110C2">
              <w:rPr>
                <w:sz w:val="24"/>
              </w:rPr>
              <w:t>. – ЭБС «Юрайт».</w:t>
            </w:r>
          </w:p>
        </w:tc>
      </w:tr>
      <w:tr w:rsidR="007C5BC8" w:rsidRPr="004110C2" w14:paraId="73BE3D2B" w14:textId="77777777" w:rsidTr="0075149B">
        <w:trPr>
          <w:jc w:val="center"/>
        </w:trPr>
        <w:tc>
          <w:tcPr>
            <w:tcW w:w="251" w:type="pct"/>
          </w:tcPr>
          <w:p w14:paraId="68B28CFA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24D75400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10C2">
              <w:rPr>
                <w:sz w:val="24"/>
              </w:rPr>
              <w:t xml:space="preserve">Чувашский язык: на основе ведущих концептов этноса : учебное пособие / Г. А. Ермакова, Г. Н. Семенова, М. П. Савирова, Н. И. Якимова ; [отв. ред. А. М. Иванова] ; Чуваш. гос. ун-т им. И. Н. Ульянова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 xml:space="preserve">Чебоксары: Изд-во Чуваш. ун-та, 2016. </w:t>
            </w:r>
            <w:r>
              <w:rPr>
                <w:sz w:val="24"/>
              </w:rPr>
              <w:t xml:space="preserve">– </w:t>
            </w:r>
            <w:r w:rsidRPr="004110C2">
              <w:rPr>
                <w:sz w:val="24"/>
              </w:rPr>
              <w:t>144с.</w:t>
            </w:r>
          </w:p>
        </w:tc>
      </w:tr>
      <w:tr w:rsidR="007C5BC8" w:rsidRPr="004110C2" w14:paraId="20773023" w14:textId="77777777" w:rsidTr="0075149B">
        <w:trPr>
          <w:trHeight w:val="373"/>
          <w:jc w:val="center"/>
        </w:trPr>
        <w:tc>
          <w:tcPr>
            <w:tcW w:w="251" w:type="pct"/>
          </w:tcPr>
          <w:p w14:paraId="643D8B29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28109D81" w14:textId="77777777" w:rsidR="007C5BC8" w:rsidRPr="004110C2" w:rsidRDefault="007C5BC8" w:rsidP="0075149B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Правоведение [Электронный ресурс] : учебник для студентов вузов неюридического профиля / С.С. Маилян [и др.].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3-е изд.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Электрон. текстовые данные.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М. : ЮНИТИ-ДАНА, 2017.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414 c.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978-5-238-01655-9. </w:t>
            </w:r>
            <w:r>
              <w:rPr>
                <w:sz w:val="24"/>
              </w:rPr>
              <w:t>–</w:t>
            </w:r>
            <w:r w:rsidRPr="00284211">
              <w:rPr>
                <w:color w:val="000000"/>
                <w:sz w:val="24"/>
                <w:shd w:val="clear" w:color="auto" w:fill="FFFFFF" w:themeFill="background1"/>
              </w:rPr>
              <w:t xml:space="preserve"> Режим доступа: http://www.iprbookshop.ru/74905.html</w:t>
            </w:r>
            <w:r>
              <w:rPr>
                <w:color w:val="000000"/>
                <w:sz w:val="24"/>
                <w:shd w:val="clear" w:color="auto" w:fill="FFFFFF" w:themeFill="background1"/>
              </w:rPr>
              <w:t xml:space="preserve">. </w:t>
            </w:r>
            <w:r>
              <w:rPr>
                <w:sz w:val="24"/>
              </w:rPr>
              <w:t xml:space="preserve">– </w:t>
            </w:r>
            <w:r w:rsidRPr="00284211">
              <w:rPr>
                <w:sz w:val="24"/>
                <w:shd w:val="clear" w:color="auto" w:fill="FFFFFF" w:themeFill="background1"/>
              </w:rPr>
              <w:t>ЭБС «IPRbooks»</w:t>
            </w:r>
            <w:r>
              <w:rPr>
                <w:sz w:val="24"/>
                <w:shd w:val="clear" w:color="auto" w:fill="FFFFFF"/>
              </w:rPr>
              <w:t>.</w:t>
            </w:r>
          </w:p>
        </w:tc>
      </w:tr>
      <w:tr w:rsidR="007C5BC8" w:rsidRPr="004110C2" w14:paraId="28464DA3" w14:textId="77777777" w:rsidTr="0075149B">
        <w:trPr>
          <w:trHeight w:val="373"/>
          <w:jc w:val="center"/>
        </w:trPr>
        <w:tc>
          <w:tcPr>
            <w:tcW w:w="251" w:type="pct"/>
          </w:tcPr>
          <w:p w14:paraId="177E7321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6913663E" w14:textId="77777777" w:rsidR="007C5BC8" w:rsidRPr="00B67219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7219">
              <w:t>Ильченко, С. Н. Основы журналистской деятельности : учебник и практикум для академического бакалавриата / С. Н. Ильченко. – М. : Издательство Юрайт, 2018. – 311 с. – (Серия : Бакалавр. Академический курс). – ISBN 978-5-9916-8263-3. – Режим доступа: https://biblio-online.ru/book/7BBE3F2F-E0BB-4C7E-AD4D-9E1B36B3F28A/osnovy-zhurnalistskoy-deyatelnosti?. – ЭБС «Юрайт».</w:t>
            </w:r>
          </w:p>
        </w:tc>
      </w:tr>
      <w:tr w:rsidR="007C5BC8" w:rsidRPr="004110C2" w14:paraId="060DE93A" w14:textId="77777777" w:rsidTr="0075149B">
        <w:trPr>
          <w:trHeight w:val="373"/>
          <w:jc w:val="center"/>
        </w:trPr>
        <w:tc>
          <w:tcPr>
            <w:tcW w:w="251" w:type="pct"/>
          </w:tcPr>
          <w:p w14:paraId="2C1D3C62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78A25117" w14:textId="77777777" w:rsidR="007C5BC8" w:rsidRPr="00B67219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67219">
              <w:t>Основы журналистской деятельности : учебник для академического бакалавриата / С. Г. Корконосенко [и др.]. – 2-е изд., пер. и доп. – М. : Издательство Юрайт, 2018. – 332 с. – (Серия : Бакалавр. Академический курс). – ISBN 978-5-534-00590-5. – Режим доступа: https://biblio-online.ru/book/5BBF29BF-3F94-4732-BAEF-9A7062EA3A02/osnovy-zhurnalistskoy-deyatelnosti?. – ЭБС «Юрайт».</w:t>
            </w:r>
          </w:p>
        </w:tc>
      </w:tr>
      <w:tr w:rsidR="007C5BC8" w:rsidRPr="004110C2" w14:paraId="6B6BBB8C" w14:textId="77777777" w:rsidTr="0075149B">
        <w:trPr>
          <w:trHeight w:val="373"/>
          <w:jc w:val="center"/>
        </w:trPr>
        <w:tc>
          <w:tcPr>
            <w:tcW w:w="251" w:type="pct"/>
          </w:tcPr>
          <w:p w14:paraId="5EB911F0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7CF2030B" w14:textId="77777777" w:rsidR="007C5BC8" w:rsidRPr="00DF6C4C" w:rsidRDefault="007C5BC8" w:rsidP="0075149B">
            <w:pPr>
              <w:rPr>
                <w:shd w:val="clear" w:color="auto" w:fill="FCFCFC"/>
              </w:rPr>
            </w:pPr>
            <w:r w:rsidRPr="00DF6C4C">
              <w:rPr>
                <w:shd w:val="clear" w:color="auto" w:fill="FCFCFC"/>
              </w:rPr>
              <w:t>Бобров</w:t>
            </w:r>
            <w:r>
              <w:rPr>
                <w:shd w:val="clear" w:color="auto" w:fill="FCFCFC"/>
              </w:rPr>
              <w:t>,</w:t>
            </w:r>
            <w:r w:rsidRPr="00DF6C4C">
              <w:rPr>
                <w:shd w:val="clear" w:color="auto" w:fill="FCFCFC"/>
              </w:rPr>
              <w:t xml:space="preserve"> А.А. Основы творческой деятельности журналиста. Путь в профессию [Электронный ресурс] : учебное пособие / А.А. Бобров. – Электрон. текстовые данные. – Саратов: Вузовское образование, 2018. – 279 c. – 978-5-4487-0283-9. – Режим доступа: http://www.iprbookshop.ru/76791.html. – ЭБС «IPRbooks».</w:t>
            </w:r>
          </w:p>
        </w:tc>
      </w:tr>
      <w:tr w:rsidR="007C5BC8" w:rsidRPr="004110C2" w14:paraId="15DB2AE6" w14:textId="77777777" w:rsidTr="0075149B">
        <w:trPr>
          <w:trHeight w:val="373"/>
          <w:jc w:val="center"/>
        </w:trPr>
        <w:tc>
          <w:tcPr>
            <w:tcW w:w="251" w:type="pct"/>
          </w:tcPr>
          <w:p w14:paraId="1F06E21F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</w:tcPr>
          <w:p w14:paraId="661D8744" w14:textId="77777777" w:rsidR="007C5BC8" w:rsidRPr="00DF6C4C" w:rsidRDefault="007C5BC8" w:rsidP="0075149B">
            <w:pPr>
              <w:rPr>
                <w:shd w:val="clear" w:color="auto" w:fill="FCFCFC"/>
              </w:rPr>
            </w:pPr>
            <w:r w:rsidRPr="00853F5F">
              <w:rPr>
                <w:shd w:val="clear" w:color="auto" w:fill="FCFCFC"/>
              </w:rPr>
              <w:t>Енина, Л. В. Практика журналистского общения : учебное пособие для вузов / Л. В. Енина, В. Ф. Зыков. – М. : Издательство Юрайт, 2018. – 75 с. – (Серия : Университеты России). – ISBN 978-5-534-03679-4. – Режим доступа: https://biblio-online.ru/book/23CC30A9-E32D-4009-966F-F5AAB460B61C/praktika-zhurnalistskogo-obscheniya?. – ЭБС «Юрайт».</w:t>
            </w:r>
          </w:p>
        </w:tc>
      </w:tr>
      <w:tr w:rsidR="007C5BC8" w:rsidRPr="004110C2" w14:paraId="5DCF891A" w14:textId="77777777" w:rsidTr="0075149B">
        <w:trPr>
          <w:trHeight w:val="373"/>
          <w:jc w:val="center"/>
        </w:trPr>
        <w:tc>
          <w:tcPr>
            <w:tcW w:w="251" w:type="pct"/>
          </w:tcPr>
          <w:p w14:paraId="14098250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  <w:vAlign w:val="center"/>
          </w:tcPr>
          <w:p w14:paraId="4BD8F8D9" w14:textId="77777777" w:rsidR="007C5BC8" w:rsidRPr="00DF6C4C" w:rsidRDefault="007C5BC8" w:rsidP="0075149B">
            <w:pPr>
              <w:shd w:val="clear" w:color="auto" w:fill="FCFCFC"/>
              <w:rPr>
                <w:shd w:val="clear" w:color="auto" w:fill="FCFCFC"/>
              </w:rPr>
            </w:pPr>
            <w:r w:rsidRPr="00DF6C4C">
              <w:rPr>
                <w:shd w:val="clear" w:color="auto" w:fill="FCFCFC"/>
              </w:rPr>
              <w:t>Колесниченко, А. В. Настольная книга журналиста / А. В. Колесниченко. – 2-е изд., пер. и доп. – М. : Издательство Юрайт, 2018. – 341 с. – (Серия : Профессиональная практика). – Режим доступа: https://biblio-online.ru/book/B179D5CB-5B10-45C4-A03B-4D730206E58B/nastolnaya-kniga-zhurnalista?. – ЭБС «Юрайт».</w:t>
            </w:r>
          </w:p>
        </w:tc>
      </w:tr>
      <w:tr w:rsidR="007C5BC8" w:rsidRPr="004110C2" w14:paraId="4B09FEEA" w14:textId="77777777" w:rsidTr="0075149B">
        <w:trPr>
          <w:trHeight w:val="373"/>
          <w:jc w:val="center"/>
        </w:trPr>
        <w:tc>
          <w:tcPr>
            <w:tcW w:w="251" w:type="pct"/>
          </w:tcPr>
          <w:p w14:paraId="7DCB9657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  <w:vAlign w:val="center"/>
          </w:tcPr>
          <w:p w14:paraId="06537707" w14:textId="77777777" w:rsidR="007C5BC8" w:rsidRPr="00DF6C4C" w:rsidRDefault="007C5BC8" w:rsidP="0075149B">
            <w:pPr>
              <w:shd w:val="clear" w:color="auto" w:fill="FCFCFC"/>
              <w:rPr>
                <w:shd w:val="clear" w:color="auto" w:fill="FCFCFC"/>
              </w:rPr>
            </w:pPr>
            <w:r w:rsidRPr="006E4F10">
              <w:rPr>
                <w:shd w:val="clear" w:color="auto" w:fill="FCFCFC"/>
              </w:rPr>
              <w:t xml:space="preserve">Ульяновский, А. В. Креативные индустрии: смена поколений и актуальных героев [Электронный ресурс] : учебное пособие / А. В. Ульяновский. </w:t>
            </w:r>
            <w:r>
              <w:rPr>
                <w:shd w:val="clear" w:color="auto" w:fill="FCFCFC"/>
              </w:rPr>
              <w:t>–</w:t>
            </w:r>
            <w:r w:rsidRPr="006E4F10">
              <w:rPr>
                <w:shd w:val="clear" w:color="auto" w:fill="FCFCFC"/>
              </w:rPr>
              <w:t xml:space="preserve"> Саратов : Ай Пи Ар Медиа, 2019. </w:t>
            </w:r>
            <w:r>
              <w:rPr>
                <w:shd w:val="clear" w:color="auto" w:fill="FCFCFC"/>
              </w:rPr>
              <w:t>– 350 c. –</w:t>
            </w:r>
            <w:r w:rsidRPr="006E4F10">
              <w:rPr>
                <w:shd w:val="clear" w:color="auto" w:fill="FCFCFC"/>
              </w:rPr>
              <w:t xml:space="preserve"> 978-5-4497-0072-8. </w:t>
            </w:r>
            <w:r>
              <w:rPr>
                <w:shd w:val="clear" w:color="auto" w:fill="FCFCFC"/>
              </w:rPr>
              <w:t>–</w:t>
            </w:r>
            <w:r w:rsidRPr="006E4F10">
              <w:rPr>
                <w:shd w:val="clear" w:color="auto" w:fill="FCFCFC"/>
              </w:rPr>
              <w:t xml:space="preserve"> Режим доступа: http://www.iprbookshop.ru/86299.html</w:t>
            </w:r>
            <w:r w:rsidRPr="00DF6C4C">
              <w:rPr>
                <w:shd w:val="clear" w:color="auto" w:fill="FCFCFC"/>
              </w:rPr>
              <w:t>. – ЭБС «IPRbooks».</w:t>
            </w:r>
          </w:p>
        </w:tc>
      </w:tr>
      <w:tr w:rsidR="007C5BC8" w:rsidRPr="004110C2" w14:paraId="661A553D" w14:textId="77777777" w:rsidTr="0075149B">
        <w:trPr>
          <w:trHeight w:val="373"/>
          <w:jc w:val="center"/>
        </w:trPr>
        <w:tc>
          <w:tcPr>
            <w:tcW w:w="251" w:type="pct"/>
          </w:tcPr>
          <w:p w14:paraId="598539C3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  <w:vAlign w:val="center"/>
          </w:tcPr>
          <w:p w14:paraId="6705D71D" w14:textId="77777777" w:rsidR="007C5BC8" w:rsidRPr="00F1774D" w:rsidRDefault="007C5BC8" w:rsidP="0075149B">
            <w:pPr>
              <w:shd w:val="clear" w:color="auto" w:fill="FCFCFC"/>
              <w:rPr>
                <w:shd w:val="clear" w:color="auto" w:fill="FCFCFC"/>
              </w:rPr>
            </w:pPr>
            <w:r w:rsidRPr="00E1062E">
              <w:rPr>
                <w:shd w:val="clear" w:color="auto" w:fill="FCFCFC"/>
              </w:rPr>
              <w:t>Баранова, Е. А.  Конвергентная журналистика : учебное пособие для вузов / Е. А. Баранова. — 2-е изд., перераб. и доп. — Москва : Издательство Юрайт, 2020. — 156 с. — (Высшее образование). — ISBN 978-5-534-13584-8. — Текст : электронный // ЭБС Юрайт [сайт]. — URL:</w:t>
            </w:r>
            <w:r>
              <w:rPr>
                <w:shd w:val="clear" w:color="auto" w:fill="FCFCFC"/>
              </w:rPr>
              <w:t xml:space="preserve"> https://urait.ru/bcode/466627.</w:t>
            </w:r>
          </w:p>
        </w:tc>
      </w:tr>
      <w:tr w:rsidR="007C5BC8" w:rsidRPr="004110C2" w14:paraId="0190A3C5" w14:textId="77777777" w:rsidTr="0075149B">
        <w:trPr>
          <w:trHeight w:val="373"/>
          <w:jc w:val="center"/>
        </w:trPr>
        <w:tc>
          <w:tcPr>
            <w:tcW w:w="251" w:type="pct"/>
          </w:tcPr>
          <w:p w14:paraId="1B44FFF8" w14:textId="77777777" w:rsidR="007C5BC8" w:rsidRPr="004110C2" w:rsidRDefault="007C5BC8" w:rsidP="0075149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749" w:type="pct"/>
            <w:vAlign w:val="center"/>
          </w:tcPr>
          <w:p w14:paraId="411C9BC5" w14:textId="77777777" w:rsidR="007C5BC8" w:rsidRPr="00C436C6" w:rsidRDefault="007C5BC8" w:rsidP="0075149B">
            <w:pPr>
              <w:jc w:val="both"/>
            </w:pPr>
            <w:r w:rsidRPr="00C436C6">
              <w:rPr>
                <w:color w:val="000000"/>
              </w:rPr>
              <w:t>Баранова</w:t>
            </w:r>
            <w:r>
              <w:rPr>
                <w:color w:val="000000"/>
              </w:rPr>
              <w:t xml:space="preserve">, Е. А. Конвергентная журналистика </w:t>
            </w:r>
            <w:r w:rsidRPr="00C436C6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у</w:t>
            </w:r>
            <w:r w:rsidRPr="00C436C6">
              <w:rPr>
                <w:color w:val="000000"/>
              </w:rPr>
              <w:t>чебное пособие для вузов</w:t>
            </w:r>
            <w:r>
              <w:rPr>
                <w:color w:val="000000"/>
              </w:rPr>
              <w:t xml:space="preserve"> / Е. А. Баранова</w:t>
            </w:r>
            <w:r w:rsidRPr="00C436C6">
              <w:rPr>
                <w:color w:val="000000"/>
              </w:rPr>
              <w:t>. - М</w:t>
            </w:r>
            <w:r>
              <w:rPr>
                <w:color w:val="000000"/>
              </w:rPr>
              <w:t xml:space="preserve"> </w:t>
            </w:r>
            <w:r w:rsidRPr="00C436C6">
              <w:rPr>
                <w:color w:val="000000"/>
              </w:rPr>
              <w:t xml:space="preserve">: Юрайт, 2020. - 174 с </w:t>
            </w:r>
            <w:r w:rsidRPr="00E1062E">
              <w:rPr>
                <w:shd w:val="clear" w:color="auto" w:fill="FCFCFC"/>
              </w:rPr>
              <w:t>— Текст : электронный // ЭБС Юрайт [сайт]. — URL:</w:t>
            </w:r>
            <w:r w:rsidRPr="00C436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https</w:t>
            </w:r>
            <w:r w:rsidRPr="00C436C6">
              <w:rPr>
                <w:color w:val="000000"/>
              </w:rPr>
              <w:t>://</w:t>
            </w:r>
            <w:r>
              <w:rPr>
                <w:color w:val="000000"/>
              </w:rPr>
              <w:t>urait</w:t>
            </w:r>
            <w:r w:rsidRPr="00C436C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C436C6">
              <w:rPr>
                <w:color w:val="000000"/>
              </w:rPr>
              <w:t>/</w:t>
            </w:r>
            <w:r>
              <w:rPr>
                <w:color w:val="000000"/>
              </w:rPr>
              <w:t>bcode</w:t>
            </w:r>
            <w:r w:rsidRPr="00C436C6">
              <w:rPr>
                <w:color w:val="000000"/>
              </w:rPr>
              <w:t>/466627</w:t>
            </w:r>
            <w:r>
              <w:rPr>
                <w:color w:val="000000"/>
              </w:rPr>
              <w:t>.</w:t>
            </w:r>
          </w:p>
        </w:tc>
      </w:tr>
    </w:tbl>
    <w:p w14:paraId="24E76FD2" w14:textId="77777777" w:rsidR="007C5BC8" w:rsidRPr="004110C2" w:rsidRDefault="007C5BC8" w:rsidP="007C5BC8">
      <w:pPr>
        <w:pStyle w:val="210"/>
        <w:spacing w:line="240" w:lineRule="auto"/>
        <w:rPr>
          <w:i w:val="0"/>
          <w:szCs w:val="24"/>
        </w:rPr>
      </w:pPr>
    </w:p>
    <w:p w14:paraId="5DB9880E" w14:textId="77777777" w:rsidR="007C5BC8" w:rsidRPr="004110C2" w:rsidRDefault="007C5BC8" w:rsidP="007C5BC8">
      <w:pPr>
        <w:keepNext/>
        <w:overflowPunct w:val="0"/>
        <w:ind w:firstLine="567"/>
        <w:jc w:val="both"/>
        <w:textAlignment w:val="baseline"/>
        <w:outlineLvl w:val="1"/>
        <w:rPr>
          <w:i/>
          <w:iCs/>
          <w:color w:val="00000A"/>
        </w:rPr>
      </w:pPr>
      <w:r w:rsidRPr="004110C2">
        <w:rPr>
          <w:i/>
          <w:iCs/>
          <w:color w:val="00000A"/>
        </w:rPr>
        <w:t>б) рекомендуемая дополнительная литература</w:t>
      </w:r>
    </w:p>
    <w:p w14:paraId="31A57257" w14:textId="77777777" w:rsidR="007C5BC8" w:rsidRPr="004110C2" w:rsidRDefault="007C5BC8" w:rsidP="007C5BC8">
      <w:pPr>
        <w:ind w:firstLine="567"/>
        <w:rPr>
          <w:b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9071"/>
      </w:tblGrid>
      <w:tr w:rsidR="007C5BC8" w:rsidRPr="004110C2" w14:paraId="1A4CDCA7" w14:textId="77777777" w:rsidTr="0075149B">
        <w:trPr>
          <w:jc w:val="center"/>
        </w:trPr>
        <w:tc>
          <w:tcPr>
            <w:tcW w:w="292" w:type="pct"/>
          </w:tcPr>
          <w:p w14:paraId="33204F52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4110C2">
              <w:rPr>
                <w:b/>
                <w:bCs/>
              </w:rPr>
              <w:t>№ п/п</w:t>
            </w:r>
          </w:p>
        </w:tc>
        <w:tc>
          <w:tcPr>
            <w:tcW w:w="4708" w:type="pct"/>
          </w:tcPr>
          <w:p w14:paraId="798FBCD9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110C2">
              <w:rPr>
                <w:b/>
              </w:rPr>
              <w:t>Название</w:t>
            </w:r>
          </w:p>
        </w:tc>
      </w:tr>
      <w:tr w:rsidR="007C5BC8" w:rsidRPr="004110C2" w14:paraId="6F28BBFC" w14:textId="77777777" w:rsidTr="0075149B">
        <w:trPr>
          <w:jc w:val="center"/>
        </w:trPr>
        <w:tc>
          <w:tcPr>
            <w:tcW w:w="292" w:type="pct"/>
          </w:tcPr>
          <w:p w14:paraId="11B9A40D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19D72EBD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Болышева, С.А. Медиапредприятие в условиях конвергенции (на примере делового еженедельника «Экономика и жизнь») [Электронный ресурс]: учебно-методическое пособие/ С.А. Болышева, А.С. Юферева. –  Электрон. текстовые данные.–  Екатеринбур: Уральский федеральный университет, 2016.–  108 c.–  Режим доступа: http://www.iprbookshop.ru/65943.html.–  ЭБС «IPRbooks»</w:t>
            </w:r>
          </w:p>
        </w:tc>
      </w:tr>
      <w:tr w:rsidR="007C5BC8" w:rsidRPr="004110C2" w14:paraId="03349FE2" w14:textId="77777777" w:rsidTr="0075149B">
        <w:trPr>
          <w:jc w:val="center"/>
        </w:trPr>
        <w:tc>
          <w:tcPr>
            <w:tcW w:w="292" w:type="pct"/>
          </w:tcPr>
          <w:p w14:paraId="08C09CA6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60464792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>Васильева</w:t>
            </w:r>
            <w:r>
              <w:t>,</w:t>
            </w:r>
            <w:r w:rsidRPr="004110C2">
              <w:t xml:space="preserve"> Н.Вл. Основы библиографии. Архивно-библиографическая практика [Электронный ресурс] : учебное пособие / Н.Вл. Васильева. – Электрон. текстовые данные. – Нижний Новгород: Нижегородская государственная консерватория (академия) им. М.И. Глинки, 2015. – 48 c. – 2227-8397. – Режим доступа: http://www.iprbookshop.ru/49909.html. – ЭБС «IPRbooks».</w:t>
            </w:r>
          </w:p>
        </w:tc>
      </w:tr>
      <w:tr w:rsidR="007C5BC8" w:rsidRPr="004110C2" w14:paraId="4BAF6E5B" w14:textId="77777777" w:rsidTr="0075149B">
        <w:trPr>
          <w:jc w:val="center"/>
        </w:trPr>
        <w:tc>
          <w:tcPr>
            <w:tcW w:w="292" w:type="pct"/>
          </w:tcPr>
          <w:p w14:paraId="14E64D89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62394F98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CFCFC"/>
              </w:rPr>
              <w:t xml:space="preserve">В творческой лаборатории журналиста [Электронный ресурс]: учебно-практическое пособие для обучающихся вузов.  </w:t>
            </w:r>
            <w:r w:rsidRPr="004110C2">
              <w:rPr>
                <w:bCs/>
              </w:rPr>
              <w:t xml:space="preserve">– </w:t>
            </w:r>
            <w:r w:rsidRPr="004110C2">
              <w:rPr>
                <w:shd w:val="clear" w:color="auto" w:fill="FCFCFC"/>
              </w:rPr>
              <w:t xml:space="preserve"> М.: Логос, 2016. </w:t>
            </w:r>
            <w:r w:rsidRPr="004110C2">
              <w:rPr>
                <w:bCs/>
              </w:rPr>
              <w:t xml:space="preserve">– </w:t>
            </w:r>
            <w:r w:rsidRPr="004110C2">
              <w:rPr>
                <w:shd w:val="clear" w:color="auto" w:fill="FCFCFC"/>
              </w:rPr>
              <w:t xml:space="preserve">192 c.  </w:t>
            </w:r>
            <w:r w:rsidRPr="004110C2">
              <w:rPr>
                <w:bCs/>
              </w:rPr>
              <w:t xml:space="preserve">– </w:t>
            </w:r>
            <w:r w:rsidRPr="004110C2">
              <w:rPr>
                <w:shd w:val="clear" w:color="auto" w:fill="FCFCFC"/>
              </w:rPr>
              <w:t>Режим доступа: http://www.iprbookshop.ru/66420.html</w:t>
            </w:r>
            <w:r w:rsidRPr="004110C2">
              <w:rPr>
                <w:rStyle w:val="ae"/>
                <w:shd w:val="clear" w:color="auto" w:fill="FCFCFC"/>
              </w:rPr>
              <w:t xml:space="preserve">. </w:t>
            </w:r>
            <w:r w:rsidRPr="004110C2">
              <w:rPr>
                <w:bCs/>
              </w:rPr>
              <w:t xml:space="preserve">– </w:t>
            </w:r>
            <w:r w:rsidRPr="004110C2">
              <w:t>ЭБС «IPRbooks».</w:t>
            </w:r>
          </w:p>
        </w:tc>
      </w:tr>
      <w:tr w:rsidR="007C5BC8" w:rsidRPr="004110C2" w14:paraId="4C448F10" w14:textId="77777777" w:rsidTr="0075149B">
        <w:trPr>
          <w:jc w:val="center"/>
        </w:trPr>
        <w:tc>
          <w:tcPr>
            <w:tcW w:w="292" w:type="pct"/>
          </w:tcPr>
          <w:p w14:paraId="242987BB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6848CF46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6DFE">
              <w:t>Голуб</w:t>
            </w:r>
            <w:r>
              <w:t>,</w:t>
            </w:r>
            <w:r w:rsidRPr="006E6DFE">
              <w:t xml:space="preserve"> О.Ю. Теория коммуникации [Электронный ресурс] : учебник / О.Ю. Голуб, С.В. Тихонова.</w:t>
            </w:r>
            <w:r>
              <w:t xml:space="preserve"> </w:t>
            </w:r>
            <w:r w:rsidRPr="004110C2">
              <w:rPr>
                <w:bCs/>
              </w:rPr>
              <w:t xml:space="preserve">– </w:t>
            </w:r>
            <w:r w:rsidRPr="006E6DFE">
              <w:t xml:space="preserve">М. : Дашков и К, Ай Пи Эр Медиа, 2016. </w:t>
            </w:r>
            <w:r w:rsidRPr="004110C2">
              <w:rPr>
                <w:bCs/>
              </w:rPr>
              <w:t xml:space="preserve">– </w:t>
            </w:r>
            <w:r w:rsidRPr="006E6DFE">
              <w:t xml:space="preserve">338 c. </w:t>
            </w:r>
            <w:r w:rsidRPr="004110C2">
              <w:rPr>
                <w:bCs/>
              </w:rPr>
              <w:t xml:space="preserve">– </w:t>
            </w:r>
            <w:r w:rsidRPr="006E6DFE">
              <w:t xml:space="preserve">978-5-394-01262-4. </w:t>
            </w:r>
            <w:r w:rsidRPr="004110C2">
              <w:rPr>
                <w:bCs/>
              </w:rPr>
              <w:t xml:space="preserve">– </w:t>
            </w:r>
            <w:r w:rsidRPr="006E6DFE">
              <w:t>Режим доступа: http://www.iprbookshop.ru/57124.html</w:t>
            </w:r>
            <w:r w:rsidRPr="004110C2">
              <w:rPr>
                <w:rStyle w:val="ae"/>
                <w:shd w:val="clear" w:color="auto" w:fill="FCFCFC"/>
              </w:rPr>
              <w:t xml:space="preserve">. </w:t>
            </w:r>
            <w:r w:rsidRPr="004110C2">
              <w:rPr>
                <w:bCs/>
              </w:rPr>
              <w:t xml:space="preserve">– </w:t>
            </w:r>
            <w:r w:rsidRPr="004110C2">
              <w:t>ЭБС «IPRbooks».</w:t>
            </w:r>
          </w:p>
        </w:tc>
      </w:tr>
      <w:tr w:rsidR="007C5BC8" w:rsidRPr="004110C2" w14:paraId="657CE3FF" w14:textId="77777777" w:rsidTr="0075149B">
        <w:trPr>
          <w:jc w:val="center"/>
        </w:trPr>
        <w:tc>
          <w:tcPr>
            <w:tcW w:w="292" w:type="pct"/>
          </w:tcPr>
          <w:p w14:paraId="7D314275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65CF870D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hd w:val="clear" w:color="auto" w:fill="FCFCFC"/>
                <w:lang w:eastAsia="en-US"/>
              </w:rPr>
            </w:pPr>
            <w:r w:rsidRPr="004110C2">
              <w:rPr>
                <w:color w:val="000000"/>
                <w:shd w:val="clear" w:color="auto" w:fill="FCFCFC"/>
              </w:rPr>
              <w:t xml:space="preserve">Ильченко, С. Н. Основы журналистской деятельности : учебник и практикум для академического бакалавриата / С. Н. Ильченко. – М. : Издательство Юрайт, 2017. – 311 с. – Режим доступа: </w:t>
            </w:r>
            <w:r w:rsidRPr="00471BD5">
              <w:rPr>
                <w:color w:val="000000"/>
                <w:shd w:val="clear" w:color="auto" w:fill="FCFCFC"/>
              </w:rPr>
              <w:t>https://biblio-online.ru/book/7C326496-6164-4A54-A993-AF3D39F7810A/osnovy-zhurnalistskoy-deyatelnosti</w:t>
            </w:r>
            <w:r w:rsidRPr="004110C2">
              <w:rPr>
                <w:color w:val="000000"/>
                <w:shd w:val="clear" w:color="auto" w:fill="FCFCFC"/>
              </w:rPr>
              <w:t>. – ЭБС «Юрайт».</w:t>
            </w:r>
          </w:p>
        </w:tc>
      </w:tr>
      <w:tr w:rsidR="007C5BC8" w:rsidRPr="004110C2" w14:paraId="6931F312" w14:textId="77777777" w:rsidTr="0075149B">
        <w:trPr>
          <w:jc w:val="center"/>
        </w:trPr>
        <w:tc>
          <w:tcPr>
            <w:tcW w:w="292" w:type="pct"/>
          </w:tcPr>
          <w:p w14:paraId="0343AB85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5617C6C9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Китчен</w:t>
            </w:r>
            <w:r>
              <w:t>,</w:t>
            </w:r>
            <w:r w:rsidRPr="004110C2">
              <w:t xml:space="preserve"> Ф. Паблик рилейшнз. Принципы и практика [Электронный ресурс] : учебное пособие для вузов / Ф. Китчен. – Электрон. текстовые данные. – М. : ЮНИТИ-ДАНА, 2015. – 455 c. – 5-238-00603-9. – Режим доступа: http://www.iprbookshop.ru/52532.html. – ЭБС «IPRbooks».</w:t>
            </w:r>
          </w:p>
        </w:tc>
      </w:tr>
      <w:tr w:rsidR="007C5BC8" w:rsidRPr="004110C2" w14:paraId="4FDEAB62" w14:textId="77777777" w:rsidTr="0075149B">
        <w:trPr>
          <w:jc w:val="center"/>
        </w:trPr>
        <w:tc>
          <w:tcPr>
            <w:tcW w:w="292" w:type="pct"/>
          </w:tcPr>
          <w:p w14:paraId="3C46F984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09DF2016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bCs/>
              </w:rPr>
              <w:t>Леонидова, Г. Ф. Настольные издательские системы [Электронный ресурс] : практикум, квалификация (степень) выпускника «бакалавр» / Г. Ф. Леонидова. – Кемерово : Кемеровский государственный институт культуры, 2016. – 64 c. – Режим доступа: http://www.iprbookshop.ru/66360.html. – ЭБС «IPRbooks».</w:t>
            </w:r>
          </w:p>
        </w:tc>
      </w:tr>
      <w:tr w:rsidR="007C5BC8" w:rsidRPr="004110C2" w14:paraId="6E69E92E" w14:textId="77777777" w:rsidTr="0075149B">
        <w:trPr>
          <w:jc w:val="center"/>
        </w:trPr>
        <w:tc>
          <w:tcPr>
            <w:tcW w:w="292" w:type="pct"/>
          </w:tcPr>
          <w:p w14:paraId="2C619BB4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379F1EB5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bCs/>
              </w:rPr>
              <w:t>Ли, Н. И. Технология обработки текстовой информации [Электронный ресурс] : учебное пособие / Н. И. Ли, А. И. Ахметшина, Э. А. Резванова. – Казань: Казанский национальный исследовательский технологический университет, 2016. – 84 c. – Режим доступа: http://www.iprbookshop.ru/63499.html. – ЭБС «IPRbooks».</w:t>
            </w:r>
          </w:p>
        </w:tc>
      </w:tr>
      <w:tr w:rsidR="007C5BC8" w:rsidRPr="004110C2" w14:paraId="45633357" w14:textId="77777777" w:rsidTr="0075149B">
        <w:trPr>
          <w:jc w:val="center"/>
        </w:trPr>
        <w:tc>
          <w:tcPr>
            <w:tcW w:w="292" w:type="pct"/>
          </w:tcPr>
          <w:p w14:paraId="70238B56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1EA54560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 xml:space="preserve">Основы журналистской деятельности: учебник для академического бакалавриата / С. Г. Корконосенко [и др.]; под ред. С.Г. Корконосенко. – 2-е изд., перераб. и доп. – М.: Издательство Юрайт, 2017. – 332 с. – Режим доступа: </w:t>
            </w:r>
            <w:r w:rsidRPr="00471BD5">
              <w:t>https://biblio-online.ru/book/D53264B2-D04D-41D4-BA76-961B43BA0133/osnovy-zhurnalistskoy-deyatelnosti</w:t>
            </w:r>
            <w:r w:rsidRPr="004110C2">
              <w:t>. – ЭБС «Юрайт».</w:t>
            </w:r>
          </w:p>
        </w:tc>
      </w:tr>
      <w:tr w:rsidR="007C5BC8" w:rsidRPr="004110C2" w14:paraId="5EBB70CD" w14:textId="77777777" w:rsidTr="0075149B">
        <w:trPr>
          <w:jc w:val="center"/>
        </w:trPr>
        <w:tc>
          <w:tcPr>
            <w:tcW w:w="292" w:type="pct"/>
          </w:tcPr>
          <w:p w14:paraId="09B564AE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0EE4130C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E177E6">
              <w:rPr>
                <w:color w:val="000000"/>
                <w:shd w:val="clear" w:color="auto" w:fill="FFFFFF" w:themeFill="background1"/>
              </w:rPr>
              <w:t>Фомина</w:t>
            </w:r>
            <w:r>
              <w:rPr>
                <w:color w:val="000000"/>
                <w:shd w:val="clear" w:color="auto" w:fill="FFFFFF" w:themeFill="background1"/>
              </w:rPr>
              <w:t>,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О.И. Правоведение [Электронный ресурс] : учебное пособие / О.И. Фомина, Е.А. Старова.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Электрон. текстовые данные.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СПб. : Санкт-Петербургский государственный архитектурно-строительный университет, ЭБС АСВ, 2017.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104 c.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978-5-</w:t>
            </w:r>
            <w:r w:rsidRPr="00E177E6">
              <w:rPr>
                <w:color w:val="000000"/>
                <w:shd w:val="clear" w:color="auto" w:fill="FFFFFF" w:themeFill="background1"/>
              </w:rPr>
              <w:lastRenderedPageBreak/>
              <w:t xml:space="preserve">9227-0694-0. </w:t>
            </w:r>
            <w:r>
              <w:t>–</w:t>
            </w:r>
            <w:r w:rsidRPr="00E177E6">
              <w:rPr>
                <w:color w:val="000000"/>
                <w:shd w:val="clear" w:color="auto" w:fill="FFFFFF" w:themeFill="background1"/>
              </w:rPr>
              <w:t xml:space="preserve"> Режим доступа: http://www.iprbookshop.ru/74320.html</w:t>
            </w:r>
            <w:r w:rsidRPr="00E177E6">
              <w:rPr>
                <w:shd w:val="clear" w:color="auto" w:fill="FFFFFF" w:themeFill="background1"/>
              </w:rPr>
              <w:t>.</w:t>
            </w:r>
            <w:r>
              <w:rPr>
                <w:shd w:val="clear" w:color="auto" w:fill="FFFFFF" w:themeFill="background1"/>
              </w:rPr>
              <w:t xml:space="preserve"> </w:t>
            </w:r>
            <w:r>
              <w:t>–</w:t>
            </w:r>
            <w:r w:rsidRPr="00E177E6">
              <w:rPr>
                <w:shd w:val="clear" w:color="auto" w:fill="FFFFFF" w:themeFill="background1"/>
              </w:rPr>
              <w:t xml:space="preserve"> ЭБС «IPRbooks</w:t>
            </w:r>
            <w:r>
              <w:rPr>
                <w:shd w:val="clear" w:color="auto" w:fill="FFFFFF"/>
              </w:rPr>
              <w:t>».</w:t>
            </w:r>
          </w:p>
        </w:tc>
      </w:tr>
      <w:tr w:rsidR="007C5BC8" w:rsidRPr="004110C2" w14:paraId="193518C0" w14:textId="77777777" w:rsidTr="0075149B">
        <w:trPr>
          <w:jc w:val="center"/>
        </w:trPr>
        <w:tc>
          <w:tcPr>
            <w:tcW w:w="292" w:type="pct"/>
          </w:tcPr>
          <w:p w14:paraId="57E34036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44234C5B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color w:val="000000"/>
              </w:rPr>
              <w:t>Родыгина, Н. Ю. Этика деловых отношений : учебник и практикум для академического бакалавриата / Н. Ю. Родыгина. – М. : Издательство Юрайт, 2017. – 430 с.</w:t>
            </w:r>
            <w:r w:rsidRPr="004110C2">
              <w:rPr>
                <w:bCs/>
              </w:rPr>
              <w:t xml:space="preserve"> – Режим доступа: https://biblio-online.ru/book/A22877F5-605F-4B2E-98A8-EBE01DF934E4. – ЭБС «Юрайт».</w:t>
            </w:r>
          </w:p>
        </w:tc>
      </w:tr>
      <w:tr w:rsidR="007C5BC8" w:rsidRPr="004110C2" w14:paraId="16A3C7B1" w14:textId="77777777" w:rsidTr="0075149B">
        <w:trPr>
          <w:jc w:val="center"/>
        </w:trPr>
        <w:tc>
          <w:tcPr>
            <w:tcW w:w="292" w:type="pct"/>
          </w:tcPr>
          <w:p w14:paraId="2503417D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08F413AF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Cамарцев, О. Р. Творческая деятельность журналиста (очерки теории и практики) [Электронный ресурс]: учебное пособие / О. Р. Самарцев. – М.: Академический проект, Фонд «Мир», 2015. – 528 c. – Режим доступа : http://www.iprbookshop.ru/36858.html. – ЭБС «IPRbooks».</w:t>
            </w:r>
          </w:p>
        </w:tc>
      </w:tr>
      <w:tr w:rsidR="007C5BC8" w:rsidRPr="004110C2" w14:paraId="0791D667" w14:textId="77777777" w:rsidTr="0075149B">
        <w:trPr>
          <w:jc w:val="center"/>
        </w:trPr>
        <w:tc>
          <w:tcPr>
            <w:tcW w:w="292" w:type="pct"/>
          </w:tcPr>
          <w:p w14:paraId="24307DBC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7354641E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 xml:space="preserve">Свитич, Л. Г. Социология журналистики : учебник для академического бакалавриата / Л. Г. Свитич. – М. : Издательство Юрайт, 2017. – 397 с. </w:t>
            </w:r>
            <w:r w:rsidRPr="004110C2">
              <w:rPr>
                <w:bCs/>
              </w:rPr>
              <w:t xml:space="preserve">– Режим доступа: </w:t>
            </w:r>
            <w:r w:rsidRPr="00471BD5">
              <w:rPr>
                <w:bCs/>
              </w:rPr>
              <w:t>https://biblio-online.ru/book/2E252E4B-7A8C-44A1-989A-0ADBACAABCA7/sociologiya-zhurnalistiki</w:t>
            </w:r>
            <w:r w:rsidRPr="004110C2">
              <w:rPr>
                <w:bCs/>
              </w:rPr>
              <w:t>. – ЭБС «Юрайт».</w:t>
            </w:r>
          </w:p>
        </w:tc>
      </w:tr>
      <w:tr w:rsidR="007C5BC8" w:rsidRPr="004110C2" w14:paraId="1EC4DDED" w14:textId="77777777" w:rsidTr="0075149B">
        <w:trPr>
          <w:jc w:val="center"/>
        </w:trPr>
        <w:tc>
          <w:tcPr>
            <w:tcW w:w="292" w:type="pct"/>
          </w:tcPr>
          <w:p w14:paraId="00DAD882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66B09159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Современные мультимедийные информационные технологии [Электронный ресурс] : учебное пособие по дисциплине «Информатика», для обучающихся первого курса / А. П. Алексеев [и др.]. – М. : СОЛОН-ПРЕСС, 2017. – 108 c.– Режим доступа: http://www.iprbookshop.ru/64932.html.– ЭБС «IPRbooks».</w:t>
            </w:r>
          </w:p>
        </w:tc>
      </w:tr>
      <w:tr w:rsidR="007C5BC8" w:rsidRPr="004110C2" w14:paraId="212458C3" w14:textId="77777777" w:rsidTr="0075149B">
        <w:trPr>
          <w:jc w:val="center"/>
        </w:trPr>
        <w:tc>
          <w:tcPr>
            <w:tcW w:w="292" w:type="pct"/>
          </w:tcPr>
          <w:p w14:paraId="01827CD5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05FB9F8B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 xml:space="preserve">Стилистика и литературное редактирование в 2 т. Том 1 : учебник для академического бакалавриата / Л. Р. Дускаева [и др.] ; отв. ред. Л. Р. Дускаева. – М. : Издательство Юрайт, 2017. – 325 с. – Режим доступа: </w:t>
            </w:r>
            <w:r w:rsidRPr="00471BD5">
              <w:t>https://biblio-online.ru/book/4F6DDED2-62E4-4DF4-8DDF-F2AA1C33F3CE/stilistika-i-literaturnoe-redaktirovanie-v-2-t-tom-1</w:t>
            </w:r>
            <w:r w:rsidRPr="004110C2">
              <w:t>. – ЭБС «Юрайт».</w:t>
            </w:r>
          </w:p>
        </w:tc>
      </w:tr>
      <w:tr w:rsidR="007C5BC8" w:rsidRPr="004110C2" w14:paraId="44DD6D65" w14:textId="77777777" w:rsidTr="0075149B">
        <w:trPr>
          <w:jc w:val="center"/>
        </w:trPr>
        <w:tc>
          <w:tcPr>
            <w:tcW w:w="292" w:type="pct"/>
          </w:tcPr>
          <w:p w14:paraId="0A6DF7D5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37C96967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Сперанский, М. Н. История древней русской литературы : учебник для вузов / М. Н. Сперанский. – М. : Издательство Юрайт, 201</w:t>
            </w:r>
            <w:r w:rsidRPr="00FF3562">
              <w:t>6</w:t>
            </w:r>
            <w:r w:rsidRPr="004110C2">
              <w:t>. – 53</w:t>
            </w:r>
            <w:r>
              <w:t xml:space="preserve">3 с. – Режим доступа: </w:t>
            </w:r>
            <w:r w:rsidRPr="00FF3562">
              <w:t>https://biblio-online.ru/book/8202CA54-B7AA-43D5-8690-876ED680CF4E/istoriya-drevney-russkoy-literatury</w:t>
            </w:r>
            <w:r w:rsidRPr="004110C2">
              <w:t>. – ЭБС «Юрайт».</w:t>
            </w:r>
          </w:p>
        </w:tc>
      </w:tr>
      <w:tr w:rsidR="007C5BC8" w:rsidRPr="004110C2" w14:paraId="07F923B1" w14:textId="77777777" w:rsidTr="0075149B">
        <w:trPr>
          <w:jc w:val="center"/>
        </w:trPr>
        <w:tc>
          <w:tcPr>
            <w:tcW w:w="292" w:type="pct"/>
          </w:tcPr>
          <w:p w14:paraId="7DBA9D18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7B29A703" w14:textId="77777777" w:rsidR="007C5BC8" w:rsidRPr="00EB7E89" w:rsidRDefault="007C5BC8" w:rsidP="0075149B">
            <w:pPr>
              <w:rPr>
                <w:shd w:val="clear" w:color="auto" w:fill="FCFCFC"/>
              </w:rPr>
            </w:pPr>
            <w:r w:rsidRPr="00853F5F">
              <w:rPr>
                <w:shd w:val="clear" w:color="auto" w:fill="FCFCFC"/>
              </w:rPr>
              <w:t>Бобров, А. А. Основы журналистской деятельности : учебное пособие для академического бакалавриата / А. А. Бобров. – 2-е изд., испр. и доп. – М. : Издательство Юрайт, 2018. – 343 с. – (Серия : Университеты России). – ISBN 978-5-9916-9254-0. – Режим доступа: https://biblio-online.ru/book/F81D042B-9C12-4364-8C9A-BF4EDD68EC87/osnovy-zhurnalistskoy-deyatelnosti?. – ЭБС «Юрайт».</w:t>
            </w:r>
          </w:p>
        </w:tc>
      </w:tr>
      <w:tr w:rsidR="007C5BC8" w:rsidRPr="004110C2" w14:paraId="754363B4" w14:textId="77777777" w:rsidTr="0075149B">
        <w:trPr>
          <w:jc w:val="center"/>
        </w:trPr>
        <w:tc>
          <w:tcPr>
            <w:tcW w:w="292" w:type="pct"/>
          </w:tcPr>
          <w:p w14:paraId="7BDAEBAE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18905CC3" w14:textId="77777777" w:rsidR="007C5BC8" w:rsidRPr="004C3D64" w:rsidRDefault="007C5BC8" w:rsidP="0075149B">
            <w:pPr>
              <w:rPr>
                <w:shd w:val="clear" w:color="auto" w:fill="FCFCFC"/>
              </w:rPr>
            </w:pPr>
            <w:r w:rsidRPr="00853F5F">
              <w:rPr>
                <w:shd w:val="clear" w:color="auto" w:fill="FCFCFC"/>
              </w:rPr>
              <w:t>Ильченко, С. Н. Основы журналистской деятельности : учебник и практикум для академического бакалавриата / С. Н. Ильченко. – М. : Издательство Юрайт, 2018. – 311 с. – (Серия : Бакалавр. Академический курс). – ISBN 978-5-9916-8263-3. – Режим доступа: https://biblio-online.ru/book/7BBE3F2F-E0BB-4C7E-AD4D-9E1B36B3F28A/osnovy-zhurnalistskoy-deyatelnosti?. – ЭБС «Юрайт».</w:t>
            </w:r>
          </w:p>
        </w:tc>
      </w:tr>
      <w:tr w:rsidR="007C5BC8" w:rsidRPr="004110C2" w14:paraId="49959BBE" w14:textId="77777777" w:rsidTr="0075149B">
        <w:trPr>
          <w:jc w:val="center"/>
        </w:trPr>
        <w:tc>
          <w:tcPr>
            <w:tcW w:w="292" w:type="pct"/>
          </w:tcPr>
          <w:p w14:paraId="3554D971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13269101" w14:textId="77777777" w:rsidR="007C5BC8" w:rsidRPr="00EB7E89" w:rsidRDefault="007C5BC8" w:rsidP="0075149B">
            <w:r w:rsidRPr="00853F5F">
              <w:t>Колесниченко, А. В. Основы журналистской деятельности : учебное пособие для вузов / А. В. Колесниченко. – 2-е изд., пер. и доп. – М. : Издательство Юрайт, 2018. – 341 с. – (Серия : Авторский учебник). – ISBN 978-5-534-05559-7. – Режим доступа: https://biblio-online.ru/book/5AB39770-3488-4AEB-83F4-36220F7647DA/osnovy-zhurnalistskoy-deyatelnosti?. – ЭБС «Юрайт».</w:t>
            </w:r>
          </w:p>
        </w:tc>
      </w:tr>
      <w:tr w:rsidR="007C5BC8" w:rsidRPr="004110C2" w14:paraId="66D13E5F" w14:textId="77777777" w:rsidTr="0075149B">
        <w:trPr>
          <w:jc w:val="center"/>
        </w:trPr>
        <w:tc>
          <w:tcPr>
            <w:tcW w:w="292" w:type="pct"/>
          </w:tcPr>
          <w:p w14:paraId="0B84B3B3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7CEE8E2D" w14:textId="77777777" w:rsidR="007C5BC8" w:rsidRPr="004C3D64" w:rsidRDefault="007C5BC8" w:rsidP="0075149B">
            <w:r w:rsidRPr="00853F5F">
              <w:t>Лазутина, Г. В. Основы журналистской деятельности : учебник и практикум для академического бакалавриата / Г. В. Лазутина. – 3-е изд., испр. и доп. – М. : Издательство Юрайт, 2018. – 212 с. – (Серия : Бакалавр. Академический курс). – ISBN 978-5-534-08324-8. – Режим доступа: https://biblio-online.ru/book/B20A0C8C-9C65-4D18-B816-AEE5D8F3720F/osnovy-zhurnalistskoy-deyatelnosti?. – ЭБС «Юрайт».</w:t>
            </w:r>
          </w:p>
        </w:tc>
      </w:tr>
      <w:tr w:rsidR="007C5BC8" w:rsidRPr="004110C2" w14:paraId="4C92B83A" w14:textId="77777777" w:rsidTr="0075149B">
        <w:trPr>
          <w:jc w:val="center"/>
        </w:trPr>
        <w:tc>
          <w:tcPr>
            <w:tcW w:w="292" w:type="pct"/>
          </w:tcPr>
          <w:p w14:paraId="04529D41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706778D0" w14:textId="77777777" w:rsidR="007C5BC8" w:rsidRPr="00EB7E89" w:rsidRDefault="007C5BC8" w:rsidP="0075149B">
            <w:pPr>
              <w:rPr>
                <w:shd w:val="clear" w:color="auto" w:fill="FCFCFC"/>
              </w:rPr>
            </w:pPr>
            <w:r w:rsidRPr="00853F5F">
              <w:rPr>
                <w:shd w:val="clear" w:color="auto" w:fill="FCFCFC"/>
              </w:rPr>
              <w:t>Основы журналистской деятельности : учебник для академического бакалавриата / С. Г. Корконосенко [и др.]. – 2-е изд., пер. и доп. – М. : Издательство Юрайт, 2018. – 332 с. – (Серия : Бакалавр. Академический курс). – ISBN 978-5-534-00590-5. – Режим доступа: https://biblio-online.ru/book/5BBF29BF-3F94-4732-BAEF-9A7062EA3A02/osnovy-zhurnalistskoy-deyatelnosti?. – ЭБС «Юрайт».</w:t>
            </w:r>
          </w:p>
        </w:tc>
      </w:tr>
      <w:tr w:rsidR="007C5BC8" w:rsidRPr="004110C2" w14:paraId="7AE65917" w14:textId="77777777" w:rsidTr="0075149B">
        <w:trPr>
          <w:jc w:val="center"/>
        </w:trPr>
        <w:tc>
          <w:tcPr>
            <w:tcW w:w="292" w:type="pct"/>
          </w:tcPr>
          <w:p w14:paraId="33B25BDE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5C7B2279" w14:textId="77777777" w:rsidR="007C5BC8" w:rsidRPr="00853F5F" w:rsidRDefault="007C5BC8" w:rsidP="0075149B">
            <w:pPr>
              <w:rPr>
                <w:shd w:val="clear" w:color="auto" w:fill="FCFCFC"/>
              </w:rPr>
            </w:pPr>
            <w:r w:rsidRPr="006E4F10">
              <w:rPr>
                <w:shd w:val="clear" w:color="auto" w:fill="FCFCFC"/>
              </w:rPr>
              <w:t xml:space="preserve">Сидоров, В. А. Аксиология журналистики [Электронный ресурс] : учебное пособие / В. А. Сидоров. </w:t>
            </w:r>
            <w:r>
              <w:rPr>
                <w:shd w:val="clear" w:color="auto" w:fill="FCFCFC"/>
              </w:rPr>
              <w:t>–</w:t>
            </w:r>
            <w:r w:rsidRPr="006E4F10">
              <w:rPr>
                <w:shd w:val="clear" w:color="auto" w:fill="FCFCFC"/>
              </w:rPr>
              <w:t xml:space="preserve"> СПб. : Петрополис, 2019. </w:t>
            </w:r>
            <w:r>
              <w:rPr>
                <w:shd w:val="clear" w:color="auto" w:fill="FCFCFC"/>
              </w:rPr>
              <w:t>–</w:t>
            </w:r>
            <w:r w:rsidRPr="006E4F10">
              <w:rPr>
                <w:shd w:val="clear" w:color="auto" w:fill="FCFCFC"/>
              </w:rPr>
              <w:t xml:space="preserve"> 204 c. </w:t>
            </w:r>
            <w:r>
              <w:rPr>
                <w:shd w:val="clear" w:color="auto" w:fill="FCFCFC"/>
              </w:rPr>
              <w:t>– 978-5-9676-0774-5. –</w:t>
            </w:r>
            <w:r w:rsidRPr="006E4F10">
              <w:rPr>
                <w:shd w:val="clear" w:color="auto" w:fill="FCFCFC"/>
              </w:rPr>
              <w:t xml:space="preserve"> Режим доступа: http://www.iprbookshop.ru/84672.html</w:t>
            </w:r>
            <w:r w:rsidRPr="004110C2">
              <w:t>.</w:t>
            </w:r>
            <w:r>
              <w:t xml:space="preserve"> </w:t>
            </w:r>
            <w:r w:rsidRPr="004110C2">
              <w:t>– ЭБС «IPRbooks»</w:t>
            </w:r>
            <w:r>
              <w:t>.</w:t>
            </w:r>
          </w:p>
        </w:tc>
      </w:tr>
      <w:tr w:rsidR="007C5BC8" w:rsidRPr="004110C2" w14:paraId="07FBD154" w14:textId="77777777" w:rsidTr="0075149B">
        <w:trPr>
          <w:jc w:val="center"/>
        </w:trPr>
        <w:tc>
          <w:tcPr>
            <w:tcW w:w="292" w:type="pct"/>
          </w:tcPr>
          <w:p w14:paraId="71F4BF17" w14:textId="77777777" w:rsidR="007C5BC8" w:rsidRPr="004110C2" w:rsidRDefault="007C5BC8" w:rsidP="0075149B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 w:right="-35" w:firstLine="0"/>
              <w:jc w:val="center"/>
              <w:textAlignment w:val="baseline"/>
            </w:pPr>
          </w:p>
        </w:tc>
        <w:tc>
          <w:tcPr>
            <w:tcW w:w="4708" w:type="pct"/>
          </w:tcPr>
          <w:p w14:paraId="5553B962" w14:textId="77777777" w:rsidR="007C5BC8" w:rsidRPr="00F1774D" w:rsidRDefault="007C5BC8" w:rsidP="0075149B">
            <w:pPr>
              <w:rPr>
                <w:shd w:val="clear" w:color="auto" w:fill="FCFCFC"/>
              </w:rPr>
            </w:pPr>
            <w:r>
              <w:rPr>
                <w:color w:val="000000"/>
              </w:rPr>
              <w:t>Калмыков А. А.</w:t>
            </w:r>
            <w:r w:rsidRPr="00C436C6">
              <w:rPr>
                <w:color w:val="000000"/>
              </w:rPr>
              <w:t xml:space="preserve"> Основы теории журналистики</w:t>
            </w:r>
            <w:r>
              <w:rPr>
                <w:color w:val="000000"/>
              </w:rPr>
              <w:t xml:space="preserve"> / А. А. Калмыков, Л. А. Коханова.</w:t>
            </w:r>
            <w:r w:rsidRPr="00C436C6">
              <w:rPr>
                <w:color w:val="000000"/>
              </w:rPr>
              <w:t xml:space="preserve"> в 2 ч. Часть 2 [Электронный ресурс]:</w:t>
            </w:r>
            <w:r>
              <w:rPr>
                <w:color w:val="000000"/>
              </w:rPr>
              <w:t xml:space="preserve"> Учебник для вузов. - М. </w:t>
            </w:r>
            <w:r w:rsidRPr="00C436C6">
              <w:rPr>
                <w:color w:val="000000"/>
              </w:rPr>
              <w:t xml:space="preserve">: Юрайт, 2020. - 239 с – Режим доступа: </w:t>
            </w:r>
            <w:r>
              <w:rPr>
                <w:color w:val="000000"/>
              </w:rPr>
              <w:t>https</w:t>
            </w:r>
            <w:r w:rsidRPr="00C436C6">
              <w:rPr>
                <w:color w:val="000000"/>
              </w:rPr>
              <w:t>://</w:t>
            </w:r>
            <w:r>
              <w:rPr>
                <w:color w:val="000000"/>
              </w:rPr>
              <w:t>urait</w:t>
            </w:r>
            <w:r w:rsidRPr="00C436C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C436C6">
              <w:rPr>
                <w:color w:val="000000"/>
              </w:rPr>
              <w:t>/</w:t>
            </w:r>
            <w:r>
              <w:rPr>
                <w:color w:val="000000"/>
              </w:rPr>
              <w:t>bcode</w:t>
            </w:r>
            <w:r w:rsidRPr="00C436C6">
              <w:rPr>
                <w:color w:val="000000"/>
              </w:rPr>
              <w:t>/451586</w:t>
            </w:r>
            <w:r>
              <w:rPr>
                <w:color w:val="000000"/>
              </w:rPr>
              <w:t>.</w:t>
            </w:r>
          </w:p>
        </w:tc>
      </w:tr>
    </w:tbl>
    <w:p w14:paraId="629A2621" w14:textId="77777777" w:rsidR="007C5BC8" w:rsidRPr="004110C2" w:rsidRDefault="007C5BC8" w:rsidP="007C5BC8">
      <w:pPr>
        <w:ind w:firstLine="567"/>
        <w:rPr>
          <w:b/>
        </w:rPr>
      </w:pPr>
    </w:p>
    <w:p w14:paraId="4EB5BD0B" w14:textId="77777777" w:rsidR="007C5BC8" w:rsidRPr="004110C2" w:rsidRDefault="007C5BC8" w:rsidP="007C5BC8">
      <w:pPr>
        <w:ind w:firstLine="567"/>
        <w:rPr>
          <w:rFonts w:eastAsia="Calibri"/>
          <w:i/>
          <w:color w:val="00000A"/>
          <w:lang w:eastAsia="en-US"/>
        </w:rPr>
      </w:pPr>
      <w:r w:rsidRPr="004110C2">
        <w:rPr>
          <w:rFonts w:eastAsia="Calibri"/>
          <w:i/>
          <w:color w:val="00000A"/>
          <w:lang w:eastAsia="en-US"/>
        </w:rPr>
        <w:t>в) Интернет-ресурсы</w:t>
      </w:r>
    </w:p>
    <w:p w14:paraId="2D222EE8" w14:textId="77777777" w:rsidR="007C5BC8" w:rsidRPr="004110C2" w:rsidRDefault="007C5BC8" w:rsidP="007C5BC8">
      <w:pPr>
        <w:ind w:firstLine="567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89"/>
      </w:tblGrid>
      <w:tr w:rsidR="007C5BC8" w:rsidRPr="004110C2" w14:paraId="3BC8168B" w14:textId="77777777" w:rsidTr="0075149B">
        <w:tc>
          <w:tcPr>
            <w:tcW w:w="596" w:type="dxa"/>
            <w:shd w:val="clear" w:color="auto" w:fill="auto"/>
          </w:tcPr>
          <w:p w14:paraId="136E40F1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№</w:t>
            </w:r>
          </w:p>
          <w:p w14:paraId="07BE1C0B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п/п</w:t>
            </w:r>
          </w:p>
        </w:tc>
        <w:tc>
          <w:tcPr>
            <w:tcW w:w="8789" w:type="dxa"/>
            <w:shd w:val="clear" w:color="auto" w:fill="auto"/>
          </w:tcPr>
          <w:p w14:paraId="23469835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  <w:r w:rsidRPr="004110C2">
              <w:rPr>
                <w:rFonts w:eastAsia="Courier New"/>
                <w:b/>
                <w:bCs/>
                <w:color w:val="000000"/>
              </w:rPr>
              <w:t>Перечень</w:t>
            </w:r>
          </w:p>
          <w:p w14:paraId="6649E44C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</w:p>
        </w:tc>
      </w:tr>
      <w:tr w:rsidR="007C5BC8" w:rsidRPr="004110C2" w14:paraId="74C5B8A2" w14:textId="77777777" w:rsidTr="0075149B">
        <w:tc>
          <w:tcPr>
            <w:tcW w:w="596" w:type="dxa"/>
            <w:shd w:val="clear" w:color="auto" w:fill="auto"/>
          </w:tcPr>
          <w:p w14:paraId="0615B1A9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094D47BC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t>Единое окно доступа к образовательным ресурсам</w:t>
            </w:r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http://window.edu.ru</w:t>
            </w:r>
          </w:p>
        </w:tc>
      </w:tr>
      <w:tr w:rsidR="007C5BC8" w:rsidRPr="004110C2" w14:paraId="76CF16D9" w14:textId="77777777" w:rsidTr="0075149B">
        <w:tc>
          <w:tcPr>
            <w:tcW w:w="596" w:type="dxa"/>
            <w:shd w:val="clear" w:color="auto" w:fill="auto"/>
          </w:tcPr>
          <w:p w14:paraId="604907AD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6CB8562E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Российская государственная библиотека [Электронный ресурс]. – Режим доступа: </w:t>
            </w:r>
            <w:r w:rsidRPr="004110C2">
              <w:t>http://www.rsl.ru</w:t>
            </w:r>
          </w:p>
        </w:tc>
      </w:tr>
      <w:tr w:rsidR="007C5BC8" w:rsidRPr="004110C2" w14:paraId="03EEFD2F" w14:textId="77777777" w:rsidTr="0075149B">
        <w:tc>
          <w:tcPr>
            <w:tcW w:w="596" w:type="dxa"/>
            <w:shd w:val="clear" w:color="auto" w:fill="auto"/>
          </w:tcPr>
          <w:p w14:paraId="01AC71A8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4F90E005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Российская национальная библиотека [Электронный ресурс]. – Режим доступа: </w:t>
            </w:r>
            <w:r w:rsidRPr="004110C2">
              <w:t>http://www.nlr.ru</w:t>
            </w:r>
          </w:p>
        </w:tc>
      </w:tr>
      <w:tr w:rsidR="007C5BC8" w:rsidRPr="004110C2" w14:paraId="1BCF11DA" w14:textId="77777777" w:rsidTr="0075149B">
        <w:tc>
          <w:tcPr>
            <w:tcW w:w="596" w:type="dxa"/>
            <w:shd w:val="clear" w:color="auto" w:fill="auto"/>
          </w:tcPr>
          <w:p w14:paraId="0273A4A2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297F82F1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Электронная научная библиотека Elibrary [Электронный ресурс]. – Режим доступа: </w:t>
            </w:r>
            <w:r w:rsidRPr="004110C2">
              <w:rPr>
                <w:shd w:val="clear" w:color="auto" w:fill="FFFFFF"/>
                <w:lang w:val="en-US"/>
              </w:rPr>
              <w:t>https</w:t>
            </w:r>
            <w:r w:rsidRPr="004110C2">
              <w:rPr>
                <w:shd w:val="clear" w:color="auto" w:fill="FFFFFF"/>
              </w:rPr>
              <w:t>://</w:t>
            </w:r>
            <w:r w:rsidRPr="004110C2">
              <w:rPr>
                <w:shd w:val="clear" w:color="auto" w:fill="FFFFFF"/>
                <w:lang w:val="en-US"/>
              </w:rPr>
              <w:t>elibrary</w:t>
            </w:r>
            <w:r w:rsidRPr="004110C2">
              <w:rPr>
                <w:shd w:val="clear" w:color="auto" w:fill="FFFFFF"/>
              </w:rPr>
              <w:t>.</w:t>
            </w:r>
            <w:r w:rsidRPr="004110C2">
              <w:rPr>
                <w:shd w:val="clear" w:color="auto" w:fill="FFFFFF"/>
                <w:lang w:val="en-US"/>
              </w:rPr>
              <w:t>ru</w:t>
            </w:r>
          </w:p>
        </w:tc>
      </w:tr>
      <w:tr w:rsidR="007C5BC8" w:rsidRPr="004110C2" w14:paraId="772C69B2" w14:textId="77777777" w:rsidTr="0075149B">
        <w:tc>
          <w:tcPr>
            <w:tcW w:w="596" w:type="dxa"/>
            <w:shd w:val="clear" w:color="auto" w:fill="auto"/>
          </w:tcPr>
          <w:p w14:paraId="71EC8872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1A3B7CB8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Электронно-библиотечная система образовательных и просветительских изданий IQlib [Электронный ресурс]. – Режим доступа: </w:t>
            </w:r>
            <w:r w:rsidRPr="004110C2">
              <w:t>http://www.iqlib.ru</w:t>
            </w:r>
          </w:p>
        </w:tc>
      </w:tr>
      <w:tr w:rsidR="007C5BC8" w:rsidRPr="004110C2" w14:paraId="00F86649" w14:textId="77777777" w:rsidTr="0075149B">
        <w:tc>
          <w:tcPr>
            <w:tcW w:w="596" w:type="dxa"/>
            <w:shd w:val="clear" w:color="auto" w:fill="auto"/>
          </w:tcPr>
          <w:p w14:paraId="7DDFBD1C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0B66C74C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Научная электронная библиотека «Киберленинка» [Электронный ресурс]. – Режим доступа: </w:t>
            </w:r>
            <w:r w:rsidRPr="004110C2">
              <w:t>http://cyberleninka.ru</w:t>
            </w:r>
          </w:p>
        </w:tc>
      </w:tr>
      <w:tr w:rsidR="007C5BC8" w:rsidRPr="004110C2" w14:paraId="007BECDA" w14:textId="77777777" w:rsidTr="0075149B">
        <w:tc>
          <w:tcPr>
            <w:tcW w:w="596" w:type="dxa"/>
            <w:shd w:val="clear" w:color="auto" w:fill="auto"/>
          </w:tcPr>
          <w:p w14:paraId="5478B06C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3514F807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FFFFF"/>
              </w:rPr>
            </w:pPr>
            <w:r w:rsidRPr="004110C2">
              <w:rPr>
                <w:shd w:val="clear" w:color="auto" w:fill="FFFFFF"/>
              </w:rPr>
              <w:t>Словари и энциклопедии [Электронный ресурс]. – Режим доступа: http://dic.academic.ru</w:t>
            </w:r>
          </w:p>
        </w:tc>
      </w:tr>
      <w:tr w:rsidR="007C5BC8" w:rsidRPr="004110C2" w14:paraId="765A7F91" w14:textId="77777777" w:rsidTr="0075149B">
        <w:tc>
          <w:tcPr>
            <w:tcW w:w="596" w:type="dxa"/>
            <w:shd w:val="clear" w:color="auto" w:fill="auto"/>
          </w:tcPr>
          <w:p w14:paraId="2D3A258A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2ABED768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Союз журналистов России [Электронный ресурс]. – Режим доступа: </w:t>
            </w:r>
            <w:r w:rsidRPr="004110C2">
              <w:t>http://www.ruj.ru</w:t>
            </w:r>
          </w:p>
        </w:tc>
      </w:tr>
      <w:tr w:rsidR="007C5BC8" w:rsidRPr="004110C2" w14:paraId="70D7429A" w14:textId="77777777" w:rsidTr="0075149B">
        <w:tc>
          <w:tcPr>
            <w:tcW w:w="596" w:type="dxa"/>
            <w:shd w:val="clear" w:color="auto" w:fill="auto"/>
          </w:tcPr>
          <w:p w14:paraId="08DCCA83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1951C3F5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Журнал «Журналист» [Электронный ресурс]. – Режим доступа: </w:t>
            </w:r>
            <w:r w:rsidRPr="004110C2">
              <w:t>http://jrnlst.ru</w:t>
            </w:r>
          </w:p>
        </w:tc>
      </w:tr>
      <w:tr w:rsidR="007C5BC8" w:rsidRPr="004110C2" w14:paraId="23662DEB" w14:textId="77777777" w:rsidTr="0075149B">
        <w:tc>
          <w:tcPr>
            <w:tcW w:w="596" w:type="dxa"/>
            <w:shd w:val="clear" w:color="auto" w:fill="auto"/>
          </w:tcPr>
          <w:p w14:paraId="0D22FB6B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1213F9E3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Электронный научный журнал «Медиаскоп» [Электронный ресурс]. – Режим доступа: </w:t>
            </w:r>
            <w:r w:rsidRPr="004110C2">
              <w:t>http://www.mediascope.ru</w:t>
            </w:r>
          </w:p>
        </w:tc>
      </w:tr>
      <w:tr w:rsidR="007C5BC8" w:rsidRPr="004110C2" w14:paraId="5BCB76F1" w14:textId="77777777" w:rsidTr="0075149B">
        <w:tc>
          <w:tcPr>
            <w:tcW w:w="596" w:type="dxa"/>
            <w:shd w:val="clear" w:color="auto" w:fill="auto"/>
          </w:tcPr>
          <w:p w14:paraId="21FC498B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669E23AC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110C2">
              <w:t xml:space="preserve">Образовательный ресурс </w:t>
            </w:r>
            <w:r w:rsidRPr="004110C2">
              <w:rPr>
                <w:lang w:val="en-US"/>
              </w:rPr>
              <w:t>Silamedia</w:t>
            </w:r>
            <w:r w:rsidRPr="004110C2">
              <w:rPr>
                <w:shd w:val="clear" w:color="auto" w:fill="FFFFFF"/>
              </w:rPr>
              <w:t xml:space="preserve"> [Электронный ресурс]. – Режим доступа: </w:t>
            </w:r>
            <w:r w:rsidRPr="004110C2">
              <w:t>http://sila.media</w:t>
            </w:r>
          </w:p>
        </w:tc>
      </w:tr>
      <w:tr w:rsidR="007C5BC8" w:rsidRPr="004110C2" w14:paraId="4A93FDCA" w14:textId="77777777" w:rsidTr="0075149B">
        <w:tc>
          <w:tcPr>
            <w:tcW w:w="596" w:type="dxa"/>
            <w:shd w:val="clear" w:color="auto" w:fill="auto"/>
          </w:tcPr>
          <w:p w14:paraId="279EE640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15F3F1E8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Международная журналистская сеть IJNet [Электронный ресурс]. – Режим доступа: </w:t>
            </w:r>
            <w:r w:rsidRPr="004110C2">
              <w:t>https://ijnet.org/ru</w:t>
            </w:r>
          </w:p>
        </w:tc>
      </w:tr>
      <w:tr w:rsidR="007C5BC8" w:rsidRPr="004110C2" w14:paraId="3FF5C088" w14:textId="77777777" w:rsidTr="0075149B">
        <w:tc>
          <w:tcPr>
            <w:tcW w:w="596" w:type="dxa"/>
            <w:shd w:val="clear" w:color="auto" w:fill="auto"/>
          </w:tcPr>
          <w:p w14:paraId="2A7C042D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72B90B5C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Ресурс о медиа и коммуникациях Pressfeed [Электронный ресурс]. – Режим доступа: </w:t>
            </w:r>
            <w:r w:rsidRPr="004110C2">
              <w:t>https://news.pressfeed.ru</w:t>
            </w:r>
          </w:p>
        </w:tc>
      </w:tr>
      <w:tr w:rsidR="007C5BC8" w:rsidRPr="004110C2" w14:paraId="00ABBAB9" w14:textId="77777777" w:rsidTr="0075149B">
        <w:tc>
          <w:tcPr>
            <w:tcW w:w="596" w:type="dxa"/>
            <w:shd w:val="clear" w:color="auto" w:fill="auto"/>
          </w:tcPr>
          <w:p w14:paraId="51E801D7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4C9B662D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Портал о российских медиа «Медиастанция» [Электронный ресурс]. – Режим доступа: </w:t>
            </w:r>
            <w:r w:rsidRPr="004110C2">
              <w:t>http://mediastancia.com</w:t>
            </w:r>
          </w:p>
        </w:tc>
      </w:tr>
      <w:tr w:rsidR="007C5BC8" w:rsidRPr="004110C2" w14:paraId="349ADD90" w14:textId="77777777" w:rsidTr="0075149B">
        <w:tc>
          <w:tcPr>
            <w:tcW w:w="596" w:type="dxa"/>
            <w:shd w:val="clear" w:color="auto" w:fill="auto"/>
          </w:tcPr>
          <w:p w14:paraId="5726EDAC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0B78CE9C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«Частный корреспондент» о медиа [Электронный ресурс] [Электронный ресурс]. – Режим доступа: http://www.chaskor.ru</w:t>
            </w:r>
          </w:p>
        </w:tc>
      </w:tr>
      <w:tr w:rsidR="007C5BC8" w:rsidRPr="004110C2" w14:paraId="7F5EDC46" w14:textId="77777777" w:rsidTr="0075149B">
        <w:tc>
          <w:tcPr>
            <w:tcW w:w="596" w:type="dxa"/>
            <w:shd w:val="clear" w:color="auto" w:fill="auto"/>
          </w:tcPr>
          <w:p w14:paraId="34329B34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1478F515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Информационный портал о медиа [Электронный ресурс]. – Режим доступа: </w:t>
            </w:r>
            <w:r w:rsidRPr="004110C2">
              <w:t>http://rocket-center.ru</w:t>
            </w:r>
          </w:p>
        </w:tc>
      </w:tr>
      <w:tr w:rsidR="007C5BC8" w:rsidRPr="004110C2" w14:paraId="55558BF4" w14:textId="77777777" w:rsidTr="0075149B">
        <w:tc>
          <w:tcPr>
            <w:tcW w:w="596" w:type="dxa"/>
            <w:shd w:val="clear" w:color="auto" w:fill="auto"/>
          </w:tcPr>
          <w:p w14:paraId="75356BBA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1D72B9FB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Интернет-портал ЖурДом [Электронный ресурс]. – Режим доступа: </w:t>
            </w:r>
            <w:r w:rsidRPr="004110C2">
              <w:t>http://jourdom.ru</w:t>
            </w:r>
          </w:p>
        </w:tc>
      </w:tr>
      <w:tr w:rsidR="007C5BC8" w:rsidRPr="004110C2" w14:paraId="7C9A30EE" w14:textId="77777777" w:rsidTr="0075149B">
        <w:tc>
          <w:tcPr>
            <w:tcW w:w="596" w:type="dxa"/>
            <w:shd w:val="clear" w:color="auto" w:fill="auto"/>
          </w:tcPr>
          <w:p w14:paraId="4DE6EB34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2EDA0262" w14:textId="77777777" w:rsidR="007C5BC8" w:rsidRPr="00427B21" w:rsidRDefault="007C5BC8" w:rsidP="0075149B">
            <w:pPr>
              <w:rPr>
                <w:shd w:val="clear" w:color="auto" w:fill="FFFFFF"/>
              </w:rPr>
            </w:pPr>
            <w:r w:rsidRPr="00427B21">
              <w:rPr>
                <w:shd w:val="clear" w:color="auto" w:fill="FFFFFF"/>
              </w:rPr>
              <w:t xml:space="preserve">Официальный сайт Министерства науки и высшего образования Российской Федерации [Электронный ресурс]. – Режим доступа: </w:t>
            </w:r>
            <w:r w:rsidRPr="00427B21">
              <w:t>http://minobrnauki.gov.ru</w:t>
            </w:r>
          </w:p>
        </w:tc>
      </w:tr>
      <w:tr w:rsidR="007C5BC8" w:rsidRPr="004110C2" w14:paraId="7D655297" w14:textId="77777777" w:rsidTr="0075149B">
        <w:tc>
          <w:tcPr>
            <w:tcW w:w="596" w:type="dxa"/>
            <w:shd w:val="clear" w:color="auto" w:fill="auto"/>
          </w:tcPr>
          <w:p w14:paraId="425417AB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2F1CC2AE" w14:textId="77777777" w:rsidR="007C5BC8" w:rsidRPr="00427B21" w:rsidRDefault="007C5BC8" w:rsidP="0075149B">
            <w:pPr>
              <w:rPr>
                <w:shd w:val="clear" w:color="auto" w:fill="FFFFFF"/>
              </w:rPr>
            </w:pPr>
            <w:r w:rsidRPr="00427B21">
              <w:rPr>
                <w:shd w:val="clear" w:color="auto" w:fill="FFFFFF"/>
              </w:rPr>
              <w:t xml:space="preserve">Федеральный портал «Российское образование» [Электронный ресурс]. – Режим доступа: </w:t>
            </w:r>
            <w:r w:rsidRPr="00427B21">
              <w:t>http://www.edu.ru</w:t>
            </w:r>
          </w:p>
        </w:tc>
      </w:tr>
      <w:tr w:rsidR="007C5BC8" w:rsidRPr="004110C2" w14:paraId="0902BF60" w14:textId="77777777" w:rsidTr="0075149B">
        <w:tc>
          <w:tcPr>
            <w:tcW w:w="596" w:type="dxa"/>
            <w:shd w:val="clear" w:color="auto" w:fill="auto"/>
          </w:tcPr>
          <w:p w14:paraId="331E72B4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32232302" w14:textId="77777777" w:rsidR="007C5BC8" w:rsidRPr="00427B21" w:rsidRDefault="007C5BC8" w:rsidP="0075149B">
            <w:pPr>
              <w:rPr>
                <w:shd w:val="clear" w:color="auto" w:fill="FFFFFF"/>
              </w:rPr>
            </w:pPr>
            <w:r w:rsidRPr="00427B21">
              <w:rPr>
                <w:shd w:val="clear" w:color="auto" w:fill="FFFFFF"/>
              </w:rPr>
              <w:t xml:space="preserve">Журналисты.Ру [Электронный ресурс]. – Режим доступа: </w:t>
            </w:r>
            <w:r w:rsidRPr="00427B21">
              <w:t>http://journalisti.ru</w:t>
            </w:r>
          </w:p>
        </w:tc>
      </w:tr>
      <w:tr w:rsidR="007C5BC8" w:rsidRPr="004110C2" w14:paraId="79B595B7" w14:textId="77777777" w:rsidTr="0075149B">
        <w:tc>
          <w:tcPr>
            <w:tcW w:w="596" w:type="dxa"/>
            <w:shd w:val="clear" w:color="auto" w:fill="auto"/>
          </w:tcPr>
          <w:p w14:paraId="49746977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11FEDECA" w14:textId="77777777" w:rsidR="007C5BC8" w:rsidRPr="00427B21" w:rsidRDefault="007C5BC8" w:rsidP="0075149B">
            <w:pPr>
              <w:rPr>
                <w:shd w:val="clear" w:color="auto" w:fill="FFFFFF"/>
              </w:rPr>
            </w:pPr>
            <w:r w:rsidRPr="00427B21">
              <w:rPr>
                <w:shd w:val="clear" w:color="auto" w:fill="FFFFFF"/>
              </w:rPr>
              <w:t xml:space="preserve">Информационный портал для молодых журналистов [Электронный ресурс]. – Режим доступа: </w:t>
            </w:r>
            <w:r w:rsidRPr="00427B21">
              <w:t>http://yojo.ru</w:t>
            </w:r>
          </w:p>
        </w:tc>
      </w:tr>
      <w:tr w:rsidR="007C5BC8" w:rsidRPr="004110C2" w14:paraId="47CAFD29" w14:textId="77777777" w:rsidTr="0075149B">
        <w:tc>
          <w:tcPr>
            <w:tcW w:w="596" w:type="dxa"/>
            <w:shd w:val="clear" w:color="auto" w:fill="auto"/>
          </w:tcPr>
          <w:p w14:paraId="463D7F5F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404C3CF3" w14:textId="77777777" w:rsidR="007C5BC8" w:rsidRPr="00427B21" w:rsidRDefault="007C5BC8" w:rsidP="007514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Pr="005B1C1B">
              <w:rPr>
                <w:shd w:val="clear" w:color="auto" w:fill="FFFFFF"/>
              </w:rPr>
              <w:t xml:space="preserve">жедневная общенациональная деловая газета «Коммерсант» </w:t>
            </w:r>
            <w:r w:rsidRPr="006F67AD">
              <w:rPr>
                <w:shd w:val="clear" w:color="auto" w:fill="FFFFFF"/>
              </w:rPr>
              <w:t xml:space="preserve">[Электронный ресурс]. – Режим доступа: </w:t>
            </w:r>
            <w:r w:rsidRPr="005B1C1B">
              <w:t>https://www.kommersant.ru</w:t>
            </w:r>
          </w:p>
        </w:tc>
      </w:tr>
      <w:tr w:rsidR="007C5BC8" w:rsidRPr="004110C2" w14:paraId="500AB8E3" w14:textId="77777777" w:rsidTr="0075149B">
        <w:tc>
          <w:tcPr>
            <w:tcW w:w="596" w:type="dxa"/>
            <w:shd w:val="clear" w:color="auto" w:fill="auto"/>
          </w:tcPr>
          <w:p w14:paraId="515EE14A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3FF5B417" w14:textId="77777777" w:rsidR="007C5BC8" w:rsidRDefault="007C5BC8" w:rsidP="0075149B">
            <w:pPr>
              <w:rPr>
                <w:shd w:val="clear" w:color="auto" w:fill="FFFFFF"/>
              </w:rPr>
            </w:pPr>
            <w:r w:rsidRPr="000C722C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Ведомости</w:t>
            </w:r>
            <w:r w:rsidRPr="000C722C">
              <w:rPr>
                <w:shd w:val="clear" w:color="auto" w:fill="FFFFFF"/>
              </w:rPr>
              <w:t xml:space="preserve">» </w:t>
            </w:r>
            <w:r w:rsidRPr="006F67AD">
              <w:rPr>
                <w:shd w:val="clear" w:color="auto" w:fill="FFFFFF"/>
              </w:rPr>
              <w:t xml:space="preserve">[Электронный ресурс]. – Режим доступа: </w:t>
            </w:r>
            <w:r w:rsidRPr="000C722C">
              <w:rPr>
                <w:shd w:val="clear" w:color="auto" w:fill="FFFFFF"/>
              </w:rPr>
              <w:t>https://www.vedomosti.ru</w:t>
            </w:r>
          </w:p>
        </w:tc>
      </w:tr>
      <w:tr w:rsidR="007C5BC8" w:rsidRPr="004110C2" w14:paraId="4FD41419" w14:textId="77777777" w:rsidTr="0075149B">
        <w:tc>
          <w:tcPr>
            <w:tcW w:w="596" w:type="dxa"/>
            <w:shd w:val="clear" w:color="auto" w:fill="auto"/>
          </w:tcPr>
          <w:p w14:paraId="4663B0D6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7983C972" w14:textId="77777777" w:rsidR="007C5BC8" w:rsidRDefault="007C5BC8" w:rsidP="007514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Pr="000C722C">
              <w:rPr>
                <w:shd w:val="clear" w:color="auto" w:fill="FFFFFF"/>
              </w:rPr>
              <w:t xml:space="preserve">жедневная общественно-политическая газета «Московский комсомолец» </w:t>
            </w:r>
            <w:r w:rsidRPr="006F67AD">
              <w:rPr>
                <w:shd w:val="clear" w:color="auto" w:fill="FFFFFF"/>
              </w:rPr>
              <w:t xml:space="preserve">[Электронный ресурс]. – Режим доступа: </w:t>
            </w:r>
            <w:r w:rsidRPr="000C722C">
              <w:t>https://mk.ru</w:t>
            </w:r>
          </w:p>
        </w:tc>
      </w:tr>
      <w:tr w:rsidR="007C5BC8" w:rsidRPr="004110C2" w14:paraId="5367EF0B" w14:textId="77777777" w:rsidTr="0075149B">
        <w:tc>
          <w:tcPr>
            <w:tcW w:w="596" w:type="dxa"/>
            <w:shd w:val="clear" w:color="auto" w:fill="auto"/>
          </w:tcPr>
          <w:p w14:paraId="1613DC53" w14:textId="77777777" w:rsidR="007C5BC8" w:rsidRPr="004110C2" w:rsidRDefault="007C5BC8" w:rsidP="0075149B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12F81C72" w14:textId="77777777" w:rsidR="007C5BC8" w:rsidRDefault="007C5BC8" w:rsidP="007514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Pr="000C722C">
              <w:rPr>
                <w:shd w:val="clear" w:color="auto" w:fill="FFFFFF"/>
              </w:rPr>
              <w:t xml:space="preserve">женедельная газета «Аргументы и факты» </w:t>
            </w:r>
            <w:r w:rsidRPr="006F67AD">
              <w:rPr>
                <w:shd w:val="clear" w:color="auto" w:fill="FFFFFF"/>
              </w:rPr>
              <w:t xml:space="preserve">[Электронный ресурс]. – Режим доступа: </w:t>
            </w:r>
            <w:r w:rsidRPr="000C722C">
              <w:t>http://www.aif.ru</w:t>
            </w:r>
          </w:p>
        </w:tc>
      </w:tr>
    </w:tbl>
    <w:p w14:paraId="554A6A96" w14:textId="77777777" w:rsidR="007C5BC8" w:rsidRPr="004110C2" w:rsidRDefault="007C5BC8" w:rsidP="007C5BC8">
      <w:pPr>
        <w:ind w:firstLine="567"/>
        <w:rPr>
          <w:b/>
        </w:rPr>
      </w:pPr>
    </w:p>
    <w:p w14:paraId="22E7E46B" w14:textId="77777777" w:rsidR="007C5BC8" w:rsidRPr="004110C2" w:rsidRDefault="007C5BC8" w:rsidP="007C5BC8">
      <w:pPr>
        <w:ind w:firstLine="567"/>
        <w:rPr>
          <w:i/>
        </w:rPr>
      </w:pPr>
      <w:r w:rsidRPr="004110C2">
        <w:rPr>
          <w:i/>
        </w:rPr>
        <w:t>г) Перечень программного обеспечения, профессиональных баз данных и информационных справочных систем</w:t>
      </w:r>
    </w:p>
    <w:p w14:paraId="3532B43D" w14:textId="77777777" w:rsidR="007C5BC8" w:rsidRPr="004110C2" w:rsidRDefault="007C5BC8" w:rsidP="007C5BC8">
      <w:pPr>
        <w:ind w:firstLine="567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89"/>
      </w:tblGrid>
      <w:tr w:rsidR="007C5BC8" w:rsidRPr="004110C2" w14:paraId="6C022395" w14:textId="77777777" w:rsidTr="0075149B">
        <w:tc>
          <w:tcPr>
            <w:tcW w:w="596" w:type="dxa"/>
            <w:shd w:val="clear" w:color="auto" w:fill="auto"/>
          </w:tcPr>
          <w:p w14:paraId="75395A0E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№</w:t>
            </w:r>
          </w:p>
          <w:p w14:paraId="3440B962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color w:val="000000"/>
              </w:rPr>
            </w:pPr>
            <w:r w:rsidRPr="004110C2">
              <w:rPr>
                <w:rFonts w:eastAsia="Courier New"/>
                <w:b/>
                <w:color w:val="000000"/>
              </w:rPr>
              <w:t>п/п</w:t>
            </w:r>
          </w:p>
        </w:tc>
        <w:tc>
          <w:tcPr>
            <w:tcW w:w="8789" w:type="dxa"/>
            <w:shd w:val="clear" w:color="auto" w:fill="auto"/>
          </w:tcPr>
          <w:p w14:paraId="3214A677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  <w:r w:rsidRPr="004110C2">
              <w:rPr>
                <w:rFonts w:eastAsia="Courier New"/>
                <w:b/>
                <w:bCs/>
                <w:color w:val="000000"/>
              </w:rPr>
              <w:t>Перечень</w:t>
            </w:r>
          </w:p>
          <w:p w14:paraId="5D42F01B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ourier New"/>
                <w:b/>
                <w:bCs/>
                <w:color w:val="000000"/>
              </w:rPr>
            </w:pPr>
          </w:p>
        </w:tc>
      </w:tr>
      <w:tr w:rsidR="007C5BC8" w:rsidRPr="004110C2" w14:paraId="18659D8F" w14:textId="77777777" w:rsidTr="0075149B">
        <w:tc>
          <w:tcPr>
            <w:tcW w:w="596" w:type="dxa"/>
            <w:shd w:val="clear" w:color="auto" w:fill="auto"/>
          </w:tcPr>
          <w:p w14:paraId="291BFAEC" w14:textId="77777777" w:rsidR="007C5BC8" w:rsidRPr="004110C2" w:rsidRDefault="007C5BC8" w:rsidP="0075149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317609E0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bCs/>
              </w:rPr>
              <w:t xml:space="preserve">Пакет офисных программ </w:t>
            </w:r>
            <w:r w:rsidRPr="004110C2">
              <w:rPr>
                <w:bCs/>
                <w:lang w:val="en-US"/>
              </w:rPr>
              <w:t>Microsoft</w:t>
            </w:r>
            <w:r w:rsidRPr="004110C2">
              <w:rPr>
                <w:bCs/>
              </w:rPr>
              <w:t xml:space="preserve"> </w:t>
            </w:r>
            <w:r w:rsidRPr="004110C2">
              <w:rPr>
                <w:bCs/>
                <w:lang w:val="en-US"/>
              </w:rPr>
              <w:t>Office</w:t>
            </w:r>
          </w:p>
        </w:tc>
      </w:tr>
      <w:tr w:rsidR="007C5BC8" w:rsidRPr="004110C2" w14:paraId="5DEFA22F" w14:textId="77777777" w:rsidTr="0075149B">
        <w:tc>
          <w:tcPr>
            <w:tcW w:w="596" w:type="dxa"/>
            <w:shd w:val="clear" w:color="auto" w:fill="auto"/>
          </w:tcPr>
          <w:p w14:paraId="0D5A3FDC" w14:textId="77777777" w:rsidR="007C5BC8" w:rsidRPr="004110C2" w:rsidRDefault="007C5BC8" w:rsidP="0075149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5A508448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rPr>
                <w:bCs/>
              </w:rPr>
              <w:t xml:space="preserve">Операционная система </w:t>
            </w:r>
            <w:r w:rsidRPr="004110C2">
              <w:rPr>
                <w:bCs/>
                <w:lang w:val="en-US"/>
              </w:rPr>
              <w:t>Windows</w:t>
            </w:r>
          </w:p>
        </w:tc>
      </w:tr>
      <w:tr w:rsidR="007C5BC8" w:rsidRPr="004110C2" w14:paraId="56520728" w14:textId="77777777" w:rsidTr="0075149B">
        <w:tc>
          <w:tcPr>
            <w:tcW w:w="596" w:type="dxa"/>
            <w:shd w:val="clear" w:color="auto" w:fill="auto"/>
          </w:tcPr>
          <w:p w14:paraId="4D2DD1B8" w14:textId="77777777" w:rsidR="007C5BC8" w:rsidRPr="004110C2" w:rsidRDefault="007C5BC8" w:rsidP="0075149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71D36837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6C269E">
              <w:rPr>
                <w:bCs/>
              </w:rPr>
              <w:t>Microsoft .NET Framework</w:t>
            </w:r>
          </w:p>
        </w:tc>
      </w:tr>
      <w:tr w:rsidR="007C5BC8" w:rsidRPr="004110C2" w14:paraId="12392528" w14:textId="77777777" w:rsidTr="0075149B">
        <w:tc>
          <w:tcPr>
            <w:tcW w:w="596" w:type="dxa"/>
            <w:shd w:val="clear" w:color="auto" w:fill="auto"/>
          </w:tcPr>
          <w:p w14:paraId="23E96911" w14:textId="77777777" w:rsidR="007C5BC8" w:rsidRPr="004110C2" w:rsidRDefault="007C5BC8" w:rsidP="0075149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4C707B5B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4110C2">
              <w:t>«Консультант Плюс»</w:t>
            </w:r>
          </w:p>
        </w:tc>
      </w:tr>
      <w:tr w:rsidR="007C5BC8" w:rsidRPr="004110C2" w14:paraId="295494D8" w14:textId="77777777" w:rsidTr="0075149B">
        <w:tc>
          <w:tcPr>
            <w:tcW w:w="596" w:type="dxa"/>
            <w:shd w:val="clear" w:color="auto" w:fill="auto"/>
          </w:tcPr>
          <w:p w14:paraId="355333DE" w14:textId="77777777" w:rsidR="007C5BC8" w:rsidRPr="004110C2" w:rsidRDefault="007C5BC8" w:rsidP="0075149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53F9984D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x-none"/>
              </w:rPr>
            </w:pPr>
            <w:r w:rsidRPr="004110C2">
              <w:t>«Гарант»</w:t>
            </w:r>
          </w:p>
        </w:tc>
      </w:tr>
      <w:tr w:rsidR="007C5BC8" w:rsidRPr="004110C2" w14:paraId="3845A3CE" w14:textId="77777777" w:rsidTr="0075149B">
        <w:tc>
          <w:tcPr>
            <w:tcW w:w="596" w:type="dxa"/>
            <w:shd w:val="clear" w:color="auto" w:fill="auto"/>
          </w:tcPr>
          <w:p w14:paraId="2CDEF843" w14:textId="77777777" w:rsidR="007C5BC8" w:rsidRPr="004110C2" w:rsidRDefault="007C5BC8" w:rsidP="0075149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00E6FB5C" w14:textId="77777777" w:rsidR="007C5BC8" w:rsidRPr="00F1774D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E6117">
              <w:t>ABBYY FineReader</w:t>
            </w:r>
          </w:p>
        </w:tc>
      </w:tr>
      <w:tr w:rsidR="007C5BC8" w:rsidRPr="004110C2" w14:paraId="71ED3D67" w14:textId="77777777" w:rsidTr="0075149B">
        <w:tc>
          <w:tcPr>
            <w:tcW w:w="596" w:type="dxa"/>
            <w:shd w:val="clear" w:color="auto" w:fill="auto"/>
          </w:tcPr>
          <w:p w14:paraId="62A9F631" w14:textId="77777777" w:rsidR="007C5BC8" w:rsidRPr="004110C2" w:rsidRDefault="007C5BC8" w:rsidP="0075149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2D56B1BC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Научная библиотека ФГБОУ ВО «ЧГУ им. И.Н. Ульянова» [Электронный ресурс]. – Режим доступа: </w:t>
            </w:r>
            <w:r w:rsidRPr="004110C2">
              <w:t>http://library.chuvsu.ru</w:t>
            </w:r>
          </w:p>
        </w:tc>
      </w:tr>
      <w:tr w:rsidR="007C5BC8" w:rsidRPr="004110C2" w14:paraId="6629587B" w14:textId="77777777" w:rsidTr="0075149B">
        <w:tc>
          <w:tcPr>
            <w:tcW w:w="596" w:type="dxa"/>
            <w:shd w:val="clear" w:color="auto" w:fill="auto"/>
          </w:tcPr>
          <w:p w14:paraId="35599CE4" w14:textId="77777777" w:rsidR="007C5BC8" w:rsidRPr="004110C2" w:rsidRDefault="007C5BC8" w:rsidP="0075149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49E4B610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 xml:space="preserve">Электронно-библиотечная система IPRBooks [Электронный ресурс]. – Режим доступа: </w:t>
            </w:r>
            <w:r w:rsidRPr="004110C2">
              <w:t>http://www.iprbookshop.ru</w:t>
            </w:r>
          </w:p>
        </w:tc>
      </w:tr>
      <w:tr w:rsidR="007C5BC8" w:rsidRPr="004110C2" w14:paraId="4739E9DF" w14:textId="77777777" w:rsidTr="0075149B">
        <w:tc>
          <w:tcPr>
            <w:tcW w:w="596" w:type="dxa"/>
            <w:shd w:val="clear" w:color="auto" w:fill="auto"/>
          </w:tcPr>
          <w:p w14:paraId="5B344A43" w14:textId="77777777" w:rsidR="007C5BC8" w:rsidRPr="004110C2" w:rsidRDefault="007C5BC8" w:rsidP="0075149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8789" w:type="dxa"/>
            <w:shd w:val="clear" w:color="auto" w:fill="auto"/>
          </w:tcPr>
          <w:p w14:paraId="0011D58B" w14:textId="77777777" w:rsidR="007C5BC8" w:rsidRPr="004110C2" w:rsidRDefault="007C5BC8" w:rsidP="007514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10C2">
              <w:rPr>
                <w:shd w:val="clear" w:color="auto" w:fill="FFFFFF"/>
              </w:rPr>
              <w:t>Электронная библиотечная система «Юрайт» [Электронный ресурс]. – Режим доступа: http://www.biblio-online.ru</w:t>
            </w:r>
          </w:p>
        </w:tc>
      </w:tr>
    </w:tbl>
    <w:p w14:paraId="13CDE895" w14:textId="77777777" w:rsidR="007C5BC8" w:rsidRDefault="007C5BC8" w:rsidP="007C5BC8">
      <w:pPr>
        <w:overflowPunct w:val="0"/>
        <w:ind w:firstLine="567"/>
        <w:jc w:val="both"/>
        <w:textAlignment w:val="baseline"/>
        <w:rPr>
          <w:b/>
          <w:i/>
          <w:color w:val="00000A"/>
        </w:rPr>
      </w:pPr>
      <w:r>
        <w:rPr>
          <w:b/>
          <w:i/>
          <w:color w:val="00000A"/>
        </w:rPr>
        <w:br w:type="page"/>
      </w:r>
    </w:p>
    <w:p w14:paraId="5E10CABF" w14:textId="77777777" w:rsidR="001A2CFE" w:rsidRPr="004110C2" w:rsidRDefault="001A2CFE" w:rsidP="00A72A09">
      <w:pPr>
        <w:ind w:firstLine="567"/>
        <w:rPr>
          <w:b/>
        </w:rPr>
      </w:pPr>
    </w:p>
    <w:p w14:paraId="453EE797" w14:textId="77777777" w:rsidR="00A63AB8" w:rsidRPr="004110C2" w:rsidRDefault="00A63AB8" w:rsidP="00F362BB">
      <w:pPr>
        <w:pStyle w:val="a3"/>
        <w:ind w:left="0"/>
        <w:jc w:val="center"/>
        <w:rPr>
          <w:b/>
        </w:rPr>
      </w:pPr>
      <w:r w:rsidRPr="004110C2">
        <w:rPr>
          <w:b/>
        </w:rPr>
        <w:t xml:space="preserve">3. </w:t>
      </w:r>
      <w:r w:rsidR="00017D01" w:rsidRPr="004110C2">
        <w:rPr>
          <w:b/>
        </w:rPr>
        <w:t>ТРЕБОВАНИЯ К ВЫП</w:t>
      </w:r>
      <w:r w:rsidR="00CB6065" w:rsidRPr="004110C2">
        <w:rPr>
          <w:b/>
        </w:rPr>
        <w:t>УСКНОЙ КВАЛИФИКАЦИОННОЙ РАБОТЕ</w:t>
      </w:r>
    </w:p>
    <w:p w14:paraId="19475C68" w14:textId="77777777" w:rsidR="00017D01" w:rsidRPr="004110C2" w:rsidRDefault="00017D01" w:rsidP="00A72A09">
      <w:pPr>
        <w:pStyle w:val="a3"/>
        <w:ind w:left="0"/>
        <w:jc w:val="center"/>
        <w:rPr>
          <w:b/>
        </w:rPr>
      </w:pPr>
    </w:p>
    <w:p w14:paraId="61B0BF5F" w14:textId="77777777" w:rsidR="0047484A" w:rsidRPr="004110C2" w:rsidRDefault="0047484A" w:rsidP="00A72A09">
      <w:pPr>
        <w:pStyle w:val="a3"/>
        <w:ind w:left="0" w:firstLine="567"/>
        <w:jc w:val="both"/>
      </w:pPr>
      <w:r w:rsidRPr="004110C2">
        <w:t>Выпускная квалификационная работа</w:t>
      </w:r>
      <w:r w:rsidR="00F01414" w:rsidRPr="004110C2">
        <w:t xml:space="preserve"> (ВКР)</w:t>
      </w:r>
      <w:r w:rsidRPr="004110C2"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 </w:t>
      </w:r>
    </w:p>
    <w:p w14:paraId="54AA8530" w14:textId="77777777" w:rsidR="0047484A" w:rsidRPr="004110C2" w:rsidRDefault="00F01414" w:rsidP="00A72A09">
      <w:pPr>
        <w:pStyle w:val="a3"/>
        <w:ind w:left="0" w:firstLine="567"/>
        <w:jc w:val="both"/>
      </w:pPr>
      <w:r w:rsidRPr="004110C2">
        <w:t>ВКР</w:t>
      </w:r>
      <w:r w:rsidR="0047484A" w:rsidRPr="004110C2">
        <w:t xml:space="preserve"> выполняется в форме, соответствующей</w:t>
      </w:r>
      <w:r w:rsidR="00282F95" w:rsidRPr="004110C2">
        <w:t xml:space="preserve"> </w:t>
      </w:r>
      <w:r w:rsidR="0047484A" w:rsidRPr="004110C2">
        <w:t>определенным уровням высшего образования: для квалификации</w:t>
      </w:r>
      <w:r w:rsidR="006805C8" w:rsidRPr="004110C2">
        <w:t xml:space="preserve"> </w:t>
      </w:r>
      <w:r w:rsidR="00104F87" w:rsidRPr="004110C2">
        <w:t>бакалавр</w:t>
      </w:r>
      <w:r w:rsidR="006805C8" w:rsidRPr="004110C2">
        <w:t xml:space="preserve"> </w:t>
      </w:r>
      <w:r w:rsidR="00BB1440">
        <w:t xml:space="preserve">– </w:t>
      </w:r>
      <w:r w:rsidR="006805C8" w:rsidRPr="004110C2">
        <w:t xml:space="preserve">в форме </w:t>
      </w:r>
      <w:r w:rsidR="00CB6065" w:rsidRPr="004110C2">
        <w:t>выпускной квалификационной</w:t>
      </w:r>
      <w:r w:rsidR="0047484A" w:rsidRPr="004110C2">
        <w:t xml:space="preserve"> работы. </w:t>
      </w:r>
      <w:r w:rsidRPr="004110C2">
        <w:t>ВКР</w:t>
      </w:r>
      <w:r w:rsidR="007E12F3" w:rsidRPr="004110C2">
        <w:t xml:space="preserve"> бакалавра представляет собой самостоятельную </w:t>
      </w:r>
      <w:r w:rsidR="00104F87" w:rsidRPr="004110C2">
        <w:t>творческую</w:t>
      </w:r>
      <w:r w:rsidR="007E12F3" w:rsidRPr="004110C2">
        <w:t xml:space="preserve"> или теоретическую работу, </w:t>
      </w:r>
      <w:r w:rsidR="001E4EF0" w:rsidRPr="004110C2">
        <w:t xml:space="preserve">подтверждающую уровень знаний, </w:t>
      </w:r>
      <w:r w:rsidR="007E12F3" w:rsidRPr="004110C2">
        <w:t>умений,</w:t>
      </w:r>
      <w:r w:rsidR="001E4EF0" w:rsidRPr="004110C2">
        <w:t xml:space="preserve"> </w:t>
      </w:r>
      <w:r w:rsidR="00A65314">
        <w:t>навыков</w:t>
      </w:r>
      <w:r w:rsidR="001E4EF0" w:rsidRPr="004110C2">
        <w:t>,</w:t>
      </w:r>
      <w:r w:rsidR="007E12F3" w:rsidRPr="004110C2">
        <w:t xml:space="preserve"> способность применять знания при решении практических задач</w:t>
      </w:r>
      <w:r w:rsidR="0047484A" w:rsidRPr="004110C2">
        <w:t xml:space="preserve">. </w:t>
      </w:r>
    </w:p>
    <w:p w14:paraId="2CC46EEF" w14:textId="77777777" w:rsidR="00282F95" w:rsidRPr="004110C2" w:rsidRDefault="00F01414" w:rsidP="00A72A09">
      <w:pPr>
        <w:ind w:firstLine="567"/>
        <w:jc w:val="both"/>
      </w:pPr>
      <w:r w:rsidRPr="004110C2">
        <w:t>ВКР</w:t>
      </w:r>
      <w:r w:rsidR="00390C08" w:rsidRPr="004110C2">
        <w:t xml:space="preserve"> </w:t>
      </w:r>
      <w:r w:rsidR="00282F95" w:rsidRPr="004110C2">
        <w:t>относится к числу научно-исследовательских работ обучающихся, с учетом результатов выполнения которой ГЭК решает вопрос о присвоении им соответствующей квалификации и выдаче диплома.</w:t>
      </w:r>
    </w:p>
    <w:p w14:paraId="06E0A144" w14:textId="77777777" w:rsidR="00CD1358" w:rsidRPr="004110C2" w:rsidRDefault="00CD1358" w:rsidP="00A72A09">
      <w:pPr>
        <w:pStyle w:val="a3"/>
        <w:ind w:left="0" w:firstLine="567"/>
        <w:jc w:val="both"/>
      </w:pPr>
      <w:r w:rsidRPr="004110C2">
        <w:t xml:space="preserve">Завершенная в оформлении </w:t>
      </w:r>
      <w:r w:rsidR="00F01414" w:rsidRPr="004110C2">
        <w:t>ВКР</w:t>
      </w:r>
      <w:r w:rsidRPr="004110C2">
        <w:t xml:space="preserve"> представляет собой сброшюрованные в следующей последовательности документы и текст </w:t>
      </w:r>
      <w:r w:rsidR="00F01414" w:rsidRPr="004110C2">
        <w:t>ВКР</w:t>
      </w:r>
      <w:r w:rsidRPr="004110C2">
        <w:t>:</w:t>
      </w:r>
    </w:p>
    <w:p w14:paraId="72976A64" w14:textId="77777777"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>выписка из протокола заседания кафедры об утверждении темы и закреплении научного руководителя (изготавливается 1 экземпляр на всех обучающихся соответствующей формы обучения и вкладывается в первую ВКР, определенную по фамилии обучающегося);</w:t>
      </w:r>
    </w:p>
    <w:p w14:paraId="35D9837A" w14:textId="77777777"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>отзыв научного руководителя;</w:t>
      </w:r>
    </w:p>
    <w:p w14:paraId="7495B09D" w14:textId="77777777"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>акт внедрения результатов ВКР – при наличии;</w:t>
      </w:r>
    </w:p>
    <w:p w14:paraId="2DA57A50" w14:textId="77777777"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2156F7" w:rsidRPr="004110C2">
        <w:t>справка выпускающей</w:t>
      </w:r>
      <w:r w:rsidR="00CD1358" w:rsidRPr="004110C2">
        <w:t xml:space="preserve"> кафедры об объеме оригинального текста в ВКР на основании протокола системы «Антиплагиат»;</w:t>
      </w:r>
    </w:p>
    <w:p w14:paraId="40520B88" w14:textId="77777777" w:rsidR="00A9048D" w:rsidRPr="004110C2" w:rsidRDefault="00BB1440" w:rsidP="00A72A09">
      <w:pPr>
        <w:pStyle w:val="a3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A9048D" w:rsidRPr="004110C2">
        <w:rPr>
          <w:color w:val="000000" w:themeColor="text1"/>
        </w:rPr>
        <w:t>заявление на размещение ВКР в электронной библиотечной системе университета;</w:t>
      </w:r>
    </w:p>
    <w:p w14:paraId="26912A4A" w14:textId="77777777"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>заявление обучающегося о соблюдении норм профессиональной этики по форме;</w:t>
      </w:r>
    </w:p>
    <w:p w14:paraId="2A10101B" w14:textId="77777777" w:rsidR="00CD135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CD1358" w:rsidRPr="004110C2">
        <w:t xml:space="preserve">план-график выполнения </w:t>
      </w:r>
      <w:r w:rsidR="00F01414" w:rsidRPr="004110C2">
        <w:t>ВКР</w:t>
      </w:r>
      <w:r w:rsidR="00CD1358" w:rsidRPr="004110C2">
        <w:t>;</w:t>
      </w:r>
    </w:p>
    <w:p w14:paraId="4546B0A1" w14:textId="77777777" w:rsidR="00CD1358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CD1358" w:rsidRPr="004110C2">
        <w:t>титульный лист;</w:t>
      </w:r>
    </w:p>
    <w:p w14:paraId="43F2DBA4" w14:textId="77777777" w:rsidR="00CD1358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CD1358" w:rsidRPr="004110C2">
        <w:t>оглавление (содержание) работы;</w:t>
      </w:r>
    </w:p>
    <w:p w14:paraId="56E10389" w14:textId="77777777" w:rsidR="00CD1358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CD1358" w:rsidRPr="004110C2">
        <w:t>текст работы;</w:t>
      </w:r>
    </w:p>
    <w:p w14:paraId="11517A43" w14:textId="77777777" w:rsidR="00CD1358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CD1358" w:rsidRPr="004110C2">
        <w:t>список использованной литературы;</w:t>
      </w:r>
    </w:p>
    <w:p w14:paraId="7DCC077F" w14:textId="77777777" w:rsidR="00CD1358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93454A" w:rsidRPr="004110C2">
        <w:t>приложения;</w:t>
      </w:r>
    </w:p>
    <w:p w14:paraId="174884F5" w14:textId="77777777" w:rsidR="0093454A" w:rsidRPr="004110C2" w:rsidRDefault="00BB1440" w:rsidP="00521181">
      <w:pPr>
        <w:pStyle w:val="a3"/>
        <w:ind w:left="0" w:firstLine="567"/>
        <w:jc w:val="both"/>
      </w:pPr>
      <w:r>
        <w:t xml:space="preserve">– </w:t>
      </w:r>
      <w:r w:rsidR="0093454A" w:rsidRPr="004110C2">
        <w:t>электронная версия ВКР.</w:t>
      </w:r>
    </w:p>
    <w:p w14:paraId="54215B2F" w14:textId="77777777" w:rsidR="00521181" w:rsidRPr="004110C2" w:rsidRDefault="00623909" w:rsidP="00521181">
      <w:pPr>
        <w:ind w:firstLine="567"/>
        <w:jc w:val="both"/>
        <w:rPr>
          <w:spacing w:val="-4"/>
        </w:rPr>
      </w:pPr>
      <w:r w:rsidRPr="004110C2">
        <w:rPr>
          <w:spacing w:val="-4"/>
        </w:rPr>
        <w:t xml:space="preserve">На </w:t>
      </w:r>
      <w:r w:rsidR="001A0B67" w:rsidRPr="004110C2">
        <w:rPr>
          <w:spacing w:val="-4"/>
        </w:rPr>
        <w:t>основе</w:t>
      </w:r>
      <w:r w:rsidRPr="004110C2">
        <w:rPr>
          <w:spacing w:val="-4"/>
        </w:rPr>
        <w:t xml:space="preserve"> </w:t>
      </w:r>
      <w:r w:rsidR="00F01414" w:rsidRPr="004110C2">
        <w:rPr>
          <w:spacing w:val="-4"/>
        </w:rPr>
        <w:t>ВКР</w:t>
      </w:r>
      <w:r w:rsidRPr="004110C2">
        <w:rPr>
          <w:spacing w:val="-4"/>
        </w:rPr>
        <w:t xml:space="preserve"> обучающимися готовятся монографии или учебные пособия</w:t>
      </w:r>
      <w:r w:rsidR="00521181" w:rsidRPr="004110C2">
        <w:rPr>
          <w:spacing w:val="-4"/>
        </w:rPr>
        <w:t xml:space="preserve"> и представляются комиссии</w:t>
      </w:r>
      <w:r w:rsidRPr="004110C2">
        <w:rPr>
          <w:spacing w:val="-4"/>
        </w:rPr>
        <w:t xml:space="preserve"> в ходе защиты в 3-х экземплярах в книжном формате А</w:t>
      </w:r>
      <w:r w:rsidRPr="004110C2">
        <w:rPr>
          <w:spacing w:val="-4"/>
        </w:rPr>
        <w:noBreakHyphen/>
        <w:t>5.</w:t>
      </w:r>
    </w:p>
    <w:p w14:paraId="1EB3EC0C" w14:textId="77777777" w:rsidR="00844BDD" w:rsidRPr="004110C2" w:rsidRDefault="00844BDD" w:rsidP="00A72A09">
      <w:pPr>
        <w:pStyle w:val="a3"/>
        <w:ind w:left="0" w:firstLine="567"/>
        <w:jc w:val="both"/>
        <w:rPr>
          <w:b/>
        </w:rPr>
      </w:pPr>
    </w:p>
    <w:p w14:paraId="77735741" w14:textId="77777777" w:rsidR="00076640" w:rsidRPr="004110C2" w:rsidRDefault="00076640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>Примерная тематика и порядок утверждения тем вып</w:t>
      </w:r>
      <w:r w:rsidR="00A9048D" w:rsidRPr="004110C2">
        <w:rPr>
          <w:b/>
        </w:rPr>
        <w:t>ускных</w:t>
      </w:r>
      <w:r w:rsidR="00CB6065" w:rsidRPr="004110C2">
        <w:rPr>
          <w:b/>
        </w:rPr>
        <w:t xml:space="preserve"> квалификационн</w:t>
      </w:r>
      <w:r w:rsidR="00A9048D" w:rsidRPr="004110C2">
        <w:rPr>
          <w:b/>
        </w:rPr>
        <w:t>ых</w:t>
      </w:r>
      <w:r w:rsidR="00CB6065" w:rsidRPr="004110C2">
        <w:rPr>
          <w:b/>
        </w:rPr>
        <w:t xml:space="preserve"> работ.</w:t>
      </w:r>
    </w:p>
    <w:p w14:paraId="1EE76315" w14:textId="77777777" w:rsidR="00076640" w:rsidRPr="004110C2" w:rsidRDefault="00076640" w:rsidP="00A72A09">
      <w:pPr>
        <w:pStyle w:val="a3"/>
        <w:ind w:left="0" w:firstLine="567"/>
        <w:jc w:val="both"/>
      </w:pPr>
      <w:r w:rsidRPr="004110C2">
        <w:t xml:space="preserve">Тематика </w:t>
      </w:r>
      <w:r w:rsidR="00F01414" w:rsidRPr="004110C2">
        <w:t>ВКР</w:t>
      </w:r>
      <w:r w:rsidRPr="004110C2">
        <w:t xml:space="preserve"> разрабатывается профессорско-преподавательским составом выпускающей кафедры по профессиональным дисциплинам учебного плана </w:t>
      </w:r>
      <w:r w:rsidR="007E12F3" w:rsidRPr="004110C2">
        <w:t>направления подготовки 4</w:t>
      </w:r>
      <w:r w:rsidR="00D74C19" w:rsidRPr="004110C2">
        <w:t>2</w:t>
      </w:r>
      <w:r w:rsidR="007E12F3" w:rsidRPr="004110C2">
        <w:t>.0</w:t>
      </w:r>
      <w:r w:rsidR="004B7FCC" w:rsidRPr="004110C2">
        <w:t>3.0</w:t>
      </w:r>
      <w:r w:rsidR="00D74C19" w:rsidRPr="004110C2">
        <w:t>2</w:t>
      </w:r>
      <w:r w:rsidR="004B7FCC" w:rsidRPr="004110C2">
        <w:t xml:space="preserve"> </w:t>
      </w:r>
      <w:r w:rsidR="00D74C19" w:rsidRPr="004110C2">
        <w:t>Журналистика</w:t>
      </w:r>
      <w:r w:rsidR="004B7FCC" w:rsidRPr="004110C2">
        <w:t xml:space="preserve"> </w:t>
      </w:r>
      <w:r w:rsidR="00A9048D" w:rsidRPr="004110C2">
        <w:rPr>
          <w:color w:val="000000" w:themeColor="text1"/>
        </w:rPr>
        <w:t xml:space="preserve">(квалификация «бакалавр»), </w:t>
      </w:r>
      <w:r w:rsidR="004B7FCC" w:rsidRPr="004110C2">
        <w:t xml:space="preserve">профиль </w:t>
      </w:r>
      <w:r w:rsidR="00D74C19" w:rsidRPr="004110C2">
        <w:t>«Отечественная журналистика»</w:t>
      </w:r>
      <w:r w:rsidRPr="004110C2">
        <w:t xml:space="preserve"> с учетом основного и дополнительных видов будущей профессиональной деятельности выпускников. Тематика обсуждается на первом в очередном учебном году заседании кафедры и рекомендуется к рассмотрению Ученым советом факультета</w:t>
      </w:r>
      <w:r w:rsidR="00D61051" w:rsidRPr="004110C2">
        <w:t xml:space="preserve"> русской и чувашской филологии и журналистики</w:t>
      </w:r>
      <w:r w:rsidRPr="004110C2">
        <w:t>.</w:t>
      </w:r>
    </w:p>
    <w:p w14:paraId="2DD0E9E2" w14:textId="77777777" w:rsidR="00076640" w:rsidRPr="004110C2" w:rsidRDefault="00076640" w:rsidP="00A72A09">
      <w:pPr>
        <w:pStyle w:val="a3"/>
        <w:ind w:left="0" w:firstLine="567"/>
        <w:jc w:val="both"/>
      </w:pPr>
      <w:r w:rsidRPr="004110C2">
        <w:t xml:space="preserve">Ученый совет </w:t>
      </w:r>
      <w:r w:rsidR="00D61051" w:rsidRPr="004110C2">
        <w:t xml:space="preserve">факультета русской и чувашской филологии и журналистики </w:t>
      </w:r>
      <w:r w:rsidRPr="004110C2">
        <w:t xml:space="preserve">утверждает перечень тем </w:t>
      </w:r>
      <w:r w:rsidR="00F01414" w:rsidRPr="004110C2">
        <w:t>ВКР</w:t>
      </w:r>
      <w:r w:rsidRPr="004110C2">
        <w:t xml:space="preserve">, предлагаемых обучающимся (далее </w:t>
      </w:r>
      <w:r w:rsidR="00BB1440">
        <w:t xml:space="preserve">– </w:t>
      </w:r>
      <w:r w:rsidRPr="004110C2">
        <w:t xml:space="preserve">перечень тем; </w:t>
      </w:r>
      <w:r w:rsidR="004110C2">
        <w:rPr>
          <w:i/>
        </w:rPr>
        <w:t>Приложение </w:t>
      </w:r>
      <w:r w:rsidR="00A9048D" w:rsidRPr="004110C2">
        <w:rPr>
          <w:i/>
        </w:rPr>
        <w:t>3</w:t>
      </w:r>
      <w:r w:rsidRPr="004110C2">
        <w:t>).</w:t>
      </w:r>
    </w:p>
    <w:p w14:paraId="42A940FE" w14:textId="77777777" w:rsidR="00076640" w:rsidRPr="004110C2" w:rsidRDefault="00076640" w:rsidP="00A72A09">
      <w:pPr>
        <w:ind w:firstLine="567"/>
        <w:jc w:val="both"/>
      </w:pPr>
      <w:r w:rsidRPr="004110C2">
        <w:t xml:space="preserve">Выпускающая кафедра доводит тематику </w:t>
      </w:r>
      <w:r w:rsidR="00F01414" w:rsidRPr="004110C2">
        <w:t>ВКР</w:t>
      </w:r>
      <w:r w:rsidRPr="004110C2">
        <w:t xml:space="preserve"> до сведения обучающихся не позднее чем за 6 месяцев до даты начала </w:t>
      </w:r>
      <w:r w:rsidR="00F01414" w:rsidRPr="004110C2">
        <w:t xml:space="preserve">ГИА </w:t>
      </w:r>
      <w:r w:rsidRPr="004110C2">
        <w:t>путем опубликования на сайте факультета</w:t>
      </w:r>
      <w:r w:rsidR="00D61051" w:rsidRPr="004110C2">
        <w:t xml:space="preserve"> русской и чувашской филологии и журналистики</w:t>
      </w:r>
      <w:r w:rsidRPr="004110C2">
        <w:t xml:space="preserve"> в сети «Интернет» и размещении на информационной доске выпускающей кафедры. Темы </w:t>
      </w:r>
      <w:r w:rsidR="00F01414" w:rsidRPr="004110C2">
        <w:t>ВКР</w:t>
      </w:r>
      <w:r w:rsidR="00D61051" w:rsidRPr="004110C2">
        <w:t xml:space="preserve"> разрабатываются выпускающей кафедрой</w:t>
      </w:r>
      <w:r w:rsidRPr="004110C2">
        <w:t xml:space="preserve"> с </w:t>
      </w:r>
      <w:r w:rsidRPr="004110C2">
        <w:lastRenderedPageBreak/>
        <w:t xml:space="preserve">указанием предполагаемых научных руководителей по каждой теме и базы для реализации ее подготовки. Обучающемуся предоставлено право выбора темы </w:t>
      </w:r>
      <w:r w:rsidR="00F01414" w:rsidRPr="004110C2">
        <w:t>ВКР</w:t>
      </w:r>
      <w:r w:rsidRPr="004110C2">
        <w:t xml:space="preserve">. </w:t>
      </w:r>
    </w:p>
    <w:p w14:paraId="722F2B75" w14:textId="77777777" w:rsidR="00076640" w:rsidRPr="004110C2" w:rsidRDefault="00A9048D" w:rsidP="00A72A09">
      <w:pPr>
        <w:pStyle w:val="a3"/>
        <w:ind w:left="0" w:firstLine="567"/>
        <w:jc w:val="both"/>
      </w:pPr>
      <w:r w:rsidRPr="004110C2">
        <w:rPr>
          <w:color w:val="000000" w:themeColor="text1"/>
        </w:rPr>
        <w:t xml:space="preserve">По письменному заявлению обучающегося (образец в </w:t>
      </w:r>
      <w:r w:rsidR="0055528D" w:rsidRPr="0055528D">
        <w:rPr>
          <w:i/>
          <w:color w:val="000000" w:themeColor="text1"/>
        </w:rPr>
        <w:t>Положени</w:t>
      </w:r>
      <w:r w:rsidR="0055528D">
        <w:rPr>
          <w:i/>
          <w:color w:val="000000" w:themeColor="text1"/>
        </w:rPr>
        <w:t>и</w:t>
      </w:r>
      <w:r w:rsidR="0055528D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55528D">
        <w:rPr>
          <w:i/>
          <w:color w:val="000000" w:themeColor="text1"/>
        </w:rPr>
        <w:t xml:space="preserve">) </w:t>
      </w:r>
      <w:r w:rsidR="00076640" w:rsidRPr="004110C2">
        <w:t xml:space="preserve">Университет может предоставить обучающемуся возможность подготовки и защиты </w:t>
      </w:r>
      <w:r w:rsidR="00F01414" w:rsidRPr="004110C2">
        <w:t>ВКР</w:t>
      </w:r>
      <w:r w:rsidR="00076640" w:rsidRPr="004110C2">
        <w:t xml:space="preserve"> по теме, предложенной обучающимся,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 </w:t>
      </w:r>
    </w:p>
    <w:p w14:paraId="16A329E2" w14:textId="77777777" w:rsidR="00076640" w:rsidRPr="004110C2" w:rsidRDefault="00076640" w:rsidP="00A72A09">
      <w:pPr>
        <w:pStyle w:val="a3"/>
        <w:ind w:left="0" w:firstLine="567"/>
        <w:jc w:val="both"/>
      </w:pPr>
      <w:r w:rsidRPr="004110C2">
        <w:t xml:space="preserve">Избранные темы </w:t>
      </w:r>
      <w:r w:rsidR="00F01414" w:rsidRPr="004110C2">
        <w:t>ВКР</w:t>
      </w:r>
      <w:r w:rsidRPr="004110C2">
        <w:t xml:space="preserve"> утверждаются приказом по Университету. В приказе указывается руководитель </w:t>
      </w:r>
      <w:r w:rsidR="00F01414" w:rsidRPr="004110C2">
        <w:t>ВКР</w:t>
      </w:r>
      <w:r w:rsidRPr="004110C2">
        <w:t xml:space="preserve"> из числа работников Университета и при необходим</w:t>
      </w:r>
      <w:r w:rsidR="00C9519E" w:rsidRPr="004110C2">
        <w:t>ости консультант (консультанты)</w:t>
      </w:r>
      <w:r w:rsidRPr="004110C2">
        <w:t xml:space="preserve"> пред</w:t>
      </w:r>
      <w:r w:rsidR="00D61051" w:rsidRPr="004110C2">
        <w:t>дипломной</w:t>
      </w:r>
      <w:r w:rsidRPr="004110C2">
        <w:t xml:space="preserve"> практики. </w:t>
      </w:r>
    </w:p>
    <w:p w14:paraId="0C8A78AE" w14:textId="77777777" w:rsidR="00076640" w:rsidRPr="004110C2" w:rsidRDefault="00076640" w:rsidP="00A72A09">
      <w:pPr>
        <w:ind w:firstLine="567"/>
        <w:jc w:val="both"/>
      </w:pPr>
      <w:r w:rsidRPr="004110C2">
        <w:t xml:space="preserve">Научным руководителем </w:t>
      </w:r>
      <w:r w:rsidR="00F01414" w:rsidRPr="004110C2">
        <w:t>ВКР</w:t>
      </w:r>
      <w:r w:rsidRPr="004110C2">
        <w:t xml:space="preserve"> может быть преподаватель выпускающей кафедры с ученой степенью и (или) ученым званием, имеющ</w:t>
      </w:r>
      <w:r w:rsidR="00932052" w:rsidRPr="004110C2">
        <w:t>и</w:t>
      </w:r>
      <w:r w:rsidRPr="004110C2">
        <w:t>й соответствующ</w:t>
      </w:r>
      <w:r w:rsidR="006500A8">
        <w:t>ую учебную нагрузку по кафедре.</w:t>
      </w:r>
    </w:p>
    <w:p w14:paraId="374459D1" w14:textId="77777777" w:rsidR="00844BDD" w:rsidRPr="004110C2" w:rsidRDefault="00844BDD" w:rsidP="00A72A09">
      <w:pPr>
        <w:pStyle w:val="a3"/>
        <w:ind w:left="0" w:firstLine="567"/>
        <w:jc w:val="both"/>
        <w:rPr>
          <w:b/>
        </w:rPr>
      </w:pPr>
    </w:p>
    <w:p w14:paraId="54368004" w14:textId="77777777" w:rsidR="00335448" w:rsidRPr="004110C2" w:rsidRDefault="00282F95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>С</w:t>
      </w:r>
      <w:r w:rsidR="00EF29DF" w:rsidRPr="004110C2">
        <w:rPr>
          <w:b/>
        </w:rPr>
        <w:t xml:space="preserve">труктура </w:t>
      </w:r>
      <w:r w:rsidR="00335448" w:rsidRPr="004110C2">
        <w:rPr>
          <w:b/>
        </w:rPr>
        <w:t>выпускной квалификационной работы</w:t>
      </w:r>
      <w:r w:rsidR="00EF29DF" w:rsidRPr="004110C2">
        <w:rPr>
          <w:b/>
        </w:rPr>
        <w:t xml:space="preserve"> и требования к ее содержанию</w:t>
      </w:r>
      <w:r w:rsidRPr="004110C2">
        <w:rPr>
          <w:b/>
        </w:rPr>
        <w:t>.</w:t>
      </w:r>
    </w:p>
    <w:p w14:paraId="49D9F22B" w14:textId="77777777" w:rsidR="00C9519E" w:rsidRPr="004110C2" w:rsidRDefault="00F01414" w:rsidP="00C9519E">
      <w:pPr>
        <w:ind w:firstLine="567"/>
        <w:jc w:val="both"/>
      </w:pPr>
      <w:r w:rsidRPr="004110C2">
        <w:t>ВКР</w:t>
      </w:r>
      <w:r w:rsidR="00CB6065" w:rsidRPr="004110C2">
        <w:t xml:space="preserve"> </w:t>
      </w:r>
      <w:r w:rsidR="00BE018F" w:rsidRPr="004110C2">
        <w:t xml:space="preserve">должна содержать следующие структурные </w:t>
      </w:r>
      <w:r w:rsidR="00C9519E" w:rsidRPr="004110C2">
        <w:t>элементы и в следующем порядке:</w:t>
      </w:r>
    </w:p>
    <w:p w14:paraId="492C37DC" w14:textId="77777777" w:rsidR="00C9519E" w:rsidRPr="004110C2" w:rsidRDefault="00BB1440" w:rsidP="00C9519E">
      <w:pPr>
        <w:ind w:firstLine="567"/>
        <w:jc w:val="both"/>
      </w:pPr>
      <w:r>
        <w:t xml:space="preserve">– </w:t>
      </w:r>
      <w:r w:rsidR="00C9519E" w:rsidRPr="004110C2">
        <w:rPr>
          <w:color w:val="000000" w:themeColor="text1"/>
        </w:rPr>
        <w:t xml:space="preserve">титульный лист по установленной форме </w:t>
      </w:r>
      <w:r w:rsidR="00C9519E" w:rsidRPr="004110C2">
        <w:rPr>
          <w:i/>
          <w:color w:val="000000" w:themeColor="text1"/>
        </w:rPr>
        <w:t>(</w:t>
      </w:r>
      <w:r w:rsidR="004B2943">
        <w:rPr>
          <w:i/>
          <w:color w:val="000000" w:themeColor="text1"/>
        </w:rPr>
        <w:t xml:space="preserve">пример приведен в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752187" w:rsidRPr="004110C2">
        <w:rPr>
          <w:color w:val="000000" w:themeColor="text1"/>
        </w:rPr>
        <w:t>);</w:t>
      </w:r>
    </w:p>
    <w:p w14:paraId="4067BD67" w14:textId="77777777"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t>оглавление;</w:t>
      </w:r>
    </w:p>
    <w:p w14:paraId="66D9E105" w14:textId="77777777"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t>введение;</w:t>
      </w:r>
    </w:p>
    <w:p w14:paraId="4F9A7D65" w14:textId="77777777"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t xml:space="preserve">основная часть, разделенная на главы </w:t>
      </w:r>
      <w:r w:rsidR="002D29D3" w:rsidRPr="004110C2">
        <w:t>(возможно разделение глав на</w:t>
      </w:r>
      <w:r w:rsidRPr="004110C2">
        <w:t xml:space="preserve"> параграфы</w:t>
      </w:r>
      <w:r w:rsidR="002D29D3" w:rsidRPr="004110C2">
        <w:t>)</w:t>
      </w:r>
      <w:r w:rsidRPr="004110C2">
        <w:t>;</w:t>
      </w:r>
    </w:p>
    <w:p w14:paraId="74C959D7" w14:textId="77777777"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t>заключение;</w:t>
      </w:r>
    </w:p>
    <w:p w14:paraId="6B887840" w14:textId="77777777" w:rsidR="00BE018F" w:rsidRPr="004110C2" w:rsidRDefault="00BE018F" w:rsidP="00A003A7">
      <w:pPr>
        <w:numPr>
          <w:ilvl w:val="0"/>
          <w:numId w:val="1"/>
        </w:numPr>
        <w:ind w:left="0" w:firstLine="567"/>
        <w:jc w:val="both"/>
      </w:pPr>
      <w:r w:rsidRPr="004110C2">
        <w:t>список использованной литературы;</w:t>
      </w:r>
    </w:p>
    <w:p w14:paraId="6D7A25DC" w14:textId="77777777" w:rsidR="00BE018F" w:rsidRPr="004110C2" w:rsidRDefault="004B58C8" w:rsidP="00A003A7">
      <w:pPr>
        <w:numPr>
          <w:ilvl w:val="0"/>
          <w:numId w:val="1"/>
        </w:numPr>
        <w:ind w:left="0" w:firstLine="567"/>
        <w:jc w:val="both"/>
      </w:pPr>
      <w:r w:rsidRPr="004110C2">
        <w:t>приложения (при необходимости);</w:t>
      </w:r>
    </w:p>
    <w:p w14:paraId="020B5772" w14:textId="77777777" w:rsidR="00521181" w:rsidRPr="004110C2" w:rsidRDefault="004B58C8" w:rsidP="00A003A7">
      <w:pPr>
        <w:numPr>
          <w:ilvl w:val="0"/>
          <w:numId w:val="1"/>
        </w:numPr>
        <w:ind w:left="0" w:firstLine="567"/>
        <w:jc w:val="both"/>
        <w:rPr>
          <w:spacing w:val="-4"/>
        </w:rPr>
      </w:pPr>
      <w:r w:rsidRPr="004110C2">
        <w:rPr>
          <w:spacing w:val="-4"/>
        </w:rPr>
        <w:t xml:space="preserve">список публикаций, работ обучающегося, </w:t>
      </w:r>
      <w:r w:rsidR="00E84A4E" w:rsidRPr="004110C2">
        <w:rPr>
          <w:spacing w:val="-4"/>
        </w:rPr>
        <w:t>вышедших</w:t>
      </w:r>
      <w:r w:rsidRPr="004110C2">
        <w:rPr>
          <w:spacing w:val="-4"/>
        </w:rPr>
        <w:t xml:space="preserve"> в период обучения (при наличии). </w:t>
      </w:r>
    </w:p>
    <w:p w14:paraId="082660E5" w14:textId="77777777" w:rsidR="002D29D3" w:rsidRPr="004110C2" w:rsidRDefault="002D29D3" w:rsidP="002D29D3">
      <w:pPr>
        <w:ind w:firstLine="567"/>
        <w:jc w:val="both"/>
      </w:pPr>
      <w:r w:rsidRPr="004110C2">
        <w:rPr>
          <w:bCs/>
          <w:color w:val="000000"/>
        </w:rPr>
        <w:t>Оглавление</w:t>
      </w:r>
      <w:r w:rsidRPr="004110C2">
        <w:rPr>
          <w:b/>
          <w:bCs/>
          <w:color w:val="000000"/>
        </w:rPr>
        <w:t xml:space="preserve"> </w:t>
      </w:r>
      <w:r w:rsidRPr="004110C2">
        <w:rPr>
          <w:color w:val="000000"/>
        </w:rPr>
        <w:t xml:space="preserve">включает введение, наименование всех </w:t>
      </w:r>
      <w:r w:rsidR="004B58C8" w:rsidRPr="004110C2">
        <w:rPr>
          <w:color w:val="000000"/>
        </w:rPr>
        <w:t>глав</w:t>
      </w:r>
      <w:r w:rsidRPr="004110C2">
        <w:rPr>
          <w:color w:val="000000"/>
        </w:rPr>
        <w:t xml:space="preserve"> и параграфов, заключение, </w:t>
      </w:r>
      <w:r w:rsidR="004B58C8" w:rsidRPr="004110C2">
        <w:rPr>
          <w:color w:val="000000"/>
        </w:rPr>
        <w:t>список использованной литературы</w:t>
      </w:r>
      <w:r w:rsidRPr="004110C2">
        <w:rPr>
          <w:color w:val="000000"/>
        </w:rPr>
        <w:t>, приложе</w:t>
      </w:r>
      <w:r w:rsidR="00682BD5" w:rsidRPr="004110C2">
        <w:rPr>
          <w:color w:val="000000"/>
        </w:rPr>
        <w:t>ния с указанием номеров страниц</w:t>
      </w:r>
      <w:r w:rsidRPr="004110C2">
        <w:rPr>
          <w:color w:val="000000"/>
        </w:rPr>
        <w:t xml:space="preserve">, с которых начинаются эти элементы </w:t>
      </w:r>
      <w:r w:rsidR="00F01414" w:rsidRPr="004110C2">
        <w:rPr>
          <w:color w:val="000000"/>
        </w:rPr>
        <w:t>ВКР</w:t>
      </w:r>
      <w:r w:rsidR="00682BD5" w:rsidRPr="004110C2">
        <w:rPr>
          <w:color w:val="000000"/>
        </w:rPr>
        <w:t xml:space="preserve"> </w:t>
      </w:r>
      <w:r w:rsidR="00752187" w:rsidRPr="004110C2">
        <w:rPr>
          <w:color w:val="000000" w:themeColor="text1"/>
        </w:rPr>
        <w:t xml:space="preserve">(пример приведен в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752187" w:rsidRPr="004110C2">
        <w:rPr>
          <w:color w:val="000000" w:themeColor="text1"/>
        </w:rPr>
        <w:t>).</w:t>
      </w:r>
    </w:p>
    <w:p w14:paraId="435FF8AD" w14:textId="77777777" w:rsidR="00BE018F" w:rsidRPr="004110C2" w:rsidRDefault="00BE018F" w:rsidP="00A72A09">
      <w:pPr>
        <w:ind w:firstLine="567"/>
        <w:jc w:val="both"/>
      </w:pPr>
      <w:r w:rsidRPr="004110C2">
        <w:t>Введение содержит:</w:t>
      </w:r>
    </w:p>
    <w:p w14:paraId="53D3DA41" w14:textId="77777777"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 xml:space="preserve">обоснование выбора темы </w:t>
      </w:r>
      <w:r w:rsidR="00F01414" w:rsidRPr="004110C2">
        <w:t>ВКР</w:t>
      </w:r>
      <w:r w:rsidRPr="004110C2">
        <w:t xml:space="preserve"> и ее актуальность;</w:t>
      </w:r>
    </w:p>
    <w:p w14:paraId="0168E33B" w14:textId="77777777"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определение объекта и предмета исследования;</w:t>
      </w:r>
    </w:p>
    <w:p w14:paraId="2FE20C53" w14:textId="77777777"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цели и задачи исследования;</w:t>
      </w:r>
    </w:p>
    <w:p w14:paraId="0DFFA758" w14:textId="77777777"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формулировку основных вопросов и гипотез исследования;</w:t>
      </w:r>
    </w:p>
    <w:p w14:paraId="23C39C1F" w14:textId="77777777"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 xml:space="preserve">краткий обзор литературы по теме, позволяющий определить место </w:t>
      </w:r>
      <w:r w:rsidR="00F01414" w:rsidRPr="004110C2">
        <w:t>ВКР</w:t>
      </w:r>
      <w:r w:rsidRPr="004110C2">
        <w:t xml:space="preserve"> в общей структуре публикаций по данной теме;</w:t>
      </w:r>
    </w:p>
    <w:p w14:paraId="2249157C" w14:textId="77777777"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краткую характеристику методологического аппарата исследования;</w:t>
      </w:r>
    </w:p>
    <w:p w14:paraId="68CA0B6D" w14:textId="77777777"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обоснование теоретической и практической значимости результатов исследования;</w:t>
      </w:r>
    </w:p>
    <w:p w14:paraId="2A2540D5" w14:textId="77777777" w:rsidR="00BE018F" w:rsidRPr="004110C2" w:rsidRDefault="00BE018F" w:rsidP="00A003A7">
      <w:pPr>
        <w:numPr>
          <w:ilvl w:val="0"/>
          <w:numId w:val="2"/>
        </w:numPr>
        <w:ind w:left="0" w:firstLine="567"/>
        <w:jc w:val="both"/>
      </w:pPr>
      <w:r w:rsidRPr="004110C2">
        <w:t>краткую характеристику структуры работы.</w:t>
      </w:r>
    </w:p>
    <w:p w14:paraId="723500A5" w14:textId="77777777" w:rsidR="00BE018F" w:rsidRPr="004110C2" w:rsidRDefault="00BE018F" w:rsidP="00B93D20">
      <w:pPr>
        <w:ind w:firstLine="567"/>
        <w:jc w:val="both"/>
      </w:pPr>
      <w:r w:rsidRPr="004110C2">
        <w:lastRenderedPageBreak/>
        <w:t xml:space="preserve">Основная часть </w:t>
      </w:r>
      <w:r w:rsidR="00F01414" w:rsidRPr="004110C2">
        <w:t>ВКР</w:t>
      </w:r>
      <w:r w:rsidRPr="004110C2">
        <w:t xml:space="preserve"> состоит из двух </w:t>
      </w:r>
      <w:r w:rsidR="00017EE4" w:rsidRPr="004110C2">
        <w:t>и более</w:t>
      </w:r>
      <w:r w:rsidRPr="004110C2">
        <w:t xml:space="preserve"> глав, содержание которых должно соответствовать и раскрывать заявленную тему работы и сформули</w:t>
      </w:r>
      <w:r w:rsidR="000F4D7F" w:rsidRPr="004110C2">
        <w:t xml:space="preserve">рованные </w:t>
      </w:r>
      <w:r w:rsidR="00D00496" w:rsidRPr="004110C2">
        <w:t>задачи</w:t>
      </w:r>
      <w:r w:rsidR="000F4D7F" w:rsidRPr="004110C2">
        <w:t xml:space="preserve"> исследования. </w:t>
      </w:r>
      <w:r w:rsidRPr="004110C2">
        <w:t>Главы основной части должны быть сопоставимыми по объему и включать</w:t>
      </w:r>
      <w:r w:rsidR="00B93D20" w:rsidRPr="004110C2">
        <w:t xml:space="preserve"> </w:t>
      </w:r>
      <w:r w:rsidRPr="004110C2">
        <w:t>изложение основных результатов исследования и их обсуждение.</w:t>
      </w:r>
    </w:p>
    <w:p w14:paraId="7666AEE7" w14:textId="77777777" w:rsidR="00BE018F" w:rsidRPr="004110C2" w:rsidRDefault="00BE018F" w:rsidP="00A72A09">
      <w:pPr>
        <w:ind w:firstLine="567"/>
        <w:jc w:val="both"/>
      </w:pPr>
      <w:r w:rsidRPr="004110C2">
        <w:t xml:space="preserve">Заключение </w:t>
      </w:r>
      <w:r w:rsidR="00D00496" w:rsidRPr="004110C2">
        <w:t xml:space="preserve">должно </w:t>
      </w:r>
      <w:r w:rsidRPr="004110C2">
        <w:t>отражат</w:t>
      </w:r>
      <w:r w:rsidR="00D00496" w:rsidRPr="004110C2">
        <w:t>ь</w:t>
      </w:r>
      <w:r w:rsidRPr="004110C2">
        <w:t xml:space="preserve"> обобщенные результаты проведенного исследования в соответствии с поставленной целью и задачами. При этом оно не может подменяться механическим повторени</w:t>
      </w:r>
      <w:r w:rsidR="00D00496" w:rsidRPr="004110C2">
        <w:t>ем выводов по отдельным главам.</w:t>
      </w:r>
    </w:p>
    <w:p w14:paraId="5C50C296" w14:textId="77777777" w:rsidR="006A0309" w:rsidRPr="004110C2" w:rsidRDefault="00BE018F" w:rsidP="00506E5D">
      <w:pPr>
        <w:ind w:firstLine="567"/>
        <w:jc w:val="both"/>
        <w:rPr>
          <w:rStyle w:val="FontStyle36"/>
          <w:sz w:val="24"/>
          <w:szCs w:val="24"/>
        </w:rPr>
      </w:pPr>
      <w:r w:rsidRPr="004110C2">
        <w:t xml:space="preserve">Список использованной литературы должен </w:t>
      </w:r>
      <w:r w:rsidR="00D00496" w:rsidRPr="004110C2">
        <w:t>быть оформлен в соответствии с ГОСТом.</w:t>
      </w:r>
      <w:r w:rsidR="00506E5D" w:rsidRPr="004110C2">
        <w:t xml:space="preserve"> </w:t>
      </w:r>
      <w:r w:rsidR="006A0309" w:rsidRPr="004110C2">
        <w:rPr>
          <w:rStyle w:val="FontStyle36"/>
          <w:sz w:val="24"/>
          <w:szCs w:val="24"/>
        </w:rPr>
        <w:t>Сп</w:t>
      </w:r>
      <w:r w:rsidR="00506E5D" w:rsidRPr="004110C2">
        <w:rPr>
          <w:rStyle w:val="FontStyle36"/>
          <w:sz w:val="24"/>
          <w:szCs w:val="24"/>
        </w:rPr>
        <w:t xml:space="preserve">исок использованной литературы </w:t>
      </w:r>
      <w:r w:rsidR="006A0309" w:rsidRPr="004110C2">
        <w:rPr>
          <w:rStyle w:val="FontStyle36"/>
          <w:sz w:val="24"/>
          <w:szCs w:val="24"/>
        </w:rPr>
        <w:t xml:space="preserve">– это важная составная часть работы, позволяющая судить о научной культуре и степени фундаментальности проведенного автором исследования. Список </w:t>
      </w:r>
      <w:r w:rsidR="00506E5D" w:rsidRPr="004110C2">
        <w:rPr>
          <w:rStyle w:val="FontStyle36"/>
          <w:sz w:val="24"/>
          <w:szCs w:val="24"/>
        </w:rPr>
        <w:t>должен содержать</w:t>
      </w:r>
      <w:r w:rsidR="006A0309" w:rsidRPr="004110C2">
        <w:rPr>
          <w:rStyle w:val="FontStyle36"/>
          <w:sz w:val="24"/>
          <w:szCs w:val="24"/>
        </w:rPr>
        <w:t xml:space="preserve"> библиографические описания используемых источников, сделанные с учетом стандартов, содержащих все обязательные сведения о документе</w:t>
      </w:r>
      <w:r w:rsidR="00076640" w:rsidRPr="004110C2">
        <w:rPr>
          <w:rStyle w:val="FontStyle36"/>
          <w:sz w:val="24"/>
          <w:szCs w:val="24"/>
        </w:rPr>
        <w:t>.</w:t>
      </w:r>
    </w:p>
    <w:p w14:paraId="2145D946" w14:textId="77777777" w:rsidR="006A0309" w:rsidRPr="004110C2" w:rsidRDefault="006A0309" w:rsidP="00A72A09">
      <w:pPr>
        <w:pStyle w:val="Style10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 xml:space="preserve">Библиографические записи </w:t>
      </w:r>
      <w:r w:rsidR="00506E5D" w:rsidRPr="004110C2">
        <w:rPr>
          <w:rStyle w:val="FontStyle36"/>
          <w:sz w:val="24"/>
          <w:szCs w:val="24"/>
        </w:rPr>
        <w:t>должны включать</w:t>
      </w:r>
      <w:r w:rsidRPr="004110C2">
        <w:rPr>
          <w:rStyle w:val="FontStyle36"/>
          <w:sz w:val="24"/>
          <w:szCs w:val="24"/>
        </w:rPr>
        <w:t>:</w:t>
      </w:r>
    </w:p>
    <w:p w14:paraId="0FAD11AC" w14:textId="77777777" w:rsidR="006A0309" w:rsidRPr="004110C2" w:rsidRDefault="006A0309" w:rsidP="00A003A7">
      <w:pPr>
        <w:pStyle w:val="Style17"/>
        <w:widowControl/>
        <w:numPr>
          <w:ilvl w:val="0"/>
          <w:numId w:val="4"/>
        </w:numPr>
        <w:tabs>
          <w:tab w:val="left" w:pos="670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заголовок (фамилия, инициалы автора; наименование коллективного автора); инициалы ставятся после фамилии;</w:t>
      </w:r>
    </w:p>
    <w:p w14:paraId="7D8BB2A5" w14:textId="77777777" w:rsidR="006A0309" w:rsidRPr="004110C2" w:rsidRDefault="006A0309" w:rsidP="00A003A7">
      <w:pPr>
        <w:pStyle w:val="Style17"/>
        <w:widowControl/>
        <w:numPr>
          <w:ilvl w:val="0"/>
          <w:numId w:val="4"/>
        </w:numPr>
        <w:tabs>
          <w:tab w:val="left" w:pos="670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основное заглавие (сведения о тематике, вид, жанр, назначение произведения и др.);</w:t>
      </w:r>
    </w:p>
    <w:p w14:paraId="735168DD" w14:textId="77777777" w:rsidR="006A0309" w:rsidRPr="004110C2" w:rsidRDefault="006A0309" w:rsidP="00A003A7">
      <w:pPr>
        <w:pStyle w:val="Style17"/>
        <w:widowControl/>
        <w:numPr>
          <w:ilvl w:val="0"/>
          <w:numId w:val="4"/>
        </w:numPr>
        <w:tabs>
          <w:tab w:val="left" w:pos="670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сведения о составителях, редакторах, об организациях, от имени которых опубликован документ;</w:t>
      </w:r>
    </w:p>
    <w:p w14:paraId="1530C91E" w14:textId="77777777" w:rsidR="006A0309" w:rsidRPr="004110C2" w:rsidRDefault="006A0309" w:rsidP="00A003A7">
      <w:pPr>
        <w:pStyle w:val="Style17"/>
        <w:widowControl/>
        <w:numPr>
          <w:ilvl w:val="0"/>
          <w:numId w:val="4"/>
        </w:numPr>
        <w:tabs>
          <w:tab w:val="left" w:pos="670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сведения об издании (данные о повторности издания, его переработке и т.п.);</w:t>
      </w:r>
    </w:p>
    <w:p w14:paraId="0BA04DDB" w14:textId="77777777" w:rsidR="006A0309" w:rsidRPr="004110C2" w:rsidRDefault="006A0309" w:rsidP="00A003A7">
      <w:pPr>
        <w:pStyle w:val="Style17"/>
        <w:widowControl/>
        <w:numPr>
          <w:ilvl w:val="0"/>
          <w:numId w:val="5"/>
        </w:numPr>
        <w:tabs>
          <w:tab w:val="left" w:pos="1418"/>
        </w:tabs>
        <w:spacing w:line="240" w:lineRule="auto"/>
        <w:ind w:firstLine="567"/>
        <w:rPr>
          <w:rStyle w:val="FontStyle38"/>
          <w:rFonts w:ascii="Times New Roman" w:hAnsi="Times New Roman" w:cs="Times New Roman"/>
          <w:sz w:val="24"/>
          <w:szCs w:val="24"/>
        </w:rPr>
      </w:pPr>
      <w:r w:rsidRPr="004110C2">
        <w:rPr>
          <w:rStyle w:val="FontStyle36"/>
          <w:sz w:val="24"/>
          <w:szCs w:val="24"/>
        </w:rPr>
        <w:t xml:space="preserve"> место издания (издательство или издающая организация, дата издания. – Количество страниц).</w:t>
      </w:r>
    </w:p>
    <w:p w14:paraId="1FD788C0" w14:textId="77777777" w:rsidR="006A0309" w:rsidRPr="004110C2" w:rsidRDefault="006A0309" w:rsidP="00A72A09">
      <w:pPr>
        <w:pStyle w:val="Style10"/>
        <w:widowControl/>
        <w:spacing w:line="240" w:lineRule="auto"/>
        <w:ind w:firstLine="567"/>
        <w:rPr>
          <w:rStyle w:val="FontStyle36"/>
          <w:spacing w:val="-4"/>
          <w:sz w:val="24"/>
          <w:szCs w:val="24"/>
        </w:rPr>
      </w:pPr>
      <w:r w:rsidRPr="004110C2">
        <w:rPr>
          <w:rStyle w:val="FontStyle36"/>
          <w:spacing w:val="-4"/>
          <w:sz w:val="24"/>
          <w:szCs w:val="24"/>
        </w:rPr>
        <w:t xml:space="preserve">Элементы библиографического описания разделяются между </w:t>
      </w:r>
      <w:r w:rsidR="005666FE" w:rsidRPr="004110C2">
        <w:rPr>
          <w:rStyle w:val="FontStyle36"/>
          <w:spacing w:val="-4"/>
          <w:sz w:val="24"/>
          <w:szCs w:val="24"/>
        </w:rPr>
        <w:t>собой знаками</w:t>
      </w:r>
      <w:r w:rsidR="00506E5D" w:rsidRPr="004110C2">
        <w:rPr>
          <w:rStyle w:val="FontStyle36"/>
          <w:spacing w:val="-4"/>
          <w:sz w:val="24"/>
          <w:szCs w:val="24"/>
        </w:rPr>
        <w:t xml:space="preserve"> точка </w:t>
      </w:r>
      <w:r w:rsidR="005666FE" w:rsidRPr="004110C2">
        <w:rPr>
          <w:rStyle w:val="FontStyle36"/>
          <w:spacing w:val="-4"/>
          <w:sz w:val="24"/>
          <w:szCs w:val="24"/>
        </w:rPr>
        <w:t xml:space="preserve">и </w:t>
      </w:r>
      <w:r w:rsidR="00506E5D" w:rsidRPr="004110C2">
        <w:rPr>
          <w:rStyle w:val="FontStyle36"/>
          <w:spacing w:val="-4"/>
          <w:sz w:val="24"/>
          <w:szCs w:val="24"/>
        </w:rPr>
        <w:t>тире (.</w:t>
      </w:r>
      <w:r w:rsidR="005666FE" w:rsidRPr="004110C2">
        <w:rPr>
          <w:rStyle w:val="FontStyle36"/>
          <w:spacing w:val="-4"/>
          <w:sz w:val="24"/>
          <w:szCs w:val="24"/>
        </w:rPr>
        <w:t> </w:t>
      </w:r>
      <w:r w:rsidR="000711BF" w:rsidRPr="004110C2">
        <w:rPr>
          <w:rStyle w:val="FontStyle36"/>
          <w:spacing w:val="-4"/>
          <w:sz w:val="24"/>
          <w:szCs w:val="24"/>
        </w:rPr>
        <w:t>–</w:t>
      </w:r>
      <w:r w:rsidR="00506E5D" w:rsidRPr="004110C2">
        <w:rPr>
          <w:rStyle w:val="FontStyle36"/>
          <w:spacing w:val="-4"/>
          <w:sz w:val="24"/>
          <w:szCs w:val="24"/>
        </w:rPr>
        <w:t xml:space="preserve"> ).</w:t>
      </w:r>
    </w:p>
    <w:p w14:paraId="2AA5FE73" w14:textId="77777777" w:rsidR="006A0309" w:rsidRPr="004110C2" w:rsidRDefault="006A0309" w:rsidP="00506E5D">
      <w:pPr>
        <w:pStyle w:val="Style10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43"/>
          <w:b w:val="0"/>
          <w:sz w:val="24"/>
          <w:szCs w:val="24"/>
        </w:rPr>
        <w:t xml:space="preserve">В </w:t>
      </w:r>
      <w:r w:rsidRPr="004110C2">
        <w:rPr>
          <w:rStyle w:val="FontStyle36"/>
          <w:sz w:val="24"/>
          <w:szCs w:val="24"/>
        </w:rPr>
        <w:t>список не включаются источники, которые фактически не использовались автором.</w:t>
      </w:r>
    </w:p>
    <w:p w14:paraId="3D1F4D4E" w14:textId="77777777" w:rsidR="006A0309" w:rsidRPr="004110C2" w:rsidRDefault="006A0309" w:rsidP="00506E5D">
      <w:pPr>
        <w:pStyle w:val="Style10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Инициалы авторов в сносках и библиографическом списке ставятся после фамилий, а инициалы составителей и ответственных редакторов пишутся до их фамилий.</w:t>
      </w:r>
    </w:p>
    <w:p w14:paraId="74E586C5" w14:textId="77777777" w:rsidR="006A0309" w:rsidRPr="004110C2" w:rsidRDefault="006A0309" w:rsidP="00506E5D">
      <w:pPr>
        <w:pStyle w:val="Style7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Примеры библиографического описания источников:</w:t>
      </w:r>
    </w:p>
    <w:p w14:paraId="247020D0" w14:textId="77777777" w:rsidR="006A0309" w:rsidRPr="004110C2" w:rsidRDefault="006A0309" w:rsidP="00506E5D">
      <w:pPr>
        <w:pStyle w:val="Style15"/>
        <w:widowControl/>
        <w:ind w:firstLine="567"/>
        <w:jc w:val="both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Книга под фамилией автора</w:t>
      </w:r>
    </w:p>
    <w:p w14:paraId="7CA79F1B" w14:textId="77777777" w:rsidR="005666FE" w:rsidRPr="004110C2" w:rsidRDefault="005666FE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Гордеева, М. М. Журналистика России и Франции в первой половине XIX века. Взаимосвязи и взаимовлияния: монография / М. М. Гордеева. – Ростов-на-Дону: Южный федераль</w:t>
      </w:r>
      <w:r w:rsidR="006955DD" w:rsidRPr="004110C2">
        <w:rPr>
          <w:rStyle w:val="FontStyle36"/>
          <w:sz w:val="24"/>
          <w:szCs w:val="24"/>
        </w:rPr>
        <w:t xml:space="preserve">ный университет, 2011. </w:t>
      </w:r>
      <w:r w:rsidR="00781FFC" w:rsidRPr="004110C2">
        <w:rPr>
          <w:rStyle w:val="FontStyle36"/>
          <w:sz w:val="24"/>
          <w:szCs w:val="24"/>
        </w:rPr>
        <w:t>–</w:t>
      </w:r>
      <w:r w:rsidR="006955DD" w:rsidRPr="004110C2">
        <w:rPr>
          <w:rStyle w:val="FontStyle36"/>
          <w:sz w:val="24"/>
          <w:szCs w:val="24"/>
        </w:rPr>
        <w:t xml:space="preserve"> 214 c.</w:t>
      </w:r>
    </w:p>
    <w:p w14:paraId="458FBCF4" w14:textId="77777777" w:rsidR="006A0309" w:rsidRPr="004110C2" w:rsidRDefault="006A0309" w:rsidP="00506E5D">
      <w:pPr>
        <w:pStyle w:val="Style15"/>
        <w:widowControl/>
        <w:ind w:firstLine="567"/>
        <w:jc w:val="both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Книга под заглавием</w:t>
      </w:r>
    </w:p>
    <w:p w14:paraId="3650B714" w14:textId="77777777" w:rsidR="006955DD" w:rsidRPr="004110C2" w:rsidRDefault="006955DD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Журналистика. Общество. Ценности: коллективная монография / Г.</w:t>
      </w:r>
      <w:r w:rsidR="00BE30E8">
        <w:rPr>
          <w:rStyle w:val="FontStyle36"/>
          <w:sz w:val="24"/>
          <w:szCs w:val="24"/>
        </w:rPr>
        <w:t> </w:t>
      </w:r>
      <w:r w:rsidRPr="004110C2">
        <w:rPr>
          <w:rStyle w:val="FontStyle36"/>
          <w:sz w:val="24"/>
          <w:szCs w:val="24"/>
        </w:rPr>
        <w:t>В. Жирков [и др.]. – СПб.: Петрополис, 2012. – 448 c.</w:t>
      </w:r>
    </w:p>
    <w:p w14:paraId="518C5D52" w14:textId="77777777" w:rsidR="006A0309" w:rsidRPr="004110C2" w:rsidRDefault="006A0309" w:rsidP="00506E5D">
      <w:pPr>
        <w:pStyle w:val="Style15"/>
        <w:widowControl/>
        <w:ind w:firstLine="567"/>
        <w:jc w:val="both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Статья из журнала</w:t>
      </w:r>
    </w:p>
    <w:p w14:paraId="10E4F194" w14:textId="77777777" w:rsidR="006955DD" w:rsidRPr="004110C2" w:rsidRDefault="006955DD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Уразова, С. Л. Конвергенция как фактор жизнеспособности масс-медиа в цифровой среде. Теоретический аспект / С. Л. Уразова // Вестник Нижегородского университета им. Н. И. Лобачевского. – 2011. – № 5 (1). – С. 287–293.</w:t>
      </w:r>
    </w:p>
    <w:p w14:paraId="3A1465A0" w14:textId="77777777" w:rsidR="006A0309" w:rsidRPr="004110C2" w:rsidRDefault="006A0309" w:rsidP="00506E5D">
      <w:pPr>
        <w:pStyle w:val="Style15"/>
        <w:widowControl/>
        <w:ind w:firstLine="567"/>
        <w:jc w:val="both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Статья из сборника</w:t>
      </w:r>
    </w:p>
    <w:p w14:paraId="3B8B8111" w14:textId="77777777" w:rsidR="00B25BDB" w:rsidRPr="004110C2" w:rsidRDefault="00B25BDB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Гаврилов, А. Д. Особенности дигитализации печатных СМИ Чувашской Республики (на примере газет «Советская Чувашия» и «PRO город Чебоксары») / А. Д. Гаврилов // Сборник научных трудов молодых ученых и специалистов / отв. ред. А.</w:t>
      </w:r>
      <w:r w:rsidR="008775BF" w:rsidRPr="004110C2">
        <w:rPr>
          <w:rStyle w:val="FontStyle36"/>
          <w:sz w:val="24"/>
          <w:szCs w:val="24"/>
        </w:rPr>
        <w:t> </w:t>
      </w:r>
      <w:r w:rsidRPr="004110C2">
        <w:rPr>
          <w:rStyle w:val="FontStyle36"/>
          <w:sz w:val="24"/>
          <w:szCs w:val="24"/>
        </w:rPr>
        <w:t>Н. Захарова. – Чебоксары: Изд-во Чуваш. гос. ун-та, 2015. – С. 26</w:t>
      </w:r>
      <w:r w:rsidR="00911649" w:rsidRPr="004110C2">
        <w:rPr>
          <w:rStyle w:val="FontStyle36"/>
          <w:sz w:val="24"/>
          <w:szCs w:val="24"/>
        </w:rPr>
        <w:t>–</w:t>
      </w:r>
      <w:r w:rsidRPr="004110C2">
        <w:rPr>
          <w:rStyle w:val="FontStyle36"/>
          <w:sz w:val="24"/>
          <w:szCs w:val="24"/>
        </w:rPr>
        <w:t>33.</w:t>
      </w:r>
      <w:r w:rsidRPr="004110C2">
        <w:rPr>
          <w:rStyle w:val="FontStyle36"/>
          <w:sz w:val="24"/>
          <w:szCs w:val="24"/>
        </w:rPr>
        <w:tab/>
      </w:r>
    </w:p>
    <w:p w14:paraId="71E35020" w14:textId="77777777" w:rsidR="006A0309" w:rsidRPr="004110C2" w:rsidRDefault="006A0309" w:rsidP="00506E5D">
      <w:pPr>
        <w:pStyle w:val="Style1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Тезисы докладов и материалы конференций</w:t>
      </w:r>
    </w:p>
    <w:p w14:paraId="3885CB7E" w14:textId="77777777" w:rsidR="00B25BDB" w:rsidRPr="004110C2" w:rsidRDefault="00B25BDB" w:rsidP="00506E5D">
      <w:pPr>
        <w:pStyle w:val="Style1"/>
        <w:widowControl/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>Данилов, А. А. Пресс-службы Чувашской Республики как инструмент регулирования региональной информационной политики / А. А. Данилов // Человек. Гражданин. Ученый: сб. тр. регион. фестиваля студ. и молодежи (Чуваш. гос. ун-т им. И.Н. Ульянова, 5-12 декабря 2015 г.). ‒ Чебоксары: Изд-во Чуваш. ун-та, 2016. ‒ С. 148</w:t>
      </w:r>
      <w:r w:rsidR="00911649" w:rsidRPr="004110C2">
        <w:rPr>
          <w:rStyle w:val="FontStyle36"/>
          <w:sz w:val="24"/>
          <w:szCs w:val="24"/>
        </w:rPr>
        <w:t>–</w:t>
      </w:r>
      <w:r w:rsidRPr="004110C2">
        <w:rPr>
          <w:rStyle w:val="FontStyle36"/>
          <w:sz w:val="24"/>
          <w:szCs w:val="24"/>
        </w:rPr>
        <w:t>149.</w:t>
      </w:r>
    </w:p>
    <w:p w14:paraId="7FDC81F4" w14:textId="77777777" w:rsidR="006A0309" w:rsidRPr="004110C2" w:rsidRDefault="006A0309" w:rsidP="00506E5D">
      <w:pPr>
        <w:pStyle w:val="Style1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Электронная публикация в Интернете</w:t>
      </w:r>
    </w:p>
    <w:p w14:paraId="49725E08" w14:textId="77777777" w:rsidR="006955DD" w:rsidRPr="004110C2" w:rsidRDefault="00D4712E" w:rsidP="00506E5D">
      <w:pPr>
        <w:pStyle w:val="Style17"/>
        <w:widowControl/>
        <w:tabs>
          <w:tab w:val="left" w:pos="605"/>
        </w:tabs>
        <w:spacing w:line="240" w:lineRule="auto"/>
        <w:ind w:firstLine="567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 xml:space="preserve">Володина, Н. И. Об итогах развития СМИ Чувашии: из выступления на Дне печати / Н. И. Володина // Интернет-портал органов власти Чуваш. Респ. – URL: </w:t>
      </w:r>
      <w:r w:rsidRPr="004110C2">
        <w:rPr>
          <w:rStyle w:val="FontStyle36"/>
          <w:sz w:val="24"/>
          <w:szCs w:val="24"/>
        </w:rPr>
        <w:lastRenderedPageBreak/>
        <w:t>http://gov.cap.ru/list2/view/02SV_SPEECH_OV/form.asp?id=5151&amp;pos=2&amp;GOV_ID=12 (дата об-ращения: 30.03.2017).</w:t>
      </w:r>
    </w:p>
    <w:p w14:paraId="438E446E" w14:textId="77777777" w:rsidR="006A0309" w:rsidRPr="004110C2" w:rsidRDefault="006A0309" w:rsidP="00506E5D">
      <w:pPr>
        <w:pStyle w:val="Style1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4110C2">
        <w:rPr>
          <w:rStyle w:val="FontStyle41"/>
          <w:sz w:val="24"/>
          <w:szCs w:val="24"/>
        </w:rPr>
        <w:t>Электронная публикация на физическом носителе (</w:t>
      </w:r>
      <w:r w:rsidRPr="004110C2">
        <w:rPr>
          <w:rStyle w:val="FontStyle41"/>
          <w:sz w:val="24"/>
          <w:szCs w:val="24"/>
          <w:lang w:val="en-US"/>
        </w:rPr>
        <w:t>CD</w:t>
      </w:r>
      <w:r w:rsidRPr="004110C2">
        <w:rPr>
          <w:rStyle w:val="FontStyle41"/>
          <w:sz w:val="24"/>
          <w:szCs w:val="24"/>
        </w:rPr>
        <w:t>-</w:t>
      </w:r>
      <w:r w:rsidRPr="004110C2">
        <w:rPr>
          <w:rStyle w:val="FontStyle41"/>
          <w:sz w:val="24"/>
          <w:szCs w:val="24"/>
          <w:lang w:val="en-US"/>
        </w:rPr>
        <w:t>ROM</w:t>
      </w:r>
      <w:r w:rsidRPr="004110C2">
        <w:rPr>
          <w:rStyle w:val="FontStyle41"/>
          <w:sz w:val="24"/>
          <w:szCs w:val="24"/>
        </w:rPr>
        <w:t xml:space="preserve">, </w:t>
      </w:r>
      <w:r w:rsidRPr="004110C2">
        <w:rPr>
          <w:rStyle w:val="FontStyle41"/>
          <w:sz w:val="24"/>
          <w:szCs w:val="24"/>
          <w:lang w:val="en-US"/>
        </w:rPr>
        <w:t>DVD</w:t>
      </w:r>
      <w:r w:rsidRPr="004110C2">
        <w:rPr>
          <w:rStyle w:val="FontStyle41"/>
          <w:sz w:val="24"/>
          <w:szCs w:val="24"/>
        </w:rPr>
        <w:t>-</w:t>
      </w:r>
      <w:r w:rsidRPr="004110C2">
        <w:rPr>
          <w:rStyle w:val="FontStyle41"/>
          <w:sz w:val="24"/>
          <w:szCs w:val="24"/>
          <w:lang w:val="en-US"/>
        </w:rPr>
        <w:t>ROM</w:t>
      </w:r>
      <w:r w:rsidRPr="004110C2">
        <w:rPr>
          <w:rStyle w:val="FontStyle41"/>
          <w:sz w:val="24"/>
          <w:szCs w:val="24"/>
        </w:rPr>
        <w:t>, электрон, гиб. диск и т.д.)</w:t>
      </w:r>
    </w:p>
    <w:p w14:paraId="43E3FC8A" w14:textId="77777777" w:rsidR="00781FFC" w:rsidRPr="004110C2" w:rsidRDefault="00781FFC" w:rsidP="00506E5D">
      <w:pPr>
        <w:ind w:firstLine="567"/>
        <w:jc w:val="both"/>
        <w:rPr>
          <w:rStyle w:val="FontStyle36"/>
          <w:sz w:val="24"/>
          <w:szCs w:val="24"/>
        </w:rPr>
      </w:pPr>
      <w:r w:rsidRPr="004110C2">
        <w:rPr>
          <w:rStyle w:val="FontStyle36"/>
          <w:sz w:val="24"/>
          <w:szCs w:val="24"/>
        </w:rPr>
        <w:t xml:space="preserve">Художественная энциклопедия зарубежного классического искусства </w:t>
      </w:r>
      <w:r w:rsidRPr="004110C2">
        <w:t xml:space="preserve">[Электронный ресурс]. </w:t>
      </w:r>
      <w:r w:rsidRPr="004110C2">
        <w:rPr>
          <w:rStyle w:val="FontStyle36"/>
          <w:sz w:val="24"/>
          <w:szCs w:val="24"/>
        </w:rPr>
        <w:t>– М.: Большая Рос. энцикл</w:t>
      </w:r>
      <w:r w:rsidR="00911649" w:rsidRPr="004110C2">
        <w:rPr>
          <w:rStyle w:val="FontStyle36"/>
          <w:sz w:val="24"/>
          <w:szCs w:val="24"/>
        </w:rPr>
        <w:t>.</w:t>
      </w:r>
      <w:r w:rsidRPr="004110C2">
        <w:rPr>
          <w:rStyle w:val="FontStyle36"/>
          <w:sz w:val="24"/>
          <w:szCs w:val="24"/>
        </w:rPr>
        <w:t xml:space="preserve">, 1996. – </w:t>
      </w:r>
      <w:r w:rsidRPr="004110C2">
        <w:t>1 электрон. опт. диск (</w:t>
      </w:r>
      <w:r w:rsidRPr="004110C2">
        <w:rPr>
          <w:lang w:val="en-US"/>
        </w:rPr>
        <w:t>CD</w:t>
      </w:r>
      <w:r w:rsidRPr="004110C2">
        <w:t>-</w:t>
      </w:r>
      <w:r w:rsidRPr="004110C2">
        <w:rPr>
          <w:lang w:val="en-US"/>
        </w:rPr>
        <w:t>ROM</w:t>
      </w:r>
      <w:r w:rsidRPr="004110C2">
        <w:t>).</w:t>
      </w:r>
    </w:p>
    <w:p w14:paraId="1C5C060A" w14:textId="77777777" w:rsidR="00577E74" w:rsidRPr="004110C2" w:rsidRDefault="006A0309" w:rsidP="00506E5D">
      <w:pPr>
        <w:ind w:firstLine="567"/>
        <w:jc w:val="both"/>
      </w:pPr>
      <w:r w:rsidRPr="004110C2">
        <w:t>Образец оформления списка использованной литературы представлен в</w:t>
      </w:r>
      <w:r w:rsidR="00BE018F" w:rsidRPr="004110C2">
        <w:t xml:space="preserve">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752187" w:rsidRPr="004110C2">
        <w:rPr>
          <w:color w:val="000000" w:themeColor="text1"/>
        </w:rPr>
        <w:t>.</w:t>
      </w:r>
    </w:p>
    <w:p w14:paraId="11606130" w14:textId="77777777" w:rsidR="00BE018F" w:rsidRPr="004110C2" w:rsidRDefault="00BE018F" w:rsidP="00506E5D">
      <w:pPr>
        <w:ind w:firstLine="567"/>
        <w:jc w:val="both"/>
      </w:pPr>
      <w:r w:rsidRPr="004110C2">
        <w:t xml:space="preserve">В приложения включаются материалы, имеющие дополнительное справочное или документально подтверждающее значение, но не являющиеся необходимыми для понимания содержания </w:t>
      </w:r>
      <w:r w:rsidR="00F01414" w:rsidRPr="004110C2">
        <w:t>ВКР</w:t>
      </w:r>
      <w:r w:rsidRPr="004110C2">
        <w:t xml:space="preserve">, например, копии документов, выдержки из отчетных материалов, отдельные положения из инструкций и правил, статистические данные. Приложения не должны составлять более 1/3 общего объема </w:t>
      </w:r>
      <w:r w:rsidR="00F01414" w:rsidRPr="004110C2">
        <w:t>ВКР</w:t>
      </w:r>
      <w:r w:rsidRPr="004110C2">
        <w:t>.</w:t>
      </w:r>
    </w:p>
    <w:p w14:paraId="397D20B7" w14:textId="77777777" w:rsidR="00BE018F" w:rsidRPr="004110C2" w:rsidRDefault="00BE018F" w:rsidP="00A72A09">
      <w:pPr>
        <w:ind w:firstLine="567"/>
        <w:jc w:val="both"/>
      </w:pPr>
      <w:r w:rsidRPr="004110C2">
        <w:t>К защите принимаются только сброшюрованные работы, выполненные с помощью компьютерного набора</w:t>
      </w:r>
      <w:r w:rsidR="000F4D7F" w:rsidRPr="004110C2">
        <w:t>, оформленные по правилам ГОСТ 7.1-2003, ГОСТ Р 7.0</w:t>
      </w:r>
      <w:r w:rsidR="008775BF" w:rsidRPr="004110C2">
        <w:t>.</w:t>
      </w:r>
      <w:r w:rsidR="000F4D7F" w:rsidRPr="004110C2">
        <w:t>5-2008, ГОСТ 2.105-95 ЕСКД, ГОСТ 7.32-2001</w:t>
      </w:r>
      <w:r w:rsidRPr="004110C2">
        <w:t>.</w:t>
      </w:r>
    </w:p>
    <w:p w14:paraId="105CE1C1" w14:textId="77777777" w:rsidR="008F16AA" w:rsidRPr="004110C2" w:rsidRDefault="00BE018F" w:rsidP="00A72A09">
      <w:pPr>
        <w:ind w:firstLine="567"/>
        <w:jc w:val="both"/>
      </w:pPr>
      <w:r w:rsidRPr="004110C2">
        <w:t xml:space="preserve">Рекомендуемый объем работы – </w:t>
      </w:r>
      <w:r w:rsidR="005D6812" w:rsidRPr="004110C2">
        <w:t>7</w:t>
      </w:r>
      <w:r w:rsidRPr="004110C2">
        <w:t>0 страниц печатного текста, включая титульный лист, оглавление, спи</w:t>
      </w:r>
      <w:r w:rsidR="00711B48" w:rsidRPr="004110C2">
        <w:t>сок использованной литературы</w:t>
      </w:r>
      <w:r w:rsidRPr="004110C2">
        <w:t>.</w:t>
      </w:r>
      <w:r w:rsidR="00711B48" w:rsidRPr="004110C2">
        <w:t xml:space="preserve"> Приложения в общем объеме не учитываются.</w:t>
      </w:r>
      <w:r w:rsidR="00AC6AB2" w:rsidRPr="004110C2">
        <w:t xml:space="preserve"> </w:t>
      </w:r>
    </w:p>
    <w:p w14:paraId="564D5159" w14:textId="77777777" w:rsidR="00BE018F" w:rsidRPr="004110C2" w:rsidRDefault="00BE018F" w:rsidP="00A72A09">
      <w:pPr>
        <w:ind w:firstLine="567"/>
        <w:jc w:val="both"/>
      </w:pPr>
      <w:r w:rsidRPr="004110C2">
        <w:t xml:space="preserve">Текст </w:t>
      </w:r>
      <w:r w:rsidR="00F01414" w:rsidRPr="004110C2">
        <w:t>ВКР</w:t>
      </w:r>
      <w:r w:rsidRPr="004110C2">
        <w:t xml:space="preserve"> должен быть напечатан на одной стороне стандартного листа формата </w:t>
      </w:r>
      <w:r w:rsidRPr="004110C2">
        <w:rPr>
          <w:lang w:val="en-US"/>
        </w:rPr>
        <w:t>A</w:t>
      </w:r>
      <w:r w:rsidRPr="004110C2">
        <w:t xml:space="preserve">4 (270 х </w:t>
      </w:r>
      <w:smartTag w:uri="urn:schemas-microsoft-com:office:smarttags" w:element="metricconverter">
        <w:smartTagPr>
          <w:attr w:name="ProductID" w:val="297 мм"/>
        </w:smartTagPr>
        <w:r w:rsidRPr="004110C2">
          <w:t>297 мм</w:t>
        </w:r>
      </w:smartTag>
      <w:r w:rsidRPr="004110C2">
        <w:t>) с соблюдением следующих характеристик:</w:t>
      </w:r>
    </w:p>
    <w:p w14:paraId="6F36B1EC" w14:textId="77777777" w:rsidR="00BE018F" w:rsidRPr="004110C2" w:rsidRDefault="00BE018F" w:rsidP="00A72A09">
      <w:pPr>
        <w:ind w:firstLine="567"/>
        <w:jc w:val="both"/>
        <w:rPr>
          <w:lang w:val="en-US"/>
        </w:rPr>
      </w:pPr>
      <w:r w:rsidRPr="004110C2">
        <w:t>шрифт</w:t>
      </w:r>
      <w:r w:rsidRPr="004110C2">
        <w:rPr>
          <w:lang w:val="en-US"/>
        </w:rPr>
        <w:t xml:space="preserve"> Times New Roman;</w:t>
      </w:r>
    </w:p>
    <w:p w14:paraId="2054AED6" w14:textId="77777777" w:rsidR="00BE018F" w:rsidRPr="004110C2" w:rsidRDefault="00BE018F" w:rsidP="00A72A09">
      <w:pPr>
        <w:ind w:firstLine="567"/>
        <w:jc w:val="both"/>
        <w:rPr>
          <w:lang w:val="en-US"/>
        </w:rPr>
      </w:pPr>
      <w:r w:rsidRPr="004110C2">
        <w:t>размер</w:t>
      </w:r>
      <w:r w:rsidRPr="004110C2">
        <w:rPr>
          <w:lang w:val="en-US"/>
        </w:rPr>
        <w:t xml:space="preserve"> – 14 </w:t>
      </w:r>
      <w:r w:rsidRPr="004110C2">
        <w:t>пт</w:t>
      </w:r>
      <w:r w:rsidRPr="004110C2">
        <w:rPr>
          <w:lang w:val="en-US"/>
        </w:rPr>
        <w:t>;</w:t>
      </w:r>
    </w:p>
    <w:p w14:paraId="6BC40435" w14:textId="77777777" w:rsidR="00BE018F" w:rsidRPr="004110C2" w:rsidRDefault="00BE018F" w:rsidP="00A72A09">
      <w:pPr>
        <w:ind w:firstLine="567"/>
        <w:jc w:val="both"/>
      </w:pPr>
      <w:r w:rsidRPr="004110C2">
        <w:t>интервал – 1,5;</w:t>
      </w:r>
    </w:p>
    <w:p w14:paraId="59E2557F" w14:textId="77777777" w:rsidR="00BE018F" w:rsidRPr="004110C2" w:rsidRDefault="00BE018F" w:rsidP="00A72A09">
      <w:pPr>
        <w:ind w:firstLine="567"/>
        <w:jc w:val="both"/>
      </w:pPr>
      <w:r w:rsidRPr="004110C2">
        <w:t xml:space="preserve">верхнее и нижнее поля – </w:t>
      </w:r>
      <w:smartTag w:uri="urn:schemas-microsoft-com:office:smarttags" w:element="metricconverter">
        <w:smartTagPr>
          <w:attr w:name="ProductID" w:val="20 мм"/>
        </w:smartTagPr>
        <w:r w:rsidRPr="004110C2">
          <w:t>20 мм</w:t>
        </w:r>
      </w:smartTag>
      <w:r w:rsidRPr="004110C2"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4110C2">
          <w:t>30 мм</w:t>
        </w:r>
      </w:smartTag>
      <w:r w:rsidRPr="004110C2">
        <w:t>, правое – 10 мм;</w:t>
      </w:r>
    </w:p>
    <w:p w14:paraId="5AF6C6DF" w14:textId="77777777" w:rsidR="00BE018F" w:rsidRPr="004110C2" w:rsidRDefault="00BE018F" w:rsidP="00A72A09">
      <w:pPr>
        <w:ind w:firstLine="567"/>
        <w:jc w:val="both"/>
      </w:pPr>
      <w:r w:rsidRPr="004110C2">
        <w:t>заголовки разделов и оглавление печатаются шрифтом Times New Roman, размер 14.</w:t>
      </w:r>
    </w:p>
    <w:p w14:paraId="48383BC4" w14:textId="77777777" w:rsidR="00BE018F" w:rsidRPr="004110C2" w:rsidRDefault="00BE018F" w:rsidP="00A72A09">
      <w:pPr>
        <w:ind w:firstLine="567"/>
        <w:jc w:val="both"/>
      </w:pPr>
      <w:r w:rsidRPr="004110C2">
        <w:t xml:space="preserve">Все страницы </w:t>
      </w:r>
      <w:r w:rsidR="00F01414" w:rsidRPr="004110C2">
        <w:t>ВКР</w:t>
      </w:r>
      <w:r w:rsidRPr="004110C2">
        <w:t xml:space="preserve"> должны быть пронумерованы арабскими цифрами сквозной нумерацией по всему тексту, включая приложения</w:t>
      </w:r>
      <w:r w:rsidR="000F4D7F" w:rsidRPr="004110C2">
        <w:t xml:space="preserve"> вверху страницы, по центру</w:t>
      </w:r>
      <w:r w:rsidRPr="004110C2">
        <w:t>. Титульный лист включается в общую нумерацию страниц, но без номера.</w:t>
      </w:r>
    </w:p>
    <w:p w14:paraId="3059B77B" w14:textId="77777777" w:rsidR="00BE018F" w:rsidRPr="004110C2" w:rsidRDefault="00BE018F" w:rsidP="00A72A09">
      <w:pPr>
        <w:ind w:firstLine="567"/>
        <w:jc w:val="both"/>
      </w:pPr>
      <w:r w:rsidRPr="004110C2">
        <w:t>Главы, параграфы, пункты (кроме введения, заключения и списка использованной литературы) нумеруются арабскими цифрами (например, глава 1, параграф 1.1, пункт 1.1.1).</w:t>
      </w:r>
    </w:p>
    <w:p w14:paraId="7CE0A506" w14:textId="77777777" w:rsidR="00BE018F" w:rsidRPr="004110C2" w:rsidRDefault="00BE018F" w:rsidP="00A72A09">
      <w:pPr>
        <w:ind w:firstLine="567"/>
        <w:jc w:val="both"/>
      </w:pPr>
      <w:r w:rsidRPr="004110C2">
        <w:t xml:space="preserve">Заголовки глав, слова </w:t>
      </w:r>
      <w:r w:rsidRPr="004110C2">
        <w:rPr>
          <w:i/>
        </w:rPr>
        <w:t>Введение</w:t>
      </w:r>
      <w:r w:rsidRPr="004110C2">
        <w:t xml:space="preserve">, </w:t>
      </w:r>
      <w:r w:rsidRPr="004110C2">
        <w:rPr>
          <w:i/>
        </w:rPr>
        <w:t>Заключение</w:t>
      </w:r>
      <w:r w:rsidRPr="004110C2">
        <w:t xml:space="preserve">, </w:t>
      </w:r>
      <w:r w:rsidRPr="004110C2">
        <w:rPr>
          <w:i/>
        </w:rPr>
        <w:t>Список использованной литературы, Приложения</w:t>
      </w:r>
      <w:r w:rsidRPr="004110C2">
        <w:t xml:space="preserve"> пишутся без кавычек, без точки в конце и выравниваются по </w:t>
      </w:r>
      <w:r w:rsidR="0005258D" w:rsidRPr="004110C2">
        <w:t>центру</w:t>
      </w:r>
      <w:r w:rsidRPr="004110C2">
        <w:t xml:space="preserve"> страницы. Слово </w:t>
      </w:r>
      <w:r w:rsidRPr="004110C2">
        <w:rPr>
          <w:i/>
        </w:rPr>
        <w:t>Оглавление</w:t>
      </w:r>
      <w:r w:rsidRPr="004110C2">
        <w:t xml:space="preserve"> выравнивается по </w:t>
      </w:r>
      <w:r w:rsidR="000F4D7F" w:rsidRPr="004110C2">
        <w:t>центру</w:t>
      </w:r>
      <w:r w:rsidRPr="004110C2">
        <w:t xml:space="preserve"> страницы. Перенос слов в заголовках не допускается.</w:t>
      </w:r>
    </w:p>
    <w:p w14:paraId="5127D1FD" w14:textId="77777777" w:rsidR="00BE018F" w:rsidRPr="004110C2" w:rsidRDefault="00BE30E8" w:rsidP="00A72A09">
      <w:pPr>
        <w:ind w:firstLine="567"/>
        <w:jc w:val="both"/>
      </w:pPr>
      <w:r>
        <w:t>О</w:t>
      </w:r>
      <w:r w:rsidR="00BE018F" w:rsidRPr="004110C2">
        <w:t xml:space="preserve">главление, введение, </w:t>
      </w:r>
      <w:r>
        <w:t>к</w:t>
      </w:r>
      <w:r w:rsidRPr="004110C2">
        <w:t xml:space="preserve">аждая глава, </w:t>
      </w:r>
      <w:r w:rsidR="00BE018F" w:rsidRPr="004110C2">
        <w:t>заключение, список использованной литературы, приложение начинаются с новой страницы.</w:t>
      </w:r>
    </w:p>
    <w:p w14:paraId="7FAFA5A8" w14:textId="77777777" w:rsidR="00BE018F" w:rsidRPr="004110C2" w:rsidRDefault="00BE018F" w:rsidP="00A72A09">
      <w:pPr>
        <w:ind w:firstLine="567"/>
        <w:jc w:val="both"/>
      </w:pPr>
      <w:r w:rsidRPr="004110C2">
        <w:t xml:space="preserve">Графики, схемы, диаграммы располагаются в работе непосредственно после текста, имеющего на них ссылку (выравнивание по центру страницы). Название графиков, схем, диаграмм помещается под ними, пишется без кавычек и содержит слово </w:t>
      </w:r>
      <w:r w:rsidRPr="004110C2">
        <w:rPr>
          <w:i/>
        </w:rPr>
        <w:t>Рисунок</w:t>
      </w:r>
      <w:r w:rsidRPr="004110C2">
        <w:t xml:space="preserve"> без кавычек и указание на порядковый номер рисунка, без знака </w:t>
      </w:r>
      <w:r w:rsidRPr="004110C2">
        <w:rPr>
          <w:i/>
        </w:rPr>
        <w:t>№</w:t>
      </w:r>
      <w:r w:rsidRPr="004110C2">
        <w:t xml:space="preserve">, например: </w:t>
      </w:r>
      <w:r w:rsidRPr="004110C2">
        <w:rPr>
          <w:i/>
        </w:rPr>
        <w:t>Рисунок 1</w:t>
      </w:r>
      <w:r w:rsidR="0005258D" w:rsidRPr="004110C2">
        <w:rPr>
          <w:i/>
        </w:rPr>
        <w:t xml:space="preserve"> </w:t>
      </w:r>
      <w:r w:rsidR="0005258D" w:rsidRPr="004110C2">
        <w:t>–</w:t>
      </w:r>
      <w:r w:rsidRPr="004110C2">
        <w:rPr>
          <w:i/>
        </w:rPr>
        <w:t xml:space="preserve"> Название рисунка</w:t>
      </w:r>
      <w:r w:rsidR="0005258D" w:rsidRPr="004110C2">
        <w:t>.</w:t>
      </w:r>
    </w:p>
    <w:p w14:paraId="10731A91" w14:textId="77777777"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Таблицы располагаются в работе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Номер таблицы следует проставлять в левом верхнем углу над заголовком таблицы после слова </w:t>
      </w:r>
      <w:r w:rsidRPr="004110C2">
        <w:rPr>
          <w:i/>
        </w:rPr>
        <w:t>Таблица</w:t>
      </w:r>
      <w:r w:rsidRPr="004110C2">
        <w:t xml:space="preserve">, без знака </w:t>
      </w:r>
      <w:r w:rsidRPr="004110C2">
        <w:rPr>
          <w:i/>
        </w:rPr>
        <w:t>№</w:t>
      </w:r>
      <w:r w:rsidRPr="004110C2">
        <w:t xml:space="preserve">. В каждой таблице </w:t>
      </w:r>
      <w:r w:rsidRPr="004110C2">
        <w:lastRenderedPageBreak/>
        <w:t>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данных, то ее приводят в заголовке таблицы после ее названия.</w:t>
      </w:r>
    </w:p>
    <w:p w14:paraId="2ACEDBF5" w14:textId="77777777"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Ссылки в тексте на номер рисунка, таблицы, страницы, главы пишутся сокращенно и без знака </w:t>
      </w:r>
      <w:r w:rsidRPr="004110C2">
        <w:rPr>
          <w:i/>
        </w:rPr>
        <w:t>№</w:t>
      </w:r>
      <w:r w:rsidRPr="004110C2">
        <w:t>, например: рис. 1, табл. 2, с. 34, гл. 2.</w:t>
      </w:r>
    </w:p>
    <w:p w14:paraId="5CD91115" w14:textId="77777777"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При цитировании текста цитата приводится в кавычках с указанием источника цитирования в сноске, оформленной по правилам ГОСТ 7.1-2003 </w:t>
      </w:r>
      <w:r w:rsidR="0071406F" w:rsidRPr="004110C2">
        <w:t>«</w:t>
      </w:r>
      <w:r w:rsidRPr="004110C2">
        <w:t>Библиографическая запись. Библиографическое описание. Общие требования и пр</w:t>
      </w:r>
      <w:r w:rsidR="00AC6AB2" w:rsidRPr="004110C2">
        <w:t>авила составления</w:t>
      </w:r>
      <w:r w:rsidR="0071406F" w:rsidRPr="004110C2">
        <w:t>»</w:t>
      </w:r>
      <w:r w:rsidR="00AC6AB2" w:rsidRPr="004110C2">
        <w:t xml:space="preserve">. 2004. ГОСТ </w:t>
      </w:r>
      <w:r w:rsidRPr="004110C2">
        <w:t xml:space="preserve">Р 7.05-2008 </w:t>
      </w:r>
      <w:r w:rsidR="0071406F" w:rsidRPr="004110C2">
        <w:t>«</w:t>
      </w:r>
      <w:r w:rsidRPr="004110C2">
        <w:t>Библиографическая ссылка. Общие требования и правила составления</w:t>
      </w:r>
      <w:r w:rsidR="0071406F" w:rsidRPr="004110C2">
        <w:t>»</w:t>
      </w:r>
      <w:r w:rsidRPr="004110C2">
        <w:t>.</w:t>
      </w:r>
    </w:p>
    <w:p w14:paraId="0E712C9F" w14:textId="77777777"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В тексте </w:t>
      </w:r>
      <w:r w:rsidR="00F01414" w:rsidRPr="004110C2">
        <w:t>ВКР</w:t>
      </w:r>
      <w:r w:rsidRPr="004110C2">
        <w:t xml:space="preserve">, кроме общепринятых буквенных аббревиатур, могут быть использованы вводимые лично автором буквенные аббревиатуры. При этом первое упоминание таких аббревиатур указывается в круглых скобках после полного наименования, а в дальнейшем они употребляются в тексте без расшифровки. В случае если в </w:t>
      </w:r>
      <w:r w:rsidR="00A56BAD" w:rsidRPr="004110C2">
        <w:t>ВКР</w:t>
      </w:r>
      <w:r w:rsidRPr="004110C2">
        <w:t xml:space="preserve"> использовано пять и более буквенных аббревиатур, рекомендуется создать раздел </w:t>
      </w:r>
      <w:r w:rsidRPr="004110C2">
        <w:rPr>
          <w:i/>
        </w:rPr>
        <w:t>Список сокращений</w:t>
      </w:r>
      <w:r w:rsidR="0005258D" w:rsidRPr="004110C2">
        <w:rPr>
          <w:i/>
        </w:rPr>
        <w:t xml:space="preserve"> и условных обозначений</w:t>
      </w:r>
      <w:r w:rsidRPr="004110C2">
        <w:t xml:space="preserve">, который следует разместить после раздела </w:t>
      </w:r>
      <w:r w:rsidR="00B90A75" w:rsidRPr="004110C2">
        <w:rPr>
          <w:i/>
        </w:rPr>
        <w:t>Заключение</w:t>
      </w:r>
      <w:r w:rsidRPr="004110C2">
        <w:t>.</w:t>
      </w:r>
    </w:p>
    <w:p w14:paraId="26C98902" w14:textId="77777777" w:rsidR="00BE018F" w:rsidRPr="004110C2" w:rsidRDefault="00BE018F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Приложения должны начинаться с новой страницы и иметь заголовок с указанием слова </w:t>
      </w:r>
      <w:r w:rsidRPr="004110C2">
        <w:rPr>
          <w:i/>
        </w:rPr>
        <w:t>Приложение</w:t>
      </w:r>
      <w:r w:rsidRPr="004110C2">
        <w:t>, его порядкового номера</w:t>
      </w:r>
      <w:r w:rsidR="00FB64EF" w:rsidRPr="004110C2">
        <w:t>.</w:t>
      </w:r>
    </w:p>
    <w:p w14:paraId="1C99E2E0" w14:textId="77777777" w:rsidR="00AC6AB2" w:rsidRPr="004110C2" w:rsidRDefault="00A56BAD" w:rsidP="00A72A09">
      <w:pPr>
        <w:ind w:firstLine="567"/>
        <w:jc w:val="both"/>
      </w:pPr>
      <w:r w:rsidRPr="004110C2">
        <w:t>ВКР</w:t>
      </w:r>
      <w:r w:rsidR="00AC6AB2" w:rsidRPr="004110C2">
        <w:t xml:space="preserve"> имеет целью:</w:t>
      </w:r>
    </w:p>
    <w:p w14:paraId="56A17A59" w14:textId="77777777" w:rsidR="00AC6AB2" w:rsidRPr="004110C2" w:rsidRDefault="00BB1440" w:rsidP="00A72A09">
      <w:pPr>
        <w:ind w:firstLine="567"/>
        <w:jc w:val="both"/>
      </w:pPr>
      <w:r>
        <w:t xml:space="preserve">– </w:t>
      </w:r>
      <w:r w:rsidR="00AC6AB2" w:rsidRPr="004110C2">
        <w:t>систематизировать и закрепить теоретические знания обучающихся, необходимые при решении конкретных профессиональных за</w:t>
      </w:r>
      <w:r w:rsidR="00FB64EF" w:rsidRPr="004110C2">
        <w:t>дач в практической деятельности</w:t>
      </w:r>
      <w:r w:rsidR="00AC6AB2" w:rsidRPr="004110C2">
        <w:t>;</w:t>
      </w:r>
    </w:p>
    <w:p w14:paraId="0BDF9368" w14:textId="77777777" w:rsidR="00AC6AB2" w:rsidRPr="004110C2" w:rsidRDefault="00BB1440" w:rsidP="00A72A09">
      <w:pPr>
        <w:ind w:firstLine="567"/>
        <w:jc w:val="both"/>
      </w:pPr>
      <w:r>
        <w:t xml:space="preserve">– </w:t>
      </w:r>
      <w:r w:rsidR="00AC6AB2" w:rsidRPr="004110C2">
        <w:t xml:space="preserve">показать уровень знаний и освоения методов научного анализа сложных социальных явлений, знаний и умений формировать теоретические </w:t>
      </w:r>
      <w:r w:rsidR="00FB64EF" w:rsidRPr="004110C2">
        <w:t>обобщения и практические выводы</w:t>
      </w:r>
      <w:r w:rsidR="00AC6AB2" w:rsidRPr="004110C2">
        <w:t>;</w:t>
      </w:r>
    </w:p>
    <w:p w14:paraId="1B26C5EA" w14:textId="77777777" w:rsidR="00AC6AB2" w:rsidRPr="004110C2" w:rsidRDefault="00BB1440" w:rsidP="00A72A09">
      <w:pPr>
        <w:ind w:firstLine="567"/>
        <w:jc w:val="both"/>
      </w:pPr>
      <w:r>
        <w:t xml:space="preserve">– </w:t>
      </w:r>
      <w:r w:rsidR="00AC6AB2" w:rsidRPr="004110C2">
        <w:t>приобрести навыки самостоятельной научной работы – планирования и проведения исследований, внедрения полученных результатов, их правильного изложения и оформления.</w:t>
      </w:r>
    </w:p>
    <w:p w14:paraId="39836046" w14:textId="77777777" w:rsidR="00521181" w:rsidRPr="004110C2" w:rsidRDefault="00521181" w:rsidP="00521181">
      <w:pPr>
        <w:ind w:firstLine="709"/>
        <w:jc w:val="both"/>
      </w:pPr>
      <w:r w:rsidRPr="004110C2">
        <w:t xml:space="preserve">ВКР может быть творческой. В творческой работе анализируются результаты творческой деятельности </w:t>
      </w:r>
      <w:r w:rsidR="00C54B64" w:rsidRPr="004110C2">
        <w:rPr>
          <w:iCs/>
          <w:color w:val="000000"/>
        </w:rPr>
        <w:t xml:space="preserve">обучающегося </w:t>
      </w:r>
      <w:r w:rsidRPr="004110C2">
        <w:t xml:space="preserve">(подборки видеосюжетов и/или материалов и пр.).  Творческая </w:t>
      </w:r>
      <w:r w:rsidR="00A56BAD" w:rsidRPr="004110C2">
        <w:t>ВКР</w:t>
      </w:r>
      <w:r w:rsidRPr="004110C2">
        <w:t xml:space="preserve"> содержит:</w:t>
      </w:r>
    </w:p>
    <w:p w14:paraId="0011351A" w14:textId="77777777" w:rsidR="00521181" w:rsidRPr="004110C2" w:rsidRDefault="00BB1440" w:rsidP="00521181">
      <w:pPr>
        <w:ind w:firstLine="709"/>
        <w:jc w:val="both"/>
      </w:pPr>
      <w:r>
        <w:t xml:space="preserve">– </w:t>
      </w:r>
      <w:r w:rsidR="00521181" w:rsidRPr="004110C2">
        <w:t>главу (главы), содержащую теоретическую часть рассматриваемой проблематики;</w:t>
      </w:r>
    </w:p>
    <w:p w14:paraId="2F2EC77D" w14:textId="77777777" w:rsidR="00521181" w:rsidRPr="004110C2" w:rsidRDefault="00BB1440" w:rsidP="00521181">
      <w:pPr>
        <w:ind w:firstLine="709"/>
        <w:jc w:val="both"/>
      </w:pPr>
      <w:r>
        <w:t xml:space="preserve">– </w:t>
      </w:r>
      <w:r w:rsidR="00521181" w:rsidRPr="004110C2">
        <w:t>главу (главы), содержащую текст материалов обучающегося (расшифровка видеосюжетов и т.д.), который анализируется в первой главе.</w:t>
      </w:r>
    </w:p>
    <w:p w14:paraId="30A7E439" w14:textId="77777777" w:rsidR="00AC6AB2" w:rsidRPr="004110C2" w:rsidRDefault="00A56BAD" w:rsidP="00A72A09">
      <w:pPr>
        <w:ind w:firstLine="567"/>
        <w:jc w:val="both"/>
      </w:pPr>
      <w:r w:rsidRPr="004110C2">
        <w:t>ВКР</w:t>
      </w:r>
      <w:r w:rsidR="00AC6AB2" w:rsidRPr="004110C2">
        <w:t xml:space="preserve"> должна отвечать ряду обязательных требований:</w:t>
      </w:r>
    </w:p>
    <w:p w14:paraId="33EB2FB5" w14:textId="24247531" w:rsidR="00426BA1" w:rsidRPr="004110C2" w:rsidRDefault="00426BA1" w:rsidP="00A72A09">
      <w:pPr>
        <w:ind w:firstLine="567"/>
        <w:jc w:val="both"/>
      </w:pPr>
      <w:r w:rsidRPr="004110C2">
        <w:t>1)</w:t>
      </w:r>
      <w:r w:rsidR="00AC6AB2" w:rsidRPr="004110C2">
        <w:t xml:space="preserve"> самостоятельность исследования</w:t>
      </w:r>
      <w:r w:rsidRPr="004110C2">
        <w:t xml:space="preserve">. Материал </w:t>
      </w:r>
      <w:r w:rsidR="00A56BAD" w:rsidRPr="004110C2">
        <w:t>ВКР</w:t>
      </w:r>
      <w:r w:rsidRPr="004110C2">
        <w:t xml:space="preserve"> должен содержать более </w:t>
      </w:r>
      <w:r w:rsidR="000E2A10">
        <w:t>75</w:t>
      </w:r>
      <w:r w:rsidRPr="004110C2">
        <w:t xml:space="preserve"> % оригинального текста, установленного университетской системой для проверки текстов на оригинальность </w:t>
      </w:r>
      <w:r w:rsidR="0071406F" w:rsidRPr="004110C2">
        <w:t>«</w:t>
      </w:r>
      <w:r w:rsidRPr="004110C2">
        <w:t>Антиплагиат</w:t>
      </w:r>
      <w:r w:rsidR="00EB7A7B" w:rsidRPr="004110C2">
        <w:t>.</w:t>
      </w:r>
      <w:r w:rsidR="007F1709" w:rsidRPr="004110C2">
        <w:t>ВУЗ</w:t>
      </w:r>
      <w:r w:rsidR="0071406F" w:rsidRPr="004110C2">
        <w:t>»</w:t>
      </w:r>
      <w:r w:rsidRPr="004110C2">
        <w:t xml:space="preserve"> и закре</w:t>
      </w:r>
      <w:r w:rsidR="00752187" w:rsidRPr="004110C2">
        <w:t>пленного протоколом проверки. В </w:t>
      </w:r>
      <w:r w:rsidRPr="004110C2">
        <w:t>объем оригинального текста входят:</w:t>
      </w:r>
    </w:p>
    <w:p w14:paraId="6091F3CA" w14:textId="77777777" w:rsidR="00426BA1" w:rsidRPr="004110C2" w:rsidRDefault="00BB1440" w:rsidP="00A72A09">
      <w:pPr>
        <w:ind w:firstLine="567"/>
        <w:jc w:val="both"/>
      </w:pPr>
      <w:r>
        <w:t xml:space="preserve">– </w:t>
      </w:r>
      <w:r w:rsidR="00426BA1" w:rsidRPr="004110C2">
        <w:t xml:space="preserve">собственные суждения автора, </w:t>
      </w:r>
    </w:p>
    <w:p w14:paraId="5A427FB2" w14:textId="77777777" w:rsidR="00426BA1" w:rsidRPr="004110C2" w:rsidRDefault="00BB1440" w:rsidP="00A72A09">
      <w:pPr>
        <w:ind w:firstLine="567"/>
        <w:jc w:val="both"/>
      </w:pPr>
      <w:r>
        <w:t xml:space="preserve">– </w:t>
      </w:r>
      <w:r w:rsidR="00426BA1" w:rsidRPr="004110C2">
        <w:t xml:space="preserve">суждения и данные заимствованных из других научных, учебных, нормативно-правовых, статистических, архивных источников, на которые автор ссылается для обоснования своей позиции или ведения полемики по предмету исследования и на которые имеется ссылка (заимствования из </w:t>
      </w:r>
      <w:r w:rsidR="0071406F" w:rsidRPr="004110C2">
        <w:t>«</w:t>
      </w:r>
      <w:r w:rsidR="00426BA1" w:rsidRPr="004110C2">
        <w:t>белых</w:t>
      </w:r>
      <w:r w:rsidR="0071406F" w:rsidRPr="004110C2">
        <w:t>»</w:t>
      </w:r>
      <w:r w:rsidR="00426BA1" w:rsidRPr="004110C2">
        <w:t xml:space="preserve"> источников);</w:t>
      </w:r>
    </w:p>
    <w:p w14:paraId="4429BE68" w14:textId="77777777" w:rsidR="00AC6AB2" w:rsidRPr="004110C2" w:rsidRDefault="00426BA1" w:rsidP="00A72A09">
      <w:pPr>
        <w:ind w:firstLine="567"/>
        <w:jc w:val="both"/>
      </w:pPr>
      <w:r w:rsidRPr="004110C2">
        <w:t>2)</w:t>
      </w:r>
      <w:r w:rsidR="00AC6AB2" w:rsidRPr="004110C2">
        <w:t xml:space="preserve"> анализ литературы по теме исследования;</w:t>
      </w:r>
    </w:p>
    <w:p w14:paraId="107A8775" w14:textId="77777777" w:rsidR="00AC6AB2" w:rsidRPr="004110C2" w:rsidRDefault="00426BA1" w:rsidP="00A72A09">
      <w:pPr>
        <w:ind w:firstLine="567"/>
        <w:jc w:val="both"/>
      </w:pPr>
      <w:r w:rsidRPr="004110C2">
        <w:t>3)</w:t>
      </w:r>
      <w:r w:rsidR="00AC6AB2" w:rsidRPr="004110C2">
        <w:t xml:space="preserve"> связь предмета исследования с актуальными проблемами современной науки</w:t>
      </w:r>
      <w:r w:rsidR="000D79E9" w:rsidRPr="004110C2">
        <w:t xml:space="preserve"> и практики деятельности в области журналистики</w:t>
      </w:r>
      <w:r w:rsidR="00AC6AB2" w:rsidRPr="004110C2">
        <w:t>;</w:t>
      </w:r>
    </w:p>
    <w:p w14:paraId="47AB47A7" w14:textId="77777777" w:rsidR="00AC6AB2" w:rsidRPr="004110C2" w:rsidRDefault="00426BA1" w:rsidP="00A72A09">
      <w:pPr>
        <w:ind w:firstLine="567"/>
        <w:jc w:val="both"/>
      </w:pPr>
      <w:r w:rsidRPr="004110C2">
        <w:t>4)</w:t>
      </w:r>
      <w:r w:rsidR="00AC6AB2" w:rsidRPr="004110C2">
        <w:t xml:space="preserve"> наличие у автора </w:t>
      </w:r>
      <w:r w:rsidRPr="004110C2">
        <w:t>проектов решений</w:t>
      </w:r>
      <w:r w:rsidR="00AC6AB2" w:rsidRPr="004110C2">
        <w:t xml:space="preserve"> по проблемным вопросам темы;</w:t>
      </w:r>
    </w:p>
    <w:p w14:paraId="10E8BBB2" w14:textId="77777777" w:rsidR="00AC6AB2" w:rsidRPr="004110C2" w:rsidRDefault="00426BA1" w:rsidP="00A72A09">
      <w:pPr>
        <w:ind w:firstLine="567"/>
        <w:jc w:val="both"/>
      </w:pPr>
      <w:r w:rsidRPr="004110C2">
        <w:t>5)</w:t>
      </w:r>
      <w:r w:rsidR="00AC6AB2" w:rsidRPr="004110C2">
        <w:t xml:space="preserve"> логичность изложения, убедительность представленного фактического материала, аргументированность выводов и обобщений;</w:t>
      </w:r>
    </w:p>
    <w:p w14:paraId="4B754FF7" w14:textId="77777777" w:rsidR="00AC6AB2" w:rsidRPr="004110C2" w:rsidRDefault="00426BA1" w:rsidP="00A72A09">
      <w:pPr>
        <w:ind w:firstLine="567"/>
        <w:jc w:val="both"/>
      </w:pPr>
      <w:r w:rsidRPr="004110C2">
        <w:t>6)</w:t>
      </w:r>
      <w:r w:rsidR="00AC6AB2" w:rsidRPr="004110C2">
        <w:t xml:space="preserve"> научно-практическая значимость работы.</w:t>
      </w:r>
    </w:p>
    <w:p w14:paraId="6E898853" w14:textId="77777777" w:rsidR="00AC6AB2" w:rsidRPr="004110C2" w:rsidRDefault="00A56BAD" w:rsidP="00A72A09">
      <w:pPr>
        <w:ind w:firstLine="567"/>
        <w:jc w:val="both"/>
      </w:pPr>
      <w:r w:rsidRPr="004110C2">
        <w:t>ВКР</w:t>
      </w:r>
      <w:r w:rsidR="00AC6AB2" w:rsidRPr="004110C2">
        <w:t xml:space="preserve"> должна сочетать теоретическое освещение вопросов темы с анализом практики, показывать общую и </w:t>
      </w:r>
      <w:r w:rsidR="00960C61" w:rsidRPr="004110C2">
        <w:t xml:space="preserve">журналистскую </w:t>
      </w:r>
      <w:r w:rsidR="00AC6AB2" w:rsidRPr="004110C2">
        <w:t xml:space="preserve">культуру обучающегося; носить творческий характер с использованием актуальных </w:t>
      </w:r>
      <w:r w:rsidR="00960C61" w:rsidRPr="004110C2">
        <w:t>данных</w:t>
      </w:r>
      <w:r w:rsidR="00AC6AB2" w:rsidRPr="004110C2">
        <w:t>; отвечать требованиям логичного и четкого изложения материала, доказательности и достоверности фактов.</w:t>
      </w:r>
    </w:p>
    <w:p w14:paraId="2D3FD0F0" w14:textId="77777777" w:rsidR="00736288" w:rsidRPr="004110C2" w:rsidRDefault="00736288" w:rsidP="00A72A09">
      <w:pPr>
        <w:ind w:firstLine="567"/>
        <w:jc w:val="both"/>
      </w:pPr>
      <w:r w:rsidRPr="004110C2">
        <w:lastRenderedPageBreak/>
        <w:t>При выполнении дипломных работ особое внимание уделяется недопущению нарушения обучающимися правил профессиональной этики. К таким нарушениям относятся в первую очередь плагиат, фальсификация данных и ложное цитирование.</w:t>
      </w:r>
    </w:p>
    <w:p w14:paraId="043F598A" w14:textId="77777777" w:rsidR="00736288" w:rsidRPr="004110C2" w:rsidRDefault="00736288" w:rsidP="00A72A09">
      <w:pPr>
        <w:pStyle w:val="a6"/>
        <w:numPr>
          <w:ins w:id="31" w:author="frog" w:date="2006-04-18T15:01:00Z"/>
        </w:numPr>
        <w:tabs>
          <w:tab w:val="left" w:pos="720"/>
        </w:tabs>
        <w:spacing w:after="0"/>
        <w:ind w:left="0" w:firstLine="567"/>
        <w:jc w:val="both"/>
      </w:pPr>
      <w:r w:rsidRPr="004110C2">
        <w:t xml:space="preserve">Под плагиатом понимается наличие прямых заимствований без соответствующих ссылок из всех печатных и электронных источников, защищенных ранее </w:t>
      </w:r>
      <w:r w:rsidR="00A56BAD" w:rsidRPr="004110C2">
        <w:t>ВКР</w:t>
      </w:r>
      <w:r w:rsidRPr="004110C2">
        <w:t>, кандидатских и докторских диссертаций.</w:t>
      </w:r>
    </w:p>
    <w:p w14:paraId="0D5AA827" w14:textId="77777777" w:rsidR="00736288" w:rsidRPr="004110C2" w:rsidRDefault="00736288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>Под фальсификацией данных понимается подделка или изменение исходных данных с целью доказательства правильности вывода (гипотезы и т.д.), а также умышленное использование ложных данных в качестве основы для анализа.</w:t>
      </w:r>
    </w:p>
    <w:p w14:paraId="69F1894D" w14:textId="77777777" w:rsidR="002156F7" w:rsidRPr="004110C2" w:rsidRDefault="00736288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Обнаружение указанных нарушений профессиональной этики является основанием для снижения оценки за дипломную работу, вплоть до выставления оценки </w:t>
      </w:r>
      <w:r w:rsidR="0071406F" w:rsidRPr="004110C2">
        <w:t>«</w:t>
      </w:r>
      <w:r w:rsidRPr="004110C2">
        <w:t>неудовлетворительно</w:t>
      </w:r>
      <w:r w:rsidR="0071406F" w:rsidRPr="004110C2">
        <w:t>»</w:t>
      </w:r>
      <w:r w:rsidRPr="004110C2">
        <w:t xml:space="preserve">. </w:t>
      </w:r>
    </w:p>
    <w:p w14:paraId="722D4475" w14:textId="77777777" w:rsidR="00736288" w:rsidRPr="004110C2" w:rsidRDefault="002156F7" w:rsidP="00A72A09">
      <w:pPr>
        <w:pStyle w:val="a6"/>
        <w:tabs>
          <w:tab w:val="left" w:pos="720"/>
        </w:tabs>
        <w:spacing w:after="0"/>
        <w:ind w:left="0" w:firstLine="567"/>
        <w:jc w:val="both"/>
      </w:pPr>
      <w:r w:rsidRPr="004110C2">
        <w:t xml:space="preserve">Выпускающая кафедра проверяет текст </w:t>
      </w:r>
      <w:r w:rsidR="00960C61" w:rsidRPr="004110C2">
        <w:t>с помощью</w:t>
      </w:r>
      <w:r w:rsidRPr="004110C2">
        <w:t xml:space="preserve"> системы </w:t>
      </w:r>
      <w:r w:rsidR="00960C61" w:rsidRPr="004110C2">
        <w:t xml:space="preserve">ЗАО </w:t>
      </w:r>
      <w:r w:rsidRPr="004110C2">
        <w:t xml:space="preserve">«Антиплагиат», о чем составляется справка, подписанная заместителем декана по научной работе, научным руководителем и утвержденная заведующим </w:t>
      </w:r>
      <w:r w:rsidR="00355A5B" w:rsidRPr="004110C2">
        <w:t>кафедрой</w:t>
      </w:r>
      <w:r w:rsidRPr="004110C2">
        <w:t>.</w:t>
      </w:r>
      <w:r w:rsidR="005676A8" w:rsidRPr="004110C2">
        <w:t xml:space="preserve"> </w:t>
      </w:r>
      <w:r w:rsidR="00736288" w:rsidRPr="004110C2">
        <w:t>Обучающийся несет ответственность за нарушение правил профессиональной этики, о чем письменно предупреждается по форме, указанной в</w:t>
      </w:r>
      <w:r w:rsidR="004B2943">
        <w:t xml:space="preserve">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736288" w:rsidRPr="004110C2">
        <w:t>, которая брошюруется вместе с работой.</w:t>
      </w:r>
    </w:p>
    <w:p w14:paraId="4DA83583" w14:textId="77777777" w:rsidR="00355A5B" w:rsidRPr="004110C2" w:rsidRDefault="00355A5B" w:rsidP="00355A5B">
      <w:pPr>
        <w:ind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В течение десяти дней после защиты ВКР</w:t>
      </w:r>
      <w:r w:rsidRPr="004110C2">
        <w:rPr>
          <w:b/>
          <w:color w:val="000000" w:themeColor="text1"/>
        </w:rPr>
        <w:t xml:space="preserve"> </w:t>
      </w:r>
      <w:r w:rsidRPr="004110C2">
        <w:rPr>
          <w:color w:val="000000" w:themeColor="text1"/>
        </w:rPr>
        <w:t xml:space="preserve">она должна быть размещена в электронной библиотечной системе университета на основании заявления обучающегося на размещение ВКР в электронной библиотечной системе университета </w:t>
      </w:r>
      <w:r w:rsidRPr="004110C2">
        <w:rPr>
          <w:i/>
          <w:color w:val="000000" w:themeColor="text1"/>
        </w:rPr>
        <w:t>(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е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Pr="004110C2">
        <w:rPr>
          <w:i/>
          <w:color w:val="000000" w:themeColor="text1"/>
        </w:rPr>
        <w:t>).</w:t>
      </w:r>
    </w:p>
    <w:p w14:paraId="4919C9EA" w14:textId="77777777" w:rsidR="00844BDD" w:rsidRDefault="00844BDD" w:rsidP="00A72A09">
      <w:pPr>
        <w:pStyle w:val="a3"/>
        <w:ind w:left="0" w:firstLine="567"/>
        <w:jc w:val="both"/>
        <w:rPr>
          <w:b/>
        </w:rPr>
      </w:pPr>
    </w:p>
    <w:p w14:paraId="7D64025A" w14:textId="77777777" w:rsidR="00331653" w:rsidRPr="004110C2" w:rsidRDefault="00331653" w:rsidP="00A72A09">
      <w:pPr>
        <w:pStyle w:val="a3"/>
        <w:ind w:left="0" w:firstLine="567"/>
        <w:jc w:val="both"/>
        <w:rPr>
          <w:b/>
        </w:rPr>
      </w:pPr>
    </w:p>
    <w:p w14:paraId="00BB2991" w14:textId="77777777" w:rsidR="004331E2" w:rsidRPr="004110C2" w:rsidRDefault="00C25C81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>П</w:t>
      </w:r>
      <w:r w:rsidR="004331E2" w:rsidRPr="004110C2">
        <w:rPr>
          <w:b/>
        </w:rPr>
        <w:t>орядок выполнения и представления в ГЭК вып</w:t>
      </w:r>
      <w:r w:rsidR="00CB6065" w:rsidRPr="004110C2">
        <w:rPr>
          <w:b/>
        </w:rPr>
        <w:t>ускной квалификационной работы.</w:t>
      </w:r>
    </w:p>
    <w:p w14:paraId="27363E53" w14:textId="77777777" w:rsidR="00C25C81" w:rsidRPr="004110C2" w:rsidRDefault="00C25C81" w:rsidP="00A72A09">
      <w:pPr>
        <w:ind w:firstLine="567"/>
        <w:jc w:val="both"/>
        <w:rPr>
          <w:b/>
        </w:rPr>
      </w:pPr>
      <w:r w:rsidRPr="004110C2">
        <w:t xml:space="preserve">Выполнение </w:t>
      </w:r>
      <w:r w:rsidR="00A56BAD" w:rsidRPr="004110C2">
        <w:t>ВКР</w:t>
      </w:r>
      <w:r w:rsidRPr="004110C2">
        <w:t xml:space="preserve"> производится в соответствии с планом-графиком выполнения работы, составленным и утвержденным научным руководителем до начала выполнения </w:t>
      </w:r>
      <w:r w:rsidR="00A56BAD" w:rsidRPr="004110C2">
        <w:t xml:space="preserve">ВКР </w:t>
      </w:r>
      <w:r w:rsidRPr="004110C2">
        <w:t xml:space="preserve">(образец см. </w:t>
      </w:r>
      <w:r w:rsidR="004B2943">
        <w:t xml:space="preserve">в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и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Pr="004110C2">
        <w:t xml:space="preserve">). Работа по подготовке </w:t>
      </w:r>
      <w:r w:rsidR="00A56BAD" w:rsidRPr="004110C2">
        <w:t>ВКР</w:t>
      </w:r>
      <w:r w:rsidRPr="004110C2">
        <w:t xml:space="preserve"> ведется в течение периода, отведенного для ее выполнения графиком учебного процесса. Выполнению работы предшествует прохождение пред</w:t>
      </w:r>
      <w:r w:rsidR="005676A8" w:rsidRPr="004110C2">
        <w:t>дипломной</w:t>
      </w:r>
      <w:r w:rsidRPr="004110C2">
        <w:t xml:space="preserve"> практики, в рамках которой обучающимся собирается необходимый фактический материал, статистические данные, иная информация, необходимые для проведения научного исследования по выбранной теме. </w:t>
      </w:r>
      <w:r w:rsidRPr="004110C2">
        <w:rPr>
          <w:b/>
        </w:rPr>
        <w:t xml:space="preserve"> </w:t>
      </w:r>
    </w:p>
    <w:p w14:paraId="6701B4CB" w14:textId="77777777" w:rsidR="00C25C81" w:rsidRPr="004110C2" w:rsidRDefault="00C25C81" w:rsidP="00A72A09">
      <w:pPr>
        <w:pStyle w:val="a3"/>
        <w:ind w:left="0" w:firstLine="567"/>
        <w:jc w:val="both"/>
      </w:pPr>
      <w:r w:rsidRPr="004110C2">
        <w:t xml:space="preserve">Кафедра </w:t>
      </w:r>
      <w:r w:rsidR="00254350" w:rsidRPr="004110C2">
        <w:t>журналистики</w:t>
      </w:r>
      <w:r w:rsidRPr="004110C2">
        <w:t xml:space="preserve"> проводит предварительные защиты </w:t>
      </w:r>
      <w:r w:rsidR="00A56BAD" w:rsidRPr="004110C2">
        <w:t>ВКР</w:t>
      </w:r>
      <w:r w:rsidRPr="004110C2">
        <w:t xml:space="preserve">. На предварительной защите должны быть созданы условия для выступления обучающихся с докладами. По результатам предварительной защиты на заседании выпускающей кафедры в присутствии руководителя и обучающегося решается вопрос о допуске обучающегося к защите. Заседание кафедры оформляется протоколом. При проведении предварительной защиты на выпускающей кафедре (в случае успешного прохождения предварительной защиты) обучающийся допускается к защите </w:t>
      </w:r>
      <w:r w:rsidR="00A56BAD" w:rsidRPr="004110C2">
        <w:t>ВКР</w:t>
      </w:r>
      <w:r w:rsidRPr="004110C2">
        <w:t xml:space="preserve"> (оформляется выписка из заседания кафедры). </w:t>
      </w:r>
    </w:p>
    <w:p w14:paraId="4781AF64" w14:textId="77777777" w:rsidR="00C25C81" w:rsidRPr="004110C2" w:rsidRDefault="00C25C81" w:rsidP="00A72A09">
      <w:pPr>
        <w:pStyle w:val="a3"/>
        <w:ind w:left="0" w:firstLine="567"/>
        <w:jc w:val="both"/>
      </w:pPr>
      <w:r w:rsidRPr="004110C2">
        <w:t xml:space="preserve">После завершения подготовки обучающимся </w:t>
      </w:r>
      <w:r w:rsidR="00A56BAD" w:rsidRPr="004110C2">
        <w:t>ВКР</w:t>
      </w:r>
      <w:r w:rsidRPr="004110C2">
        <w:t xml:space="preserve"> руководитель </w:t>
      </w:r>
      <w:r w:rsidR="00A56BAD" w:rsidRPr="004110C2">
        <w:t>ВКР</w:t>
      </w:r>
      <w:r w:rsidRPr="004110C2">
        <w:t xml:space="preserve"> представляет на выпускающую кафедру письменный отзыв о работе обучающегося в период подготовки </w:t>
      </w:r>
      <w:r w:rsidR="00A56BAD" w:rsidRPr="004110C2">
        <w:lastRenderedPageBreak/>
        <w:t>ВКР</w:t>
      </w:r>
      <w:r w:rsidRPr="004110C2">
        <w:t xml:space="preserve"> </w:t>
      </w:r>
      <w:r w:rsidR="00355A5B" w:rsidRPr="004110C2">
        <w:rPr>
          <w:color w:val="000000" w:themeColor="text1"/>
        </w:rPr>
        <w:t xml:space="preserve">(далее – отзыв; </w:t>
      </w:r>
      <w:r w:rsidR="00355A5B" w:rsidRPr="004B2943">
        <w:rPr>
          <w:color w:val="000000" w:themeColor="text1"/>
        </w:rPr>
        <w:t xml:space="preserve">см. </w:t>
      </w:r>
      <w:r w:rsidR="004B2943" w:rsidRPr="004B2943">
        <w:rPr>
          <w:color w:val="000000" w:themeColor="text1"/>
        </w:rPr>
        <w:t xml:space="preserve">в </w:t>
      </w:r>
      <w:r w:rsidR="004B2943" w:rsidRPr="004B2943">
        <w:rPr>
          <w:i/>
          <w:color w:val="000000" w:themeColor="text1"/>
        </w:rPr>
        <w:t>Положении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="00355A5B" w:rsidRPr="004B2943">
        <w:rPr>
          <w:i/>
          <w:color w:val="000000" w:themeColor="text1"/>
        </w:rPr>
        <w:t>)</w:t>
      </w:r>
      <w:r w:rsidR="00355A5B" w:rsidRPr="004B2943">
        <w:rPr>
          <w:color w:val="000000" w:themeColor="text1"/>
        </w:rPr>
        <w:t>.</w:t>
      </w:r>
    </w:p>
    <w:p w14:paraId="5532772E" w14:textId="77777777" w:rsidR="00B03150" w:rsidRPr="004110C2" w:rsidRDefault="00C25C81" w:rsidP="00B03150">
      <w:pPr>
        <w:pStyle w:val="a3"/>
        <w:ind w:left="0" w:firstLine="567"/>
        <w:jc w:val="both"/>
        <w:rPr>
          <w:spacing w:val="-4"/>
        </w:rPr>
      </w:pPr>
      <w:r w:rsidRPr="004110C2">
        <w:rPr>
          <w:spacing w:val="-4"/>
        </w:rPr>
        <w:t xml:space="preserve">Выпускающая кафедра обеспечивает ознакомление обучающегося с отзывом </w:t>
      </w:r>
      <w:r w:rsidR="00B84C4F" w:rsidRPr="004110C2">
        <w:rPr>
          <w:spacing w:val="-4"/>
        </w:rPr>
        <w:t>научного руководителя</w:t>
      </w:r>
      <w:r w:rsidR="00355A5B" w:rsidRPr="004110C2">
        <w:rPr>
          <w:spacing w:val="-4"/>
        </w:rPr>
        <w:t xml:space="preserve"> </w:t>
      </w:r>
      <w:r w:rsidR="00B03150" w:rsidRPr="004110C2">
        <w:rPr>
          <w:spacing w:val="-4"/>
        </w:rPr>
        <w:t xml:space="preserve">не позднее чем за 5 календарных дней до дня защиты </w:t>
      </w:r>
      <w:r w:rsidR="00A56BAD" w:rsidRPr="004110C2">
        <w:rPr>
          <w:spacing w:val="-4"/>
        </w:rPr>
        <w:t>ВКР</w:t>
      </w:r>
      <w:r w:rsidR="00B03150" w:rsidRPr="004110C2">
        <w:rPr>
          <w:spacing w:val="-4"/>
        </w:rPr>
        <w:t>.</w:t>
      </w:r>
    </w:p>
    <w:p w14:paraId="0C12F01D" w14:textId="77777777" w:rsidR="00C25C81" w:rsidRPr="004110C2" w:rsidRDefault="00A56BAD" w:rsidP="00B03150">
      <w:pPr>
        <w:pStyle w:val="a3"/>
        <w:ind w:left="0" w:firstLine="567"/>
        <w:jc w:val="both"/>
      </w:pPr>
      <w:r w:rsidRPr="004110C2">
        <w:t>ВКР</w:t>
      </w:r>
      <w:r w:rsidR="00CD1358" w:rsidRPr="004110C2">
        <w:t>, отзыв, акт о внедрении (при наличии)</w:t>
      </w:r>
      <w:r w:rsidR="00C25C81" w:rsidRPr="004110C2">
        <w:t xml:space="preserve"> передаются </w:t>
      </w:r>
      <w:r w:rsidR="00CD1358" w:rsidRPr="004110C2">
        <w:t xml:space="preserve">выпускающей кафедрой </w:t>
      </w:r>
      <w:r w:rsidR="00C25C81" w:rsidRPr="004110C2">
        <w:t xml:space="preserve">в государственную экзаменационную комиссию не позднее чем за 2 календарных дня до дня защиты </w:t>
      </w:r>
      <w:r w:rsidRPr="004110C2">
        <w:t>ВКР</w:t>
      </w:r>
      <w:r w:rsidR="00C25C81" w:rsidRPr="004110C2">
        <w:t xml:space="preserve">. </w:t>
      </w:r>
    </w:p>
    <w:p w14:paraId="4D923830" w14:textId="77777777" w:rsidR="00C25C81" w:rsidRPr="004110C2" w:rsidRDefault="00C25C81" w:rsidP="00B03150">
      <w:pPr>
        <w:pStyle w:val="a3"/>
        <w:ind w:left="0" w:firstLine="567"/>
        <w:jc w:val="both"/>
      </w:pPr>
      <w:r w:rsidRPr="004110C2">
        <w:t xml:space="preserve">Тексты </w:t>
      </w:r>
      <w:r w:rsidR="00A56BAD" w:rsidRPr="004110C2">
        <w:t>ВКР</w:t>
      </w:r>
      <w:r w:rsidRPr="004110C2">
        <w:t xml:space="preserve">, за исключением текстов </w:t>
      </w:r>
      <w:r w:rsidR="00A56BAD" w:rsidRPr="004110C2">
        <w:t>ВКР</w:t>
      </w:r>
      <w:r w:rsidRPr="004110C2">
        <w:t>, содержащих сведения, составляющие государственную тайну, размещаются в электронно-библиотечной системе Университета</w:t>
      </w:r>
      <w:r w:rsidR="00032E4D" w:rsidRPr="004110C2">
        <w:t>.</w:t>
      </w:r>
      <w:r w:rsidRPr="004110C2">
        <w:t xml:space="preserve"> </w:t>
      </w:r>
    </w:p>
    <w:p w14:paraId="7D82775B" w14:textId="77777777" w:rsidR="00C25C81" w:rsidRPr="004110C2" w:rsidRDefault="00C25C81" w:rsidP="00B03150">
      <w:pPr>
        <w:pStyle w:val="a3"/>
        <w:ind w:left="0" w:firstLine="567"/>
        <w:jc w:val="both"/>
        <w:rPr>
          <w:b/>
        </w:rPr>
      </w:pPr>
      <w:r w:rsidRPr="004110C2">
        <w:t xml:space="preserve">Доступ лиц к текстам </w:t>
      </w:r>
      <w:r w:rsidR="00A56BAD" w:rsidRPr="004110C2">
        <w:t>ВКР</w:t>
      </w:r>
      <w:r w:rsidRPr="004110C2">
        <w:t xml:space="preserve"> должен быть обеспечен в соответствии с законодательством Российской Федерации,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14:paraId="1129C9CF" w14:textId="77777777" w:rsidR="00844BDD" w:rsidRPr="004110C2" w:rsidRDefault="00844BDD" w:rsidP="00A72A09">
      <w:pPr>
        <w:pStyle w:val="a3"/>
        <w:ind w:left="0" w:firstLine="567"/>
        <w:jc w:val="both"/>
        <w:rPr>
          <w:b/>
        </w:rPr>
      </w:pPr>
    </w:p>
    <w:p w14:paraId="0B2FC579" w14:textId="77777777" w:rsidR="008A5FBE" w:rsidRPr="004110C2" w:rsidRDefault="008A5FBE" w:rsidP="00A72A09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>Порядок защиты вып</w:t>
      </w:r>
      <w:r w:rsidR="00CB6065" w:rsidRPr="004110C2">
        <w:rPr>
          <w:b/>
        </w:rPr>
        <w:t>ускной квалификационной работы.</w:t>
      </w:r>
      <w:r w:rsidRPr="004110C2">
        <w:rPr>
          <w:b/>
        </w:rPr>
        <w:t xml:space="preserve"> </w:t>
      </w:r>
    </w:p>
    <w:p w14:paraId="42B75A12" w14:textId="77777777" w:rsidR="002A5EA8" w:rsidRPr="004110C2" w:rsidRDefault="002A5EA8" w:rsidP="00A72A09">
      <w:pPr>
        <w:pStyle w:val="a3"/>
        <w:ind w:left="0" w:firstLine="567"/>
        <w:jc w:val="both"/>
      </w:pPr>
      <w:r w:rsidRPr="004110C2">
        <w:t xml:space="preserve">К защите </w:t>
      </w:r>
      <w:r w:rsidR="00A56BAD" w:rsidRPr="004110C2">
        <w:t>ВКР</w:t>
      </w:r>
      <w:r w:rsidRPr="004110C2">
        <w:t xml:space="preserve"> допускаются выпускники, успешно </w:t>
      </w:r>
      <w:r w:rsidR="0007629D" w:rsidRPr="004110C2">
        <w:t>прошедшие</w:t>
      </w:r>
      <w:r w:rsidRPr="004110C2">
        <w:t xml:space="preserve"> государственны</w:t>
      </w:r>
      <w:r w:rsidR="00B84C4F" w:rsidRPr="004110C2">
        <w:t>е</w:t>
      </w:r>
      <w:r w:rsidRPr="004110C2">
        <w:t xml:space="preserve"> экзамен</w:t>
      </w:r>
      <w:r w:rsidR="00B84C4F" w:rsidRPr="004110C2">
        <w:t>ы</w:t>
      </w:r>
      <w:r w:rsidRPr="004110C2">
        <w:t>.</w:t>
      </w:r>
    </w:p>
    <w:p w14:paraId="0F073757" w14:textId="77777777" w:rsidR="008A5FBE" w:rsidRPr="004110C2" w:rsidRDefault="008A5FBE" w:rsidP="00A72A09">
      <w:pPr>
        <w:pStyle w:val="a3"/>
        <w:ind w:left="0" w:firstLine="567"/>
        <w:jc w:val="both"/>
      </w:pPr>
      <w:r w:rsidRPr="004110C2">
        <w:t xml:space="preserve">Защита </w:t>
      </w:r>
      <w:r w:rsidR="00A56BAD" w:rsidRPr="004110C2">
        <w:t>ВКР</w:t>
      </w:r>
      <w:r w:rsidRPr="004110C2">
        <w:t xml:space="preserve"> проводится в соответствии с утвержденным расписанием </w:t>
      </w:r>
      <w:r w:rsidR="00F01414" w:rsidRPr="004110C2">
        <w:t xml:space="preserve">ГИА </w:t>
      </w:r>
      <w:r w:rsidRPr="004110C2">
        <w:t>в присутствии Председателя (заместителя Председателя) и не менее половины состава членов ГЭК.</w:t>
      </w:r>
    </w:p>
    <w:p w14:paraId="22E2AD12" w14:textId="77777777" w:rsidR="008A5FBE" w:rsidRPr="004110C2" w:rsidRDefault="008A5FBE" w:rsidP="00A72A09">
      <w:pPr>
        <w:pStyle w:val="a3"/>
        <w:ind w:left="0" w:firstLine="567"/>
        <w:jc w:val="both"/>
      </w:pPr>
      <w:r w:rsidRPr="004110C2">
        <w:t>Процедура защиты проводится публично в присутствии других обучающихся, научного руководителя, научных консультантов и включает в себя:</w:t>
      </w:r>
    </w:p>
    <w:p w14:paraId="6D16424F" w14:textId="77777777" w:rsidR="008A5FBE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8A5FBE" w:rsidRPr="004110C2">
        <w:t xml:space="preserve">доклад выпускника по теме </w:t>
      </w:r>
      <w:r w:rsidR="00A56BAD" w:rsidRPr="004110C2">
        <w:t>ВКР</w:t>
      </w:r>
      <w:r w:rsidR="008A5FBE" w:rsidRPr="004110C2">
        <w:t xml:space="preserve"> – не более 10 мин. Доклад может сопровождаться раздачей печатных материалов и (или) демонстрацией слайдов, иллюстрирующих отдельные положения работы;</w:t>
      </w:r>
    </w:p>
    <w:p w14:paraId="09FAC870" w14:textId="77777777" w:rsidR="008A5FBE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8A5FBE" w:rsidRPr="004110C2">
        <w:t>вопросы членов ГЭК по теме работы к выпускнику и ответы на них;</w:t>
      </w:r>
    </w:p>
    <w:p w14:paraId="74E82E5A" w14:textId="77777777" w:rsidR="002A5EA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2A5EA8" w:rsidRPr="004110C2">
        <w:t xml:space="preserve">заслушивание отзыва научного руководителя на </w:t>
      </w:r>
      <w:r w:rsidR="00A56BAD" w:rsidRPr="004110C2">
        <w:t>ВКР</w:t>
      </w:r>
      <w:r w:rsidR="002A5EA8" w:rsidRPr="004110C2">
        <w:t>;</w:t>
      </w:r>
    </w:p>
    <w:p w14:paraId="0A471F58" w14:textId="77777777" w:rsidR="002A5EA8" w:rsidRPr="004110C2" w:rsidRDefault="00BB1440" w:rsidP="00A72A09">
      <w:pPr>
        <w:pStyle w:val="a3"/>
        <w:ind w:left="0" w:firstLine="567"/>
        <w:jc w:val="both"/>
      </w:pPr>
      <w:r>
        <w:t xml:space="preserve">– </w:t>
      </w:r>
      <w:r w:rsidR="002A5EA8" w:rsidRPr="004110C2">
        <w:t>ответное слово выпускника.</w:t>
      </w:r>
    </w:p>
    <w:p w14:paraId="658A3521" w14:textId="77777777" w:rsidR="002A5EA8" w:rsidRPr="004110C2" w:rsidRDefault="002A5EA8" w:rsidP="00A72A09">
      <w:pPr>
        <w:pStyle w:val="a3"/>
        <w:ind w:left="0" w:firstLine="567"/>
        <w:jc w:val="both"/>
      </w:pPr>
      <w:r w:rsidRPr="004110C2">
        <w:t>Процедуру защиты ведет Председатель (заместитель Председателя) ГЭК или, по его распоряжению, другой член ГЭК.</w:t>
      </w:r>
    </w:p>
    <w:p w14:paraId="02251BBE" w14:textId="77777777" w:rsidR="002A5EA8" w:rsidRPr="004110C2" w:rsidRDefault="002A5EA8" w:rsidP="00A72A09">
      <w:pPr>
        <w:pStyle w:val="a3"/>
        <w:ind w:left="0" w:firstLine="567"/>
        <w:jc w:val="both"/>
      </w:pPr>
      <w:r w:rsidRPr="004110C2">
        <w:t xml:space="preserve">После заслушивания всех запланированных на данную дату защит </w:t>
      </w:r>
      <w:r w:rsidR="00A56BAD" w:rsidRPr="004110C2">
        <w:t>ВКР</w:t>
      </w:r>
      <w:r w:rsidRPr="004110C2">
        <w:t>, ГЭК, в услови</w:t>
      </w:r>
      <w:r w:rsidR="00A87EFD" w:rsidRPr="004110C2">
        <w:t>я</w:t>
      </w:r>
      <w:r w:rsidRPr="004110C2">
        <w:t>х, обеспечивающих тайну совещания, выставляет оценки.</w:t>
      </w:r>
    </w:p>
    <w:p w14:paraId="64A5F8F3" w14:textId="77777777" w:rsidR="002A5EA8" w:rsidRPr="004110C2" w:rsidRDefault="002A5EA8" w:rsidP="00254CE4">
      <w:pPr>
        <w:pStyle w:val="a3"/>
        <w:ind w:left="0" w:firstLine="567"/>
        <w:jc w:val="both"/>
      </w:pPr>
      <w:r w:rsidRPr="004110C2">
        <w:t>После оформления протоколов и экзаменационной ведомости в тот же день Председатель ГЭК:</w:t>
      </w:r>
    </w:p>
    <w:p w14:paraId="4E4C7392" w14:textId="77777777" w:rsidR="002A5EA8" w:rsidRPr="004110C2" w:rsidRDefault="00BB1440" w:rsidP="00254CE4">
      <w:pPr>
        <w:pStyle w:val="a3"/>
        <w:ind w:left="0" w:firstLine="567"/>
        <w:jc w:val="both"/>
      </w:pPr>
      <w:r>
        <w:t xml:space="preserve">– </w:t>
      </w:r>
      <w:r w:rsidR="002A5EA8" w:rsidRPr="004110C2">
        <w:t xml:space="preserve">оглашает оценки за защиту </w:t>
      </w:r>
      <w:r w:rsidR="00A56BAD" w:rsidRPr="004110C2">
        <w:t>ВКР</w:t>
      </w:r>
      <w:r w:rsidR="002A5EA8" w:rsidRPr="004110C2">
        <w:t>;</w:t>
      </w:r>
    </w:p>
    <w:p w14:paraId="65FA8B18" w14:textId="77777777" w:rsidR="00736288" w:rsidRPr="004110C2" w:rsidRDefault="00BB1440" w:rsidP="00254CE4">
      <w:pPr>
        <w:pStyle w:val="a3"/>
        <w:ind w:left="0" w:firstLine="567"/>
        <w:jc w:val="both"/>
      </w:pPr>
      <w:r>
        <w:t xml:space="preserve">– </w:t>
      </w:r>
      <w:r w:rsidR="00736288" w:rsidRPr="004110C2">
        <w:t xml:space="preserve">особо отличившиеся работы рекомендует к опубликованию, их авторов – к поступлению в </w:t>
      </w:r>
      <w:r w:rsidR="0007629D" w:rsidRPr="004110C2">
        <w:t>магистратуру</w:t>
      </w:r>
      <w:r w:rsidR="00736288" w:rsidRPr="004110C2">
        <w:t>;</w:t>
      </w:r>
    </w:p>
    <w:p w14:paraId="57B6F680" w14:textId="77777777" w:rsidR="002A5EA8" w:rsidRPr="004110C2" w:rsidRDefault="00BB1440" w:rsidP="00254CE4">
      <w:pPr>
        <w:pStyle w:val="a3"/>
        <w:ind w:left="0" w:firstLine="567"/>
        <w:jc w:val="both"/>
      </w:pPr>
      <w:r>
        <w:t xml:space="preserve">– </w:t>
      </w:r>
      <w:r w:rsidR="00A87EFD" w:rsidRPr="004110C2">
        <w:t>объявляет выпускников, завершивших обучение с отличием</w:t>
      </w:r>
      <w:r w:rsidR="002A5EA8" w:rsidRPr="004110C2">
        <w:t>;</w:t>
      </w:r>
    </w:p>
    <w:p w14:paraId="211B8416" w14:textId="77777777" w:rsidR="002A5EA8" w:rsidRPr="00CE2A1E" w:rsidRDefault="00BB1440" w:rsidP="00254CE4">
      <w:pPr>
        <w:pStyle w:val="a3"/>
        <w:ind w:left="0" w:firstLine="567"/>
        <w:jc w:val="both"/>
        <w:rPr>
          <w:spacing w:val="-4"/>
        </w:rPr>
      </w:pPr>
      <w:r w:rsidRPr="00CE2A1E">
        <w:rPr>
          <w:spacing w:val="-4"/>
        </w:rPr>
        <w:t xml:space="preserve">– </w:t>
      </w:r>
      <w:r w:rsidR="00A87EFD" w:rsidRPr="00CE2A1E">
        <w:rPr>
          <w:spacing w:val="-4"/>
        </w:rPr>
        <w:t xml:space="preserve">оглашает решение ГЭК о присуждении выпускникам квалификации </w:t>
      </w:r>
      <w:r w:rsidR="0071406F" w:rsidRPr="00CE2A1E">
        <w:rPr>
          <w:spacing w:val="-4"/>
        </w:rPr>
        <w:t>«</w:t>
      </w:r>
      <w:r w:rsidR="00B84C4F" w:rsidRPr="00CE2A1E">
        <w:rPr>
          <w:spacing w:val="-4"/>
        </w:rPr>
        <w:t>Бакалавр</w:t>
      </w:r>
      <w:r w:rsidR="0071406F" w:rsidRPr="00CE2A1E">
        <w:rPr>
          <w:spacing w:val="-4"/>
        </w:rPr>
        <w:t>»</w:t>
      </w:r>
      <w:r w:rsidR="00A87EFD" w:rsidRPr="00CE2A1E">
        <w:rPr>
          <w:spacing w:val="-4"/>
        </w:rPr>
        <w:t xml:space="preserve"> по </w:t>
      </w:r>
      <w:r w:rsidR="00B84C4F" w:rsidRPr="00CE2A1E">
        <w:rPr>
          <w:spacing w:val="-4"/>
        </w:rPr>
        <w:t>направлению подготовки 4</w:t>
      </w:r>
      <w:r w:rsidR="0007629D" w:rsidRPr="00CE2A1E">
        <w:rPr>
          <w:spacing w:val="-4"/>
        </w:rPr>
        <w:t>2</w:t>
      </w:r>
      <w:r w:rsidR="00B84C4F" w:rsidRPr="00CE2A1E">
        <w:rPr>
          <w:spacing w:val="-4"/>
        </w:rPr>
        <w:t>.03.0</w:t>
      </w:r>
      <w:r w:rsidR="0007629D" w:rsidRPr="00CE2A1E">
        <w:rPr>
          <w:spacing w:val="-4"/>
        </w:rPr>
        <w:t>2 Журналистика</w:t>
      </w:r>
      <w:r w:rsidR="00254CE4" w:rsidRPr="00CE2A1E">
        <w:rPr>
          <w:spacing w:val="-4"/>
        </w:rPr>
        <w:t>,</w:t>
      </w:r>
      <w:r w:rsidR="0007629D" w:rsidRPr="00CE2A1E">
        <w:rPr>
          <w:spacing w:val="-4"/>
        </w:rPr>
        <w:t xml:space="preserve"> профиль</w:t>
      </w:r>
      <w:r w:rsidR="00B84C4F" w:rsidRPr="00CE2A1E">
        <w:rPr>
          <w:spacing w:val="-4"/>
        </w:rPr>
        <w:t xml:space="preserve"> </w:t>
      </w:r>
      <w:r w:rsidR="0007629D" w:rsidRPr="00CE2A1E">
        <w:rPr>
          <w:spacing w:val="-4"/>
        </w:rPr>
        <w:t>«Отечественная журналистика»</w:t>
      </w:r>
      <w:r w:rsidR="00736288" w:rsidRPr="00CE2A1E">
        <w:rPr>
          <w:spacing w:val="-4"/>
        </w:rPr>
        <w:t>.</w:t>
      </w:r>
    </w:p>
    <w:p w14:paraId="37A715F0" w14:textId="77777777" w:rsidR="00844BDD" w:rsidRPr="004110C2" w:rsidRDefault="00844BDD" w:rsidP="00254CE4">
      <w:pPr>
        <w:pStyle w:val="a3"/>
        <w:ind w:left="0" w:firstLine="567"/>
        <w:jc w:val="both"/>
        <w:rPr>
          <w:b/>
        </w:rPr>
      </w:pPr>
    </w:p>
    <w:p w14:paraId="200158C7" w14:textId="77777777" w:rsidR="00EF29DF" w:rsidRPr="004110C2" w:rsidRDefault="00736288" w:rsidP="00254CE4">
      <w:pPr>
        <w:pStyle w:val="a3"/>
        <w:ind w:left="0" w:firstLine="567"/>
        <w:jc w:val="both"/>
        <w:rPr>
          <w:b/>
        </w:rPr>
      </w:pPr>
      <w:r w:rsidRPr="004110C2">
        <w:rPr>
          <w:b/>
        </w:rPr>
        <w:t>К</w:t>
      </w:r>
      <w:r w:rsidR="00EF29DF" w:rsidRPr="004110C2">
        <w:rPr>
          <w:b/>
        </w:rPr>
        <w:t xml:space="preserve">ритерии выставления оценок за </w:t>
      </w:r>
      <w:r w:rsidRPr="004110C2">
        <w:rPr>
          <w:b/>
        </w:rPr>
        <w:t>вып</w:t>
      </w:r>
      <w:r w:rsidR="00CB6065" w:rsidRPr="004110C2">
        <w:rPr>
          <w:b/>
        </w:rPr>
        <w:t>ускную квалификационную работу.</w:t>
      </w:r>
    </w:p>
    <w:p w14:paraId="6EB793CC" w14:textId="77777777" w:rsidR="008A5FBE" w:rsidRPr="004110C2" w:rsidRDefault="008A5FBE" w:rsidP="00254CE4">
      <w:pPr>
        <w:pStyle w:val="a6"/>
        <w:tabs>
          <w:tab w:val="left" w:pos="720"/>
        </w:tabs>
        <w:spacing w:after="0"/>
        <w:ind w:left="0" w:firstLine="567"/>
      </w:pPr>
      <w:r w:rsidRPr="004110C2">
        <w:t>К основным критериям оценки относятся:</w:t>
      </w:r>
    </w:p>
    <w:p w14:paraId="13ADDA38" w14:textId="77777777"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актуальность темы исследования, ясность и грамотность сформулированной темы, задач и вопросов исследования, соответствие им содержания работы; </w:t>
      </w:r>
    </w:p>
    <w:p w14:paraId="0F995968" w14:textId="77777777"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самостоятельность подхода к раскрытию темы, в том числе формулировка собственного подхода к решению выявленных проблем; </w:t>
      </w:r>
    </w:p>
    <w:p w14:paraId="0907B411" w14:textId="77777777"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lastRenderedPageBreak/>
        <w:t xml:space="preserve">полнота и глубина критического анализа литературы различных типов, включая научную литературу, материалы периодической печати, нормативные документы; </w:t>
      </w:r>
    </w:p>
    <w:p w14:paraId="07939605" w14:textId="77777777"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степень использования рассмотренных теоретических подходов и концепций при формулировании цели, задач, вопросов и гипотез исследования; </w:t>
      </w:r>
    </w:p>
    <w:p w14:paraId="43EEE6E1" w14:textId="77777777"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обоснованность использования методов исследования для решения поставленных задач; </w:t>
      </w:r>
    </w:p>
    <w:p w14:paraId="3F1C0DE5" w14:textId="77777777"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наукоемкость и степень новизны полученных автором выводов; </w:t>
      </w:r>
    </w:p>
    <w:p w14:paraId="324DE0F6" w14:textId="77777777" w:rsidR="008A5FBE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анализ валидности, надежности и области применимости результатов, полученных на основании собранных или сформированных автором данных; </w:t>
      </w:r>
    </w:p>
    <w:p w14:paraId="70BBFDE1" w14:textId="77777777" w:rsidR="00254CE4" w:rsidRPr="004110C2" w:rsidRDefault="008A5FBE" w:rsidP="00A003A7">
      <w:pPr>
        <w:numPr>
          <w:ilvl w:val="0"/>
          <w:numId w:val="3"/>
        </w:numPr>
        <w:ind w:left="0" w:firstLine="567"/>
        <w:jc w:val="both"/>
      </w:pPr>
      <w:r w:rsidRPr="004110C2">
        <w:t xml:space="preserve">глубина проработки </w:t>
      </w:r>
      <w:r w:rsidR="00B84C4F" w:rsidRPr="004110C2">
        <w:t>выводов</w:t>
      </w:r>
      <w:r w:rsidRPr="004110C2">
        <w:t xml:space="preserve">, сделанных исходя из полученных результатов, их связь с теоретическими положениями, рассмотренными в теоретической части работы (обзоре литературы), соответствие </w:t>
      </w:r>
      <w:r w:rsidR="001D6B50" w:rsidRPr="004110C2">
        <w:t>выводов</w:t>
      </w:r>
      <w:r w:rsidRPr="004110C2">
        <w:t xml:space="preserve"> цели и задачам работы; </w:t>
      </w:r>
    </w:p>
    <w:p w14:paraId="770789A3" w14:textId="77777777" w:rsidR="00254CE4" w:rsidRPr="004110C2" w:rsidRDefault="00254CE4" w:rsidP="00A003A7">
      <w:pPr>
        <w:numPr>
          <w:ilvl w:val="0"/>
          <w:numId w:val="3"/>
        </w:numPr>
        <w:ind w:left="0" w:firstLine="567"/>
        <w:jc w:val="both"/>
      </w:pPr>
      <w:r w:rsidRPr="004110C2">
        <w:rPr>
          <w:color w:val="000000" w:themeColor="text1"/>
        </w:rPr>
        <w:t xml:space="preserve">практическая значимость бакалаврской работы; </w:t>
      </w:r>
    </w:p>
    <w:p w14:paraId="77381771" w14:textId="77777777" w:rsidR="00254CE4" w:rsidRPr="004110C2" w:rsidRDefault="00254CE4" w:rsidP="00A003A7">
      <w:pPr>
        <w:numPr>
          <w:ilvl w:val="0"/>
          <w:numId w:val="3"/>
        </w:numPr>
        <w:ind w:left="0" w:firstLine="567"/>
        <w:jc w:val="both"/>
      </w:pPr>
      <w:r w:rsidRPr="004110C2">
        <w:rPr>
          <w:color w:val="000000" w:themeColor="text1"/>
        </w:rPr>
        <w:t>логичность и структурированность изложения материала, включая соотношение между частями бакалаврской работы, между теоретическими и практическими аспектами исследования.</w:t>
      </w:r>
    </w:p>
    <w:p w14:paraId="3DE8332D" w14:textId="77777777" w:rsidR="008A5FBE" w:rsidRPr="004110C2" w:rsidRDefault="008A5FBE" w:rsidP="00A72A09">
      <w:pPr>
        <w:ind w:firstLine="567"/>
        <w:jc w:val="both"/>
      </w:pPr>
      <w:r w:rsidRPr="004110C2">
        <w:t>Отдельно оценивается оформление работы, аккуратность оформления, корректность использования источников информации, в том числе соблюдение правил составления списка использованной литературы, соблюдение правил профессиональной этики.</w:t>
      </w:r>
    </w:p>
    <w:p w14:paraId="10001932" w14:textId="77777777" w:rsidR="00254CE4" w:rsidRPr="004110C2" w:rsidRDefault="00254CE4" w:rsidP="00254CE4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Научный руководитель также оценивает соответствие стиля бакалаврской работы научному стилю письменной речи.</w:t>
      </w:r>
    </w:p>
    <w:p w14:paraId="6ED35074" w14:textId="77777777" w:rsidR="00974271" w:rsidRPr="004110C2" w:rsidRDefault="00974271" w:rsidP="00974271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Научный руководитель дополнительно оценивает соблюдение обучающимся промежуточных и итоговых сроков подготовки и сдачи бакалаврской работы.</w:t>
      </w:r>
    </w:p>
    <w:p w14:paraId="3BC2624F" w14:textId="77777777" w:rsidR="008A5FBE" w:rsidRPr="004110C2" w:rsidRDefault="008A5FBE" w:rsidP="00A72A09">
      <w:pPr>
        <w:ind w:firstLine="567"/>
        <w:jc w:val="both"/>
      </w:pPr>
      <w:r w:rsidRPr="004110C2">
        <w:t>В ходе защиты членами комиссии оценивается умение обучающегося вести научную дискуссию и его общий уровень культуры общения с аудиторией во время защиты.</w:t>
      </w:r>
    </w:p>
    <w:p w14:paraId="2B424765" w14:textId="77777777" w:rsidR="008A5FBE" w:rsidRPr="004110C2" w:rsidRDefault="008A5FBE" w:rsidP="00A72A09">
      <w:pPr>
        <w:ind w:firstLine="567"/>
        <w:jc w:val="both"/>
      </w:pPr>
      <w:r w:rsidRPr="004110C2">
        <w:t>При выставлении оценки члены Г</w:t>
      </w:r>
      <w:r w:rsidR="00736288" w:rsidRPr="004110C2">
        <w:t>Э</w:t>
      </w:r>
      <w:r w:rsidRPr="004110C2">
        <w:t xml:space="preserve">К должны руководствоваться следующим: </w:t>
      </w:r>
    </w:p>
    <w:p w14:paraId="28B9A73D" w14:textId="77777777" w:rsidR="00960651" w:rsidRPr="00960651" w:rsidRDefault="00960651" w:rsidP="00960651">
      <w:pPr>
        <w:ind w:firstLine="567"/>
        <w:jc w:val="both"/>
        <w:rPr>
          <w:color w:val="000000" w:themeColor="text1"/>
        </w:rPr>
      </w:pPr>
      <w:bookmarkStart w:id="32" w:name="_Toc446692333"/>
      <w:bookmarkEnd w:id="32"/>
      <w:r w:rsidRPr="00960651">
        <w:rPr>
          <w:color w:val="000000" w:themeColor="text1"/>
        </w:rPr>
        <w:t xml:space="preserve">Оценка </w:t>
      </w:r>
      <w:r w:rsidRPr="00960651">
        <w:rPr>
          <w:b/>
          <w:color w:val="000000" w:themeColor="text1"/>
        </w:rPr>
        <w:t>«отлично»</w:t>
      </w:r>
      <w:r w:rsidRPr="00960651">
        <w:rPr>
          <w:color w:val="000000" w:themeColor="text1"/>
        </w:rPr>
        <w:t xml:space="preserve"> выставляется за ВКР, которая:</w:t>
      </w:r>
    </w:p>
    <w:p w14:paraId="755195D1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носит практический характер, содержит грамотно изложенные теоретические положения и критический разбор практического опыта по исследуемой теме;</w:t>
      </w:r>
    </w:p>
    <w:p w14:paraId="55ED57C7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содержит широкий круг научной и научно-методической литературы по теме;</w:t>
      </w:r>
    </w:p>
    <w:p w14:paraId="0D4D5A04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характеризуется логичным, последовательным изложением материала с соответствующими самостоятельными выводами по работе; раскрывает то новое, что вносит обучающийся в теорию и практику изучаемой проблемы;</w:t>
      </w:r>
    </w:p>
    <w:p w14:paraId="6B83146E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может содержать приложения (графики, схемы, таблицы, рисунки, диаграммы и т.п.);</w:t>
      </w:r>
    </w:p>
    <w:p w14:paraId="1EB3BD05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имеет положительны</w:t>
      </w:r>
      <w:r w:rsidR="00FF4FA0">
        <w:rPr>
          <w:rFonts w:eastAsia="Calibri"/>
          <w:color w:val="000000" w:themeColor="text1"/>
          <w:lang w:eastAsia="en-US"/>
        </w:rPr>
        <w:t>й</w:t>
      </w:r>
      <w:r w:rsidRPr="00960651">
        <w:rPr>
          <w:rFonts w:eastAsia="Calibri"/>
          <w:color w:val="000000" w:themeColor="text1"/>
          <w:lang w:eastAsia="en-US"/>
        </w:rPr>
        <w:t xml:space="preserve"> отзыв научного руководителя;</w:t>
      </w:r>
    </w:p>
    <w:p w14:paraId="7067226F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безукоризненно оформлена (соблюдение норм современного русского литературного языка, аккуратность, правильность оформления сносок, списка литературы);</w:t>
      </w:r>
    </w:p>
    <w:p w14:paraId="3FA0F050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по всем этапам выполнена в срок.</w:t>
      </w:r>
    </w:p>
    <w:p w14:paraId="1C300DCC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При защите работы обучающийся показывает глубокое знание вопросов темы, свободно оперирует данными исследования, легко отвечает на поставленные вопросы.</w:t>
      </w:r>
    </w:p>
    <w:p w14:paraId="7A8E11B0" w14:textId="77777777" w:rsidR="00960651" w:rsidRPr="00960651" w:rsidRDefault="00960651" w:rsidP="00960651">
      <w:pPr>
        <w:ind w:firstLine="567"/>
        <w:jc w:val="both"/>
      </w:pPr>
      <w:r w:rsidRPr="00960651">
        <w:t xml:space="preserve">Оценка </w:t>
      </w:r>
      <w:r w:rsidRPr="00960651">
        <w:rPr>
          <w:b/>
        </w:rPr>
        <w:t>«хорошо»</w:t>
      </w:r>
      <w:r w:rsidRPr="00960651">
        <w:t xml:space="preserve"> выставляется за </w:t>
      </w:r>
      <w:r w:rsidRPr="00960651">
        <w:rPr>
          <w:color w:val="000000" w:themeColor="text1"/>
        </w:rPr>
        <w:t>ВКР</w:t>
      </w:r>
      <w:r w:rsidRPr="00960651">
        <w:t>, когда:</w:t>
      </w:r>
    </w:p>
    <w:p w14:paraId="37499130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работа носит практический характер;</w:t>
      </w:r>
    </w:p>
    <w:p w14:paraId="1C53A8D8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содержатся грамотно изложенные теоретические положения, разбор практического опыта по исследуемой теме;</w:t>
      </w:r>
    </w:p>
    <w:p w14:paraId="5081281B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содержится достаточный перечень научной и научно-методической литературы по теме;</w:t>
      </w:r>
    </w:p>
    <w:p w14:paraId="05EC7226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характеризуется логичным, последовательным изложением материала с соответствующими самостоятельными выводами по работе; раскрывает то новое, что вносит обучающийся в теорию и практику изучаемой проблемы, но не вполне обоснованными предложениями;</w:t>
      </w:r>
    </w:p>
    <w:p w14:paraId="5AE3C337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lastRenderedPageBreak/>
        <w:t>– работа может содержать приложения (графики, схемы, таблицы, рисунки, диаграммы и т.п.); приложения, иллюстрируется графиками, схемами, таблицами, рисунками, диаграммами и т.п.;</w:t>
      </w:r>
    </w:p>
    <w:p w14:paraId="6EC503A6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на работу имеется положительный отзыв научного руководителя;</w:t>
      </w:r>
    </w:p>
    <w:p w14:paraId="1729DC03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работа безукоризненно оформлена (соблюдение норм современного русского литературного языка, аккуратность, правильность оформления сносок, списка литературы);</w:t>
      </w:r>
    </w:p>
    <w:p w14:paraId="3BEA175D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выпускная квалификационная работа по всем этапам выполнена в срок.</w:t>
      </w:r>
    </w:p>
    <w:p w14:paraId="1E8F0E13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При защите работы обучающийся показывает знание вопросов темы, оперирует данными исследования, без особых затруднений отвечает на поставленные вопросы.</w:t>
      </w:r>
    </w:p>
    <w:p w14:paraId="711BA6B9" w14:textId="77777777" w:rsidR="00960651" w:rsidRPr="00960651" w:rsidRDefault="00960651" w:rsidP="00960651">
      <w:pPr>
        <w:ind w:firstLine="567"/>
        <w:jc w:val="both"/>
      </w:pPr>
      <w:r w:rsidRPr="00960651">
        <w:t>Оценка «</w:t>
      </w:r>
      <w:r w:rsidRPr="00960651">
        <w:rPr>
          <w:b/>
          <w:bCs/>
        </w:rPr>
        <w:t>удовлетворительно</w:t>
      </w:r>
      <w:r w:rsidRPr="00960651">
        <w:rPr>
          <w:b/>
        </w:rPr>
        <w:t>»</w:t>
      </w:r>
      <w:r w:rsidRPr="00960651">
        <w:t xml:space="preserve"> выставляется в случаях, когда ВКР:</w:t>
      </w:r>
    </w:p>
    <w:p w14:paraId="4CD7ED69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носит практический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</w:t>
      </w:r>
    </w:p>
    <w:p w14:paraId="12BBA5B2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в отзыве научного руководителя имеются замечания по содержанию работы и методам исследования;</w:t>
      </w:r>
    </w:p>
    <w:p w14:paraId="43D05B41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при защите работы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14:paraId="2B49B24B" w14:textId="77777777" w:rsidR="00960651" w:rsidRPr="00960651" w:rsidRDefault="00960651" w:rsidP="00960651">
      <w:pPr>
        <w:ind w:firstLine="567"/>
        <w:jc w:val="both"/>
      </w:pPr>
      <w:r w:rsidRPr="00960651">
        <w:t xml:space="preserve">Оценка </w:t>
      </w:r>
      <w:r w:rsidRPr="00960651">
        <w:rPr>
          <w:b/>
        </w:rPr>
        <w:t>«</w:t>
      </w:r>
      <w:r w:rsidRPr="00960651">
        <w:rPr>
          <w:b/>
          <w:bCs/>
        </w:rPr>
        <w:t>неудовлетворительно</w:t>
      </w:r>
      <w:r w:rsidRPr="00960651">
        <w:rPr>
          <w:b/>
        </w:rPr>
        <w:t>»</w:t>
      </w:r>
      <w:r w:rsidRPr="00960651">
        <w:t xml:space="preserve"> выставляется в случаях, когда ВКР:</w:t>
      </w:r>
    </w:p>
    <w:p w14:paraId="4549AD61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</w:t>
      </w:r>
    </w:p>
    <w:p w14:paraId="368D3CAD" w14:textId="77777777" w:rsidR="00960651" w:rsidRPr="00960651" w:rsidRDefault="00960651" w:rsidP="00960651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в отзыве научного руководителя имеются критические замечания;</w:t>
      </w:r>
    </w:p>
    <w:p w14:paraId="635D9BE7" w14:textId="77777777" w:rsidR="00960651" w:rsidRPr="00960651" w:rsidRDefault="00960651" w:rsidP="00960651">
      <w:pPr>
        <w:ind w:firstLine="567"/>
        <w:jc w:val="both"/>
        <w:rPr>
          <w:rFonts w:eastAsia="Calibri"/>
          <w:color w:val="00000A"/>
          <w:lang w:eastAsia="en-US"/>
        </w:rPr>
      </w:pPr>
      <w:r w:rsidRPr="00960651">
        <w:rPr>
          <w:rFonts w:eastAsia="Calibri"/>
          <w:color w:val="000000" w:themeColor="text1"/>
          <w:lang w:eastAsia="en-US"/>
        </w:rPr>
        <w:t>– при защите работы обучающийся затрудняется отвечать на поставленные вопросы по теме, не знает теории вопроса, при ответе допускает существенные ошибки.</w:t>
      </w:r>
    </w:p>
    <w:p w14:paraId="1932CBB4" w14:textId="77777777" w:rsidR="00960651" w:rsidRPr="00960651" w:rsidRDefault="00960651" w:rsidP="00960651">
      <w:pPr>
        <w:ind w:firstLine="567"/>
        <w:jc w:val="both"/>
        <w:rPr>
          <w:rFonts w:eastAsia="Calibri"/>
          <w:color w:val="00000A"/>
          <w:lang w:eastAsia="en-US"/>
        </w:rPr>
      </w:pPr>
    </w:p>
    <w:p w14:paraId="4CBD899D" w14:textId="77777777" w:rsidR="00974271" w:rsidRDefault="00974271" w:rsidP="00974271">
      <w:pPr>
        <w:ind w:firstLine="567"/>
        <w:jc w:val="both"/>
      </w:pPr>
    </w:p>
    <w:p w14:paraId="7F8DAE6D" w14:textId="77777777" w:rsidR="00331653" w:rsidRPr="004110C2" w:rsidRDefault="00331653" w:rsidP="00974271">
      <w:pPr>
        <w:ind w:firstLine="567"/>
        <w:jc w:val="both"/>
      </w:pPr>
    </w:p>
    <w:p w14:paraId="79699B62" w14:textId="77777777" w:rsidR="004110C2" w:rsidRPr="004110C2" w:rsidRDefault="00974271" w:rsidP="00974271">
      <w:pPr>
        <w:pStyle w:val="a3"/>
        <w:ind w:left="0"/>
        <w:jc w:val="center"/>
        <w:rPr>
          <w:b/>
          <w:color w:val="000000" w:themeColor="text1"/>
        </w:rPr>
      </w:pPr>
      <w:r w:rsidRPr="004110C2">
        <w:rPr>
          <w:b/>
          <w:color w:val="000000" w:themeColor="text1"/>
        </w:rPr>
        <w:t xml:space="preserve">4. ОФОРМЛЕНИЕ РЕЗУЛЬТАТОВ </w:t>
      </w:r>
    </w:p>
    <w:p w14:paraId="637AEE51" w14:textId="77777777" w:rsidR="00974271" w:rsidRPr="004110C2" w:rsidRDefault="00974271" w:rsidP="00974271">
      <w:pPr>
        <w:pStyle w:val="a3"/>
        <w:ind w:left="0"/>
        <w:jc w:val="center"/>
        <w:rPr>
          <w:b/>
          <w:color w:val="000000" w:themeColor="text1"/>
        </w:rPr>
      </w:pPr>
      <w:r w:rsidRPr="004110C2">
        <w:rPr>
          <w:b/>
          <w:color w:val="000000" w:themeColor="text1"/>
        </w:rPr>
        <w:t>ГОСУДАРСТВЕННОЙ ИТОГОВОЙ АТТЕСТАЦИИ</w:t>
      </w:r>
    </w:p>
    <w:p w14:paraId="7E159308" w14:textId="77777777" w:rsidR="00974271" w:rsidRPr="004110C2" w:rsidRDefault="00974271" w:rsidP="00974271">
      <w:pPr>
        <w:pStyle w:val="a3"/>
        <w:ind w:left="0" w:firstLine="567"/>
        <w:jc w:val="center"/>
        <w:rPr>
          <w:b/>
          <w:color w:val="000000" w:themeColor="text1"/>
        </w:rPr>
      </w:pPr>
    </w:p>
    <w:p w14:paraId="1CB6928B" w14:textId="77777777" w:rsidR="00974271" w:rsidRPr="004110C2" w:rsidRDefault="00974271" w:rsidP="00974271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 xml:space="preserve">Результаты ГИА оформляются протоколами заседаний ГЭК на каждого выпускника по отдельности в день проведения уровня ГИА (государственного экзамена или защиты ВКР) в соответствии с формой, утвержденной </w:t>
      </w:r>
      <w:r w:rsidR="004B2943" w:rsidRPr="0055528D">
        <w:rPr>
          <w:i/>
          <w:color w:val="000000" w:themeColor="text1"/>
        </w:rPr>
        <w:t>Положени</w:t>
      </w:r>
      <w:r w:rsidR="004B2943">
        <w:rPr>
          <w:i/>
          <w:color w:val="000000" w:themeColor="text1"/>
        </w:rPr>
        <w:t>ем</w:t>
      </w:r>
      <w:r w:rsidR="004B2943" w:rsidRPr="0055528D">
        <w:rPr>
          <w:i/>
          <w:color w:val="000000" w:themeColor="text1"/>
        </w:rPr>
        <w:t xml:space="preserve">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«Чувашский государственный университет имени И.Н. Ульянова»</w:t>
      </w:r>
      <w:r w:rsidRPr="004110C2">
        <w:rPr>
          <w:color w:val="000000" w:themeColor="text1"/>
        </w:rPr>
        <w:t>, и оглашаются всем выпускникам, проходившим в этот день этап государственной итоговой аттестации, одновременно.</w:t>
      </w:r>
    </w:p>
    <w:p w14:paraId="2320A30F" w14:textId="77777777" w:rsidR="00974271" w:rsidRPr="004110C2" w:rsidRDefault="00974271" w:rsidP="00974271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Отчеты о государственной итоговой аттестации обсуждаются на заседании выпускающей кафедры и утверждаются на заседании Ученого совета факультета.</w:t>
      </w:r>
    </w:p>
    <w:p w14:paraId="361C31A5" w14:textId="77777777" w:rsidR="00974271" w:rsidRPr="004110C2" w:rsidRDefault="00974271" w:rsidP="00974271">
      <w:pPr>
        <w:pStyle w:val="a3"/>
        <w:ind w:left="0" w:firstLine="567"/>
        <w:jc w:val="both"/>
        <w:rPr>
          <w:color w:val="000000" w:themeColor="text1"/>
        </w:rPr>
      </w:pPr>
      <w:r w:rsidRPr="004110C2">
        <w:rPr>
          <w:color w:val="000000" w:themeColor="text1"/>
        </w:rPr>
        <w:t>Протоколы государственной итоговой аттестацией хранятся в деканате факультета в течение периода, определенного номенклатурой дел Университета.</w:t>
      </w:r>
    </w:p>
    <w:p w14:paraId="72A94D72" w14:textId="77777777" w:rsidR="00974271" w:rsidRPr="004110C2" w:rsidRDefault="00974271" w:rsidP="00974271">
      <w:pPr>
        <w:ind w:firstLine="567"/>
        <w:jc w:val="both"/>
      </w:pPr>
    </w:p>
    <w:p w14:paraId="640D0BB1" w14:textId="77777777" w:rsidR="00736288" w:rsidRPr="004110C2" w:rsidRDefault="00736288" w:rsidP="00A72A09">
      <w:pPr>
        <w:ind w:firstLine="567"/>
        <w:rPr>
          <w:b/>
        </w:rPr>
      </w:pPr>
      <w:r w:rsidRPr="004110C2">
        <w:rPr>
          <w:b/>
        </w:rPr>
        <w:br w:type="page"/>
      </w:r>
    </w:p>
    <w:p w14:paraId="63867A1D" w14:textId="77777777" w:rsidR="005A2A04" w:rsidRPr="004110C2" w:rsidRDefault="005A2A04" w:rsidP="00A72A09">
      <w:pPr>
        <w:ind w:firstLine="567"/>
      </w:pPr>
    </w:p>
    <w:p w14:paraId="39078B32" w14:textId="77777777" w:rsidR="008B3413" w:rsidRPr="004110C2" w:rsidRDefault="008B3413" w:rsidP="00A72A09">
      <w:pPr>
        <w:ind w:firstLine="567"/>
        <w:jc w:val="right"/>
        <w:rPr>
          <w:i/>
        </w:rPr>
      </w:pPr>
      <w:r w:rsidRPr="004110C2">
        <w:rPr>
          <w:i/>
        </w:rPr>
        <w:t>Приложение 1</w:t>
      </w:r>
    </w:p>
    <w:p w14:paraId="7173BCC7" w14:textId="77777777" w:rsidR="00A0618A" w:rsidRPr="004110C2" w:rsidRDefault="00A0618A" w:rsidP="00A72A09">
      <w:pPr>
        <w:jc w:val="center"/>
        <w:rPr>
          <w:b/>
        </w:rPr>
      </w:pPr>
    </w:p>
    <w:p w14:paraId="001E004E" w14:textId="77777777" w:rsidR="003A10C4" w:rsidRPr="004110C2" w:rsidRDefault="008B3413" w:rsidP="00A72A09">
      <w:pPr>
        <w:jc w:val="center"/>
        <w:rPr>
          <w:b/>
        </w:rPr>
      </w:pPr>
      <w:r w:rsidRPr="004110C2">
        <w:rPr>
          <w:b/>
        </w:rPr>
        <w:t>Структура экзаменационн</w:t>
      </w:r>
      <w:r w:rsidR="00EB7A7B" w:rsidRPr="004110C2">
        <w:rPr>
          <w:b/>
        </w:rPr>
        <w:t>ого</w:t>
      </w:r>
      <w:r w:rsidRPr="004110C2">
        <w:rPr>
          <w:b/>
        </w:rPr>
        <w:t xml:space="preserve"> билет</w:t>
      </w:r>
      <w:r w:rsidR="00EB7A7B" w:rsidRPr="004110C2">
        <w:rPr>
          <w:b/>
        </w:rPr>
        <w:t>а</w:t>
      </w:r>
      <w:r w:rsidRPr="004110C2">
        <w:rPr>
          <w:b/>
        </w:rPr>
        <w:t xml:space="preserve"> государственн</w:t>
      </w:r>
      <w:r w:rsidR="00EB7A7B" w:rsidRPr="004110C2">
        <w:rPr>
          <w:b/>
        </w:rPr>
        <w:t>ого</w:t>
      </w:r>
      <w:r w:rsidRPr="004110C2">
        <w:rPr>
          <w:b/>
        </w:rPr>
        <w:t xml:space="preserve"> экзамен</w:t>
      </w:r>
      <w:r w:rsidR="00EB7A7B" w:rsidRPr="004110C2">
        <w:rPr>
          <w:b/>
        </w:rPr>
        <w:t>а</w:t>
      </w:r>
      <w:r w:rsidRPr="004110C2">
        <w:rPr>
          <w:b/>
        </w:rPr>
        <w:t xml:space="preserve"> </w:t>
      </w:r>
    </w:p>
    <w:p w14:paraId="19FE53EE" w14:textId="77777777" w:rsidR="002156F7" w:rsidRPr="004110C2" w:rsidRDefault="002156F7" w:rsidP="00A72A0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4706"/>
        <w:gridCol w:w="2376"/>
      </w:tblGrid>
      <w:tr w:rsidR="002156F7" w:rsidRPr="004110C2" w14:paraId="03BD1447" w14:textId="77777777" w:rsidTr="002156F7">
        <w:trPr>
          <w:trHeight w:val="113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FA7" w14:textId="77777777"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Федеральное</w:t>
            </w:r>
          </w:p>
          <w:p w14:paraId="4421D8BC" w14:textId="77777777"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государственное</w:t>
            </w:r>
          </w:p>
          <w:p w14:paraId="618472E5" w14:textId="77777777"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бюджетное </w:t>
            </w:r>
          </w:p>
          <w:p w14:paraId="3138A9C9" w14:textId="77777777"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образовательное </w:t>
            </w:r>
          </w:p>
          <w:p w14:paraId="65D661C1" w14:textId="77777777"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учреждение высшего образования </w:t>
            </w:r>
          </w:p>
          <w:p w14:paraId="6C710BDE" w14:textId="77777777"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«Чувашский </w:t>
            </w:r>
          </w:p>
          <w:p w14:paraId="47E12CEC" w14:textId="77777777" w:rsidR="00907341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 xml:space="preserve">государственный </w:t>
            </w:r>
          </w:p>
          <w:p w14:paraId="24853B85" w14:textId="77777777" w:rsidR="002156F7" w:rsidRPr="004110C2" w:rsidRDefault="002156F7" w:rsidP="00771FE1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университет имени И.Н.</w:t>
            </w:r>
            <w:r w:rsidR="00771FE1" w:rsidRPr="004110C2">
              <w:rPr>
                <w:rFonts w:ascii="Times New Roman CYR" w:hAnsi="Times New Roman CYR"/>
              </w:rPr>
              <w:t> </w:t>
            </w:r>
            <w:r w:rsidRPr="004110C2">
              <w:rPr>
                <w:rFonts w:ascii="Times New Roman CYR" w:hAnsi="Times New Roman CYR"/>
              </w:rPr>
              <w:t>Ульянова»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25E" w14:textId="77777777" w:rsidR="002156F7" w:rsidRPr="004110C2" w:rsidRDefault="002156F7" w:rsidP="00A72A09">
            <w:pPr>
              <w:jc w:val="center"/>
              <w:rPr>
                <w:rFonts w:ascii="Times New Roman CYR" w:hAnsi="Times New Roman CYR"/>
                <w:b/>
              </w:rPr>
            </w:pPr>
            <w:r w:rsidRPr="004110C2">
              <w:rPr>
                <w:rFonts w:ascii="Times New Roman CYR" w:hAnsi="Times New Roman CYR"/>
                <w:b/>
              </w:rPr>
              <w:t>Экзаменационный билет №</w:t>
            </w:r>
            <w:r w:rsidR="00A0618A" w:rsidRPr="004110C2">
              <w:rPr>
                <w:rFonts w:ascii="Times New Roman CYR" w:hAnsi="Times New Roman CYR"/>
                <w:b/>
              </w:rPr>
              <w:t> </w:t>
            </w:r>
            <w:r w:rsidRPr="004110C2">
              <w:rPr>
                <w:rFonts w:ascii="Times New Roman CYR" w:hAnsi="Times New Roman CYR"/>
                <w:b/>
              </w:rPr>
              <w:t>1</w:t>
            </w:r>
          </w:p>
          <w:p w14:paraId="5C526AB3" w14:textId="77777777" w:rsidR="00974271" w:rsidRPr="004110C2" w:rsidRDefault="00974271" w:rsidP="00974271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14:paraId="60D44AF6" w14:textId="77777777" w:rsidR="00974271" w:rsidRPr="004110C2" w:rsidRDefault="00974271" w:rsidP="0097427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4110C2">
              <w:rPr>
                <w:rFonts w:ascii="Times New Roman CYR" w:hAnsi="Times New Roman CYR"/>
                <w:b/>
                <w:bCs/>
              </w:rPr>
              <w:t xml:space="preserve">Государственный экзамен </w:t>
            </w:r>
          </w:p>
          <w:p w14:paraId="4B4CBBD3" w14:textId="77777777" w:rsidR="002156F7" w:rsidRPr="004110C2" w:rsidRDefault="002156F7" w:rsidP="00A72A09">
            <w:pPr>
              <w:jc w:val="center"/>
              <w:rPr>
                <w:rFonts w:ascii="Times New Roman CYR" w:hAnsi="Times New Roman CYR"/>
                <w:b/>
              </w:rPr>
            </w:pPr>
          </w:p>
          <w:p w14:paraId="59CE5C2D" w14:textId="77777777" w:rsidR="007A4DE2" w:rsidRDefault="00771FE1" w:rsidP="00A72A09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Ф</w:t>
            </w:r>
            <w:r w:rsidR="002156F7" w:rsidRPr="004110C2">
              <w:rPr>
                <w:rFonts w:ascii="Times New Roman CYR" w:hAnsi="Times New Roman CYR"/>
                <w:bCs/>
              </w:rPr>
              <w:t>акультет</w:t>
            </w:r>
            <w:r w:rsidRPr="004110C2">
              <w:rPr>
                <w:rFonts w:ascii="Times New Roman CYR" w:hAnsi="Times New Roman CYR"/>
                <w:bCs/>
              </w:rPr>
              <w:t xml:space="preserve"> русской и чувашской </w:t>
            </w:r>
          </w:p>
          <w:p w14:paraId="5CB311F9" w14:textId="77777777" w:rsidR="002156F7" w:rsidRPr="004110C2" w:rsidRDefault="00771FE1" w:rsidP="00A72A09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филологии и журналистики</w:t>
            </w:r>
          </w:p>
          <w:p w14:paraId="5CC55F50" w14:textId="77777777" w:rsidR="00907341" w:rsidRPr="004110C2" w:rsidRDefault="00907341" w:rsidP="00771FE1">
            <w:pPr>
              <w:jc w:val="center"/>
              <w:rPr>
                <w:rFonts w:ascii="Times New Roman CYR" w:hAnsi="Times New Roman CYR"/>
                <w:bCs/>
              </w:rPr>
            </w:pPr>
          </w:p>
          <w:p w14:paraId="1AE66272" w14:textId="77777777" w:rsidR="00974271" w:rsidRPr="004110C2" w:rsidRDefault="00771FE1" w:rsidP="00771FE1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 xml:space="preserve">Направление подготовки </w:t>
            </w:r>
          </w:p>
          <w:p w14:paraId="135B75DA" w14:textId="77777777" w:rsidR="00771FE1" w:rsidRPr="004110C2" w:rsidRDefault="00771FE1" w:rsidP="00771FE1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42</w:t>
            </w:r>
            <w:r w:rsidR="003A10C4" w:rsidRPr="004110C2">
              <w:rPr>
                <w:rFonts w:ascii="Times New Roman CYR" w:hAnsi="Times New Roman CYR"/>
                <w:bCs/>
              </w:rPr>
              <w:t>.03.0</w:t>
            </w:r>
            <w:r w:rsidRPr="004110C2">
              <w:rPr>
                <w:rFonts w:ascii="Times New Roman CYR" w:hAnsi="Times New Roman CYR"/>
                <w:bCs/>
              </w:rPr>
              <w:t>2</w:t>
            </w:r>
            <w:r w:rsidR="003A10C4" w:rsidRPr="004110C2">
              <w:rPr>
                <w:rFonts w:ascii="Times New Roman CYR" w:hAnsi="Times New Roman CYR"/>
                <w:bCs/>
              </w:rPr>
              <w:t xml:space="preserve"> </w:t>
            </w:r>
            <w:r w:rsidRPr="004110C2">
              <w:rPr>
                <w:rFonts w:ascii="Times New Roman CYR" w:hAnsi="Times New Roman CYR"/>
                <w:bCs/>
              </w:rPr>
              <w:t>Журналистика</w:t>
            </w:r>
            <w:r w:rsidR="003A10C4" w:rsidRPr="004110C2">
              <w:rPr>
                <w:rFonts w:ascii="Times New Roman CYR" w:hAnsi="Times New Roman CYR"/>
                <w:bCs/>
              </w:rPr>
              <w:t xml:space="preserve"> </w:t>
            </w:r>
          </w:p>
          <w:p w14:paraId="36C4D5C8" w14:textId="77777777" w:rsidR="002156F7" w:rsidRPr="004110C2" w:rsidRDefault="003A10C4" w:rsidP="00771FE1">
            <w:pPr>
              <w:jc w:val="center"/>
              <w:rPr>
                <w:rFonts w:ascii="Times New Roman CYR" w:hAnsi="Times New Roman CYR"/>
                <w:bCs/>
              </w:rPr>
            </w:pPr>
            <w:r w:rsidRPr="004110C2">
              <w:rPr>
                <w:rFonts w:ascii="Times New Roman CYR" w:hAnsi="Times New Roman CYR"/>
                <w:bCs/>
              </w:rPr>
              <w:t>(профил</w:t>
            </w:r>
            <w:r w:rsidR="00771FE1" w:rsidRPr="004110C2">
              <w:rPr>
                <w:rFonts w:ascii="Times New Roman CYR" w:hAnsi="Times New Roman CYR"/>
                <w:bCs/>
              </w:rPr>
              <w:t>ь</w:t>
            </w:r>
            <w:r w:rsidRPr="004110C2">
              <w:rPr>
                <w:rFonts w:ascii="Times New Roman CYR" w:hAnsi="Times New Roman CYR"/>
                <w:bCs/>
              </w:rPr>
              <w:t xml:space="preserve"> </w:t>
            </w:r>
            <w:r w:rsidR="00771FE1" w:rsidRPr="004110C2">
              <w:rPr>
                <w:rFonts w:ascii="Times New Roman CYR" w:hAnsi="Times New Roman CYR"/>
                <w:bCs/>
              </w:rPr>
              <w:t>«Отечественная журналистика»</w:t>
            </w:r>
            <w:r w:rsidRPr="004110C2">
              <w:rPr>
                <w:rFonts w:ascii="Times New Roman CYR" w:hAnsi="Times New Roman CYR"/>
                <w:bCs/>
              </w:rPr>
              <w:t>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2C3A" w14:textId="77777777" w:rsidR="002156F7" w:rsidRPr="004110C2" w:rsidRDefault="002156F7" w:rsidP="00A72A09">
            <w:pPr>
              <w:jc w:val="center"/>
              <w:rPr>
                <w:rFonts w:ascii="Times New Roman CYR" w:hAnsi="Times New Roman CYR"/>
              </w:rPr>
            </w:pPr>
            <w:r w:rsidRPr="004110C2">
              <w:rPr>
                <w:rFonts w:ascii="Times New Roman CYR" w:hAnsi="Times New Roman CYR"/>
              </w:rPr>
              <w:t>«Утверждаю»</w:t>
            </w:r>
          </w:p>
          <w:p w14:paraId="108F8D5B" w14:textId="77777777" w:rsidR="005F0CE6" w:rsidRPr="004110C2" w:rsidRDefault="002156F7" w:rsidP="00A72A09">
            <w:pPr>
              <w:jc w:val="center"/>
            </w:pPr>
            <w:r w:rsidRPr="004110C2">
              <w:t xml:space="preserve">Зав. кафедрой </w:t>
            </w:r>
          </w:p>
          <w:p w14:paraId="6E2E9F31" w14:textId="77777777" w:rsidR="00974271" w:rsidRPr="004110C2" w:rsidRDefault="005F0CE6" w:rsidP="00A72A09">
            <w:pPr>
              <w:jc w:val="center"/>
            </w:pPr>
            <w:r w:rsidRPr="004110C2">
              <w:t>журналистики</w:t>
            </w:r>
            <w:r w:rsidR="002156F7" w:rsidRPr="004110C2">
              <w:t xml:space="preserve"> </w:t>
            </w:r>
          </w:p>
          <w:p w14:paraId="0D9E116A" w14:textId="77777777" w:rsidR="00974271" w:rsidRPr="004110C2" w:rsidRDefault="00974271" w:rsidP="00A72A09">
            <w:pPr>
              <w:jc w:val="center"/>
            </w:pPr>
          </w:p>
          <w:p w14:paraId="040ED7AB" w14:textId="77777777" w:rsidR="002156F7" w:rsidRPr="004110C2" w:rsidRDefault="002156F7" w:rsidP="00A72A09">
            <w:pPr>
              <w:jc w:val="center"/>
            </w:pPr>
            <w:r w:rsidRPr="004110C2">
              <w:t>__________________</w:t>
            </w:r>
          </w:p>
          <w:p w14:paraId="48746B86" w14:textId="77777777" w:rsidR="002156F7" w:rsidRPr="004110C2" w:rsidRDefault="002156F7" w:rsidP="00A72A09">
            <w:pPr>
              <w:jc w:val="center"/>
            </w:pPr>
            <w:r w:rsidRPr="004110C2">
              <w:t>А.</w:t>
            </w:r>
            <w:r w:rsidR="005F0CE6" w:rsidRPr="004110C2">
              <w:t>П. Данилов</w:t>
            </w:r>
            <w:r w:rsidRPr="004110C2">
              <w:t xml:space="preserve"> </w:t>
            </w:r>
          </w:p>
          <w:p w14:paraId="354DDA8F" w14:textId="77777777" w:rsidR="00974271" w:rsidRPr="004110C2" w:rsidRDefault="00974271" w:rsidP="00A72A09">
            <w:pPr>
              <w:jc w:val="center"/>
              <w:rPr>
                <w:rFonts w:ascii="Times New Roman CYR" w:hAnsi="Times New Roman CYR"/>
              </w:rPr>
            </w:pPr>
          </w:p>
          <w:p w14:paraId="06C6627D" w14:textId="77777777" w:rsidR="002156F7" w:rsidRPr="004110C2" w:rsidRDefault="00B508A0" w:rsidP="00771FE1">
            <w:pPr>
              <w:rPr>
                <w:rFonts w:ascii="Times New Roman CYR" w:hAnsi="Times New Roman CYR"/>
                <w:b/>
              </w:rPr>
            </w:pPr>
            <w:r w:rsidRPr="004110C2">
              <w:rPr>
                <w:rFonts w:ascii="Times New Roman CYR" w:hAnsi="Times New Roman CYR"/>
              </w:rPr>
              <w:t>«___»_______</w:t>
            </w:r>
            <w:r w:rsidR="005F0CE6" w:rsidRPr="004110C2">
              <w:rPr>
                <w:rFonts w:ascii="Times New Roman CYR" w:hAnsi="Times New Roman CYR"/>
              </w:rPr>
              <w:t>20__</w:t>
            </w:r>
            <w:r w:rsidR="002156F7" w:rsidRPr="004110C2">
              <w:rPr>
                <w:rFonts w:ascii="Times New Roman CYR" w:hAnsi="Times New Roman CYR"/>
              </w:rPr>
              <w:t xml:space="preserve"> г.</w:t>
            </w:r>
          </w:p>
        </w:tc>
      </w:tr>
      <w:tr w:rsidR="002156F7" w:rsidRPr="004110C2" w14:paraId="4FE59CEF" w14:textId="77777777" w:rsidTr="009E5BB0">
        <w:trPr>
          <w:trHeight w:val="13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A7C" w14:textId="77777777" w:rsidR="002156F7" w:rsidRPr="004110C2" w:rsidRDefault="002156F7" w:rsidP="00A72A09"/>
          <w:p w14:paraId="5EFBFD7C" w14:textId="77777777" w:rsidR="002156F7" w:rsidRPr="004110C2" w:rsidRDefault="001E5C4E" w:rsidP="00A003A7">
            <w:pPr>
              <w:numPr>
                <w:ilvl w:val="0"/>
                <w:numId w:val="7"/>
              </w:numPr>
            </w:pPr>
            <w:r w:rsidRPr="004110C2">
              <w:t>_____________________</w:t>
            </w:r>
            <w:r w:rsidR="00344B2A" w:rsidRPr="004110C2">
              <w:t>_________________</w:t>
            </w:r>
            <w:r w:rsidRPr="004110C2">
              <w:t>_______________________</w:t>
            </w:r>
            <w:r w:rsidR="00E71155" w:rsidRPr="004110C2">
              <w:t>.</w:t>
            </w:r>
          </w:p>
          <w:p w14:paraId="04385EDC" w14:textId="77777777" w:rsidR="002156F7" w:rsidRPr="004110C2" w:rsidRDefault="001E5C4E" w:rsidP="00A003A7">
            <w:pPr>
              <w:numPr>
                <w:ilvl w:val="0"/>
                <w:numId w:val="7"/>
              </w:numPr>
            </w:pPr>
            <w:r w:rsidRPr="004110C2">
              <w:t>___________________</w:t>
            </w:r>
            <w:r w:rsidR="00344B2A" w:rsidRPr="004110C2">
              <w:t>_________________</w:t>
            </w:r>
            <w:r w:rsidRPr="004110C2">
              <w:t>_________________________</w:t>
            </w:r>
            <w:r w:rsidR="00E71155" w:rsidRPr="004110C2">
              <w:t>.</w:t>
            </w:r>
          </w:p>
          <w:p w14:paraId="019BC51D" w14:textId="77777777" w:rsidR="002156F7" w:rsidRPr="004110C2" w:rsidRDefault="009E5BB0" w:rsidP="00A003A7">
            <w:pPr>
              <w:pStyle w:val="a3"/>
              <w:numPr>
                <w:ilvl w:val="0"/>
                <w:numId w:val="7"/>
              </w:numPr>
            </w:pPr>
            <w:r w:rsidRPr="004110C2">
              <w:rPr>
                <w:bCs/>
              </w:rPr>
              <w:t>Защита творческого досье.</w:t>
            </w:r>
          </w:p>
        </w:tc>
      </w:tr>
    </w:tbl>
    <w:p w14:paraId="36C26DE5" w14:textId="77777777" w:rsidR="002156F7" w:rsidRPr="004110C2" w:rsidRDefault="002156F7" w:rsidP="00A72A09">
      <w:pPr>
        <w:jc w:val="center"/>
        <w:rPr>
          <w:b/>
        </w:rPr>
      </w:pPr>
    </w:p>
    <w:p w14:paraId="5BFEACCD" w14:textId="77777777" w:rsidR="008B3413" w:rsidRPr="004110C2" w:rsidRDefault="008B3413" w:rsidP="00A72A09">
      <w:pPr>
        <w:spacing w:after="200" w:line="276" w:lineRule="auto"/>
        <w:rPr>
          <w:b/>
        </w:rPr>
      </w:pPr>
      <w:r w:rsidRPr="004110C2">
        <w:rPr>
          <w:b/>
        </w:rPr>
        <w:br w:type="page"/>
      </w:r>
    </w:p>
    <w:p w14:paraId="543820AB" w14:textId="77777777" w:rsidR="003255A9" w:rsidRPr="004110C2" w:rsidRDefault="00974271" w:rsidP="00A72A09">
      <w:pPr>
        <w:ind w:left="567" w:firstLine="567"/>
        <w:jc w:val="right"/>
        <w:rPr>
          <w:i/>
        </w:rPr>
      </w:pPr>
      <w:r w:rsidRPr="004110C2">
        <w:rPr>
          <w:i/>
        </w:rPr>
        <w:lastRenderedPageBreak/>
        <w:t>Приложение 2</w:t>
      </w:r>
    </w:p>
    <w:p w14:paraId="084A250E" w14:textId="77777777" w:rsidR="003255A9" w:rsidRPr="004110C2" w:rsidRDefault="003255A9" w:rsidP="00A72A09">
      <w:pPr>
        <w:ind w:left="567" w:firstLine="567"/>
        <w:jc w:val="right"/>
        <w:rPr>
          <w:i/>
        </w:rPr>
      </w:pPr>
    </w:p>
    <w:p w14:paraId="1F7C30E7" w14:textId="77777777" w:rsidR="003255A9" w:rsidRPr="004110C2" w:rsidRDefault="003255A9" w:rsidP="00A72A0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110C2">
        <w:rPr>
          <w:rStyle w:val="s1"/>
          <w:b/>
          <w:bCs/>
        </w:rPr>
        <w:t>ПЕРЕЧЕНЬ</w:t>
      </w:r>
      <w:r w:rsidR="00B35FC3">
        <w:rPr>
          <w:rStyle w:val="s1"/>
          <w:b/>
          <w:bCs/>
        </w:rPr>
        <w:t xml:space="preserve"> ПРИМЕРНЫХ</w:t>
      </w:r>
      <w:r w:rsidRPr="004110C2">
        <w:rPr>
          <w:rStyle w:val="s1"/>
          <w:b/>
          <w:bCs/>
        </w:rPr>
        <w:t xml:space="preserve"> ЭКЗАМЕНАЦИОННЫХ ВОПРОСОВ </w:t>
      </w:r>
    </w:p>
    <w:p w14:paraId="7A6CC4D6" w14:textId="77777777" w:rsidR="003255A9" w:rsidRPr="004110C2" w:rsidRDefault="003255A9" w:rsidP="00A72A0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4110C2">
        <w:rPr>
          <w:rStyle w:val="s1"/>
          <w:b/>
          <w:bCs/>
        </w:rPr>
        <w:t xml:space="preserve">К ГОСУДАРСТВЕННОМУ </w:t>
      </w:r>
      <w:r w:rsidR="00E5691C" w:rsidRPr="004110C2">
        <w:rPr>
          <w:rStyle w:val="s1"/>
          <w:b/>
          <w:bCs/>
        </w:rPr>
        <w:t>ЭКЗАМЕНУ</w:t>
      </w:r>
    </w:p>
    <w:p w14:paraId="39C84B6A" w14:textId="77777777" w:rsidR="007065DD" w:rsidRPr="004110C2" w:rsidRDefault="007065DD" w:rsidP="007065DD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Cs/>
        </w:rPr>
      </w:pPr>
    </w:p>
    <w:tbl>
      <w:tblPr>
        <w:tblStyle w:val="13"/>
        <w:tblW w:w="9566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87"/>
        <w:gridCol w:w="6379"/>
        <w:gridCol w:w="2583"/>
        <w:gridCol w:w="17"/>
      </w:tblGrid>
      <w:tr w:rsidR="0099136E" w:rsidRPr="004110C2" w14:paraId="10CA6216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  <w:vAlign w:val="center"/>
          </w:tcPr>
          <w:p w14:paraId="5401FD25" w14:textId="77777777" w:rsidR="0099136E" w:rsidRPr="004110C2" w:rsidRDefault="0099136E" w:rsidP="00295FE1">
            <w:pPr>
              <w:overflowPunct w:val="0"/>
              <w:ind w:left="25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№ п/п</w:t>
            </w: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  <w:vAlign w:val="center"/>
          </w:tcPr>
          <w:p w14:paraId="6B5953E6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В</w:t>
            </w:r>
            <w:r w:rsidRPr="004110C2">
              <w:rPr>
                <w:b/>
                <w:color w:val="00000A"/>
                <w:lang w:eastAsia="en-US"/>
              </w:rPr>
              <w:t>опрос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  <w:vAlign w:val="center"/>
          </w:tcPr>
          <w:p w14:paraId="5CF4882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Контролируемые</w:t>
            </w:r>
          </w:p>
          <w:p w14:paraId="2C173148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b/>
                <w:color w:val="00000A"/>
                <w:lang w:eastAsia="en-US"/>
              </w:rPr>
              <w:t>компетенции</w:t>
            </w:r>
          </w:p>
        </w:tc>
      </w:tr>
      <w:tr w:rsidR="0099136E" w:rsidRPr="004110C2" w14:paraId="2969BD74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F21B20B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0" w:firstLine="221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AB837DA" w14:textId="77777777" w:rsidR="0099136E" w:rsidRPr="004110C2" w:rsidRDefault="0099136E" w:rsidP="00295FE1">
            <w:pPr>
              <w:tabs>
                <w:tab w:val="left" w:pos="851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«истории» и значение исторического знания.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5843503B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ОК-2</w:t>
            </w:r>
          </w:p>
        </w:tc>
      </w:tr>
      <w:tr w:rsidR="0099136E" w:rsidRPr="004110C2" w14:paraId="06235B08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895D2B2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6C0E26A" w14:textId="77777777" w:rsidR="0099136E" w:rsidRPr="004110C2" w:rsidRDefault="0099136E" w:rsidP="00295FE1">
            <w:pPr>
              <w:tabs>
                <w:tab w:val="left" w:pos="851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Периодизация этапов развития философии.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0BAB7A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ОК-1</w:t>
            </w:r>
          </w:p>
        </w:tc>
      </w:tr>
      <w:tr w:rsidR="0099136E" w:rsidRPr="004110C2" w14:paraId="057499C3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567F695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06B8034" w14:textId="77777777" w:rsidR="0099136E" w:rsidRPr="004110C2" w:rsidRDefault="0099136E" w:rsidP="00295FE1">
            <w:pPr>
              <w:tabs>
                <w:tab w:val="left" w:pos="851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Сообщение и беседа на английском языке по устной теме «Higher education (Высшее образование)».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7222F12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ОК-6, ОПК-18</w:t>
            </w:r>
          </w:p>
        </w:tc>
      </w:tr>
      <w:tr w:rsidR="0099136E" w:rsidRPr="004110C2" w14:paraId="442B5B37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53B879C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7CE473C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Объект, предмет, методология, теория и практика безопасности жизнедеятельности.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F8FA149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ОК-10</w:t>
            </w:r>
          </w:p>
        </w:tc>
      </w:tr>
      <w:tr w:rsidR="0099136E" w:rsidRPr="004110C2" w14:paraId="475E8598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E5723D2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0061D23" w14:textId="77777777" w:rsidR="0099136E" w:rsidRPr="004110C2" w:rsidRDefault="0099136E" w:rsidP="00295FE1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«информационные технологии». Этапы развития информационных технологий.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5988622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color w:val="000000" w:themeColor="text1"/>
                <w:lang w:eastAsia="en-US"/>
              </w:rPr>
              <w:t>ОПК-20, ОПК-22</w:t>
            </w:r>
          </w:p>
        </w:tc>
      </w:tr>
      <w:tr w:rsidR="0099136E" w:rsidRPr="004110C2" w14:paraId="5A20A430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037E50B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B5A8993" w14:textId="77777777" w:rsidR="0099136E" w:rsidRPr="004110C2" w:rsidRDefault="0099136E" w:rsidP="00295FE1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Языковая уместность речи и функциональные стили.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B5C972E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ОК-7</w:t>
            </w:r>
          </w:p>
        </w:tc>
      </w:tr>
      <w:tr w:rsidR="0099136E" w:rsidRPr="004110C2" w14:paraId="335D2C6A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147B59B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70ED1ED" w14:textId="77777777" w:rsidR="0099136E" w:rsidRPr="004110C2" w:rsidRDefault="0099136E" w:rsidP="00295FE1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>
              <w:rPr>
                <w:color w:val="00000A"/>
              </w:rPr>
              <w:t>О</w:t>
            </w:r>
            <w:r w:rsidRPr="009B52F8">
              <w:rPr>
                <w:color w:val="00000A"/>
              </w:rPr>
              <w:t>сновны</w:t>
            </w:r>
            <w:r>
              <w:rPr>
                <w:color w:val="00000A"/>
              </w:rPr>
              <w:t>е</w:t>
            </w:r>
            <w:r w:rsidRPr="009B52F8">
              <w:rPr>
                <w:color w:val="00000A"/>
              </w:rPr>
              <w:t xml:space="preserve"> российски</w:t>
            </w:r>
            <w:r>
              <w:rPr>
                <w:color w:val="00000A"/>
              </w:rPr>
              <w:t>е и международные документы</w:t>
            </w:r>
            <w:r w:rsidRPr="009B52F8">
              <w:rPr>
                <w:color w:val="00000A"/>
              </w:rPr>
              <w:t xml:space="preserve"> по журналистской этике</w:t>
            </w:r>
            <w:r>
              <w:rPr>
                <w:color w:val="00000A"/>
              </w:rPr>
              <w:t>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E984A09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ОПК-8</w:t>
            </w:r>
          </w:p>
        </w:tc>
      </w:tr>
      <w:tr w:rsidR="0099136E" w:rsidRPr="004110C2" w14:paraId="684F12B8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87D9CC7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5F42F99" w14:textId="77777777" w:rsidR="0099136E" w:rsidRPr="004110C2" w:rsidRDefault="0099136E" w:rsidP="00295FE1">
            <w:pPr>
              <w:tabs>
                <w:tab w:val="left" w:pos="993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Библиография как наука. Основные виды библиографических пособий.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23D2C7FE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ОПК-22</w:t>
            </w:r>
          </w:p>
        </w:tc>
      </w:tr>
      <w:tr w:rsidR="0099136E" w:rsidRPr="004110C2" w14:paraId="2F1B3002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C8E0691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F9ECDD5" w14:textId="77777777" w:rsidR="0099136E" w:rsidRPr="004110C2" w:rsidRDefault="0099136E" w:rsidP="00295FE1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4110C2">
              <w:rPr>
                <w:rFonts w:eastAsia="Calibri"/>
                <w:lang w:eastAsia="en-US"/>
              </w:rPr>
              <w:t>Социально-философский роман Ф.М. Достоевского «Братья Карамазовы»: спор о справедливости Божественного миропорядка и проблема «нравственного восстановления» человека.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A4B2018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ОПК-4</w:t>
            </w:r>
          </w:p>
        </w:tc>
      </w:tr>
      <w:tr w:rsidR="0099136E" w:rsidRPr="004110C2" w14:paraId="28309E76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10D76CC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C93412F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Принципы романтизма как художественного метода.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8387014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ОПК-5</w:t>
            </w:r>
          </w:p>
        </w:tc>
      </w:tr>
      <w:tr w:rsidR="0099136E" w:rsidRPr="004110C2" w14:paraId="11139EA6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C3BDD9F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FB204E9" w14:textId="77777777" w:rsidR="0099136E" w:rsidRPr="004110C2" w:rsidRDefault="0099136E" w:rsidP="00295FE1">
            <w:pPr>
              <w:rPr>
                <w:rFonts w:eastAsia="Calibri"/>
                <w:lang w:eastAsia="en-US"/>
              </w:rPr>
            </w:pPr>
            <w:r w:rsidRPr="004110C2">
              <w:rPr>
                <w:rFonts w:eastAsia="Calibri"/>
                <w:lang w:eastAsia="en-US"/>
              </w:rPr>
              <w:t>Развитие личности как педагогическая проблема. Роль обучения в развитии личности.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B734B10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ОК-3</w:t>
            </w:r>
          </w:p>
        </w:tc>
      </w:tr>
      <w:tr w:rsidR="0099136E" w:rsidRPr="004110C2" w14:paraId="4E73C101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8BA0745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3B5A80C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Стресс, как психическое состояние и его предупреждение.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AFCC739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ОК-3, ОПК-10</w:t>
            </w:r>
          </w:p>
        </w:tc>
      </w:tr>
      <w:tr w:rsidR="0099136E" w:rsidRPr="004110C2" w14:paraId="184BF90C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9C02166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ACE1E51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Нормы современного русского литературного языка.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06E0895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ОПК-17</w:t>
            </w:r>
          </w:p>
        </w:tc>
      </w:tr>
      <w:tr w:rsidR="0099136E" w:rsidRPr="004110C2" w14:paraId="2EFE37E3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59E0EB0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BA6464D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Ресурсы и факторы производства. Первичные и вторичные ресурсы.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4E3B75E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ОК-4, ОПК-11</w:t>
            </w:r>
          </w:p>
        </w:tc>
      </w:tr>
      <w:tr w:rsidR="0099136E" w:rsidRPr="004110C2" w14:paraId="48B7B098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9B2D5C8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CC03D17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Понятие, сущность и признаки права.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5F4504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ОК-5, ОПК-7</w:t>
            </w:r>
          </w:p>
        </w:tc>
      </w:tr>
      <w:tr w:rsidR="0099136E" w:rsidRPr="004110C2" w14:paraId="13CA536C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9FE8F09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5C2219D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Социология как наука. Предмет социологии и структура социологического знания. Место социологии в системе общественных наук.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390599A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ОК-3</w:t>
            </w:r>
          </w:p>
        </w:tc>
      </w:tr>
      <w:tr w:rsidR="0099136E" w:rsidRPr="004110C2" w14:paraId="7E6E77B6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3EF0DFB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4F8356C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Проблемы этногенеза чувашского народа: основные научные теории.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1261E8B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ОК-2</w:t>
            </w:r>
          </w:p>
        </w:tc>
      </w:tr>
      <w:tr w:rsidR="0099136E" w:rsidRPr="004110C2" w14:paraId="380B83D3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EF36A50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B42802B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Картина религиозной ситуации современной России.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13BA3E7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ОК-7</w:t>
            </w:r>
          </w:p>
        </w:tc>
      </w:tr>
      <w:tr w:rsidR="0099136E" w:rsidRPr="004110C2" w14:paraId="286BFAA6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CCD0441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028F9D8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Стилистическая дифференциация языка. Стили и жанры речи.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F05B134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ОПК-17</w:t>
            </w:r>
          </w:p>
        </w:tc>
      </w:tr>
      <w:tr w:rsidR="0099136E" w:rsidRPr="004110C2" w14:paraId="405B0247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17B7537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84CA0B1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Место чувашского языка и культуры в современном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EBD546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>ОК-3</w:t>
            </w:r>
          </w:p>
        </w:tc>
      </w:tr>
      <w:tr w:rsidR="0099136E" w:rsidRPr="004110C2" w14:paraId="76B3C51E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E732D23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397A5A2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Искусство и общество. Массовая и элитарная культура.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BB9EC88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ОК-3, ОК-7</w:t>
            </w:r>
          </w:p>
        </w:tc>
      </w:tr>
      <w:tr w:rsidR="0099136E" w:rsidRPr="004110C2" w14:paraId="7D0F1A29" w14:textId="77777777" w:rsidTr="00295FE1">
        <w:trPr>
          <w:gridAfter w:val="1"/>
          <w:wAfter w:w="17" w:type="dxa"/>
          <w:trHeight w:val="154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99DF413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BA9778F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Задачи редакторского анализа текста.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5F5C900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ОПК-16, ОПК-17</w:t>
            </w:r>
          </w:p>
        </w:tc>
      </w:tr>
      <w:tr w:rsidR="0099136E" w:rsidRPr="004110C2" w14:paraId="309A783C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76B961F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56B0D97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Эволюция менеджмента как научной дисциплины.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6F503AA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ОПК-11</w:t>
            </w:r>
          </w:p>
        </w:tc>
      </w:tr>
      <w:tr w:rsidR="0099136E" w:rsidRPr="004110C2" w14:paraId="208E520C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10369CB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AFE5BF9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Определение понятия «имидж».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B1B4762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ОК-3</w:t>
            </w:r>
          </w:p>
        </w:tc>
      </w:tr>
      <w:tr w:rsidR="0099136E" w:rsidRPr="004110C2" w14:paraId="0305CA26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EEE48DD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66E0A18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Физическая культура и спорт как социальные феномены.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26862352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ОК-9</w:t>
            </w:r>
          </w:p>
        </w:tc>
      </w:tr>
      <w:tr w:rsidR="0099136E" w:rsidRPr="004110C2" w14:paraId="00EBF643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028C09D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6721258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Риторический канон. Его основные этапы.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1367323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ОК-6</w:t>
            </w:r>
          </w:p>
        </w:tc>
      </w:tr>
      <w:tr w:rsidR="0099136E" w:rsidRPr="004110C2" w14:paraId="2AB18885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7531512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95C3E3D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Личные качества журналиста как профессиональный ресурс.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72CC8259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ОК-8, ОПК-1, ОПК</w:t>
            </w:r>
            <w:r>
              <w:rPr>
                <w:color w:val="00000A"/>
                <w:lang w:eastAsia="en-US"/>
              </w:rPr>
              <w:noBreakHyphen/>
              <w:t xml:space="preserve">3, </w:t>
            </w:r>
            <w:r w:rsidRPr="004110C2">
              <w:rPr>
                <w:color w:val="00000A"/>
                <w:lang w:eastAsia="en-US"/>
              </w:rPr>
              <w:t>ПК-1</w:t>
            </w:r>
          </w:p>
        </w:tc>
      </w:tr>
      <w:tr w:rsidR="0099136E" w:rsidRPr="004110C2" w14:paraId="54DE28CE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7CF1747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EBCEB23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Методы сбора журналистской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09590BC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noBreakHyphen/>
              <w:t>3, ОПК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15, ПК-1</w:t>
            </w:r>
          </w:p>
        </w:tc>
      </w:tr>
      <w:tr w:rsidR="0099136E" w:rsidRPr="004110C2" w14:paraId="5243BC1B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9D03CA0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4B2C580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 xml:space="preserve">Успешные медиапроекты на современном региональном </w:t>
            </w:r>
            <w:r w:rsidRPr="004110C2">
              <w:rPr>
                <w:rFonts w:eastAsia="Calibri"/>
                <w:color w:val="00000A"/>
                <w:lang w:eastAsia="en-US"/>
              </w:rPr>
              <w:lastRenderedPageBreak/>
              <w:t>рынке.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94FB79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>ОПК-2, ОПК-4</w:t>
            </w:r>
          </w:p>
        </w:tc>
      </w:tr>
      <w:tr w:rsidR="0099136E" w:rsidRPr="004110C2" w14:paraId="08CD3C1F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B9428E2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DF12E1B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Медиаполитика регионов.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882B10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ОПК-4</w:t>
            </w:r>
          </w:p>
        </w:tc>
      </w:tr>
      <w:tr w:rsidR="0099136E" w:rsidRPr="004110C2" w14:paraId="7A630779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488330C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81B3FA2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политической жизни.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864EF64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 xml:space="preserve">ОПК-1, ОПК-3, </w:t>
            </w:r>
          </w:p>
          <w:p w14:paraId="23407206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ОПК-6, ПК-1</w:t>
            </w:r>
          </w:p>
        </w:tc>
      </w:tr>
      <w:tr w:rsidR="0099136E" w:rsidRPr="004110C2" w14:paraId="2AF43491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422AF1C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1A48C48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журналистики на постановку и решение проблем в экономической сфере. Социальная проблематика.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20A66818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 xml:space="preserve">ОПК-6, </w:t>
            </w:r>
            <w:r>
              <w:rPr>
                <w:color w:val="00000A"/>
                <w:lang w:eastAsia="en-US"/>
              </w:rPr>
              <w:t>ОПК-11</w:t>
            </w:r>
          </w:p>
        </w:tc>
      </w:tr>
      <w:tr w:rsidR="0099136E" w:rsidRPr="004110C2" w14:paraId="1EAABFDB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5916777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63B3F0B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Профессиональные стандарты работы с источниками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9EE868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CD102A">
              <w:rPr>
                <w:color w:val="00000A"/>
                <w:lang w:eastAsia="en-US"/>
              </w:rPr>
              <w:t xml:space="preserve">ОПК-12, </w:t>
            </w:r>
            <w:r>
              <w:rPr>
                <w:color w:val="00000A"/>
                <w:lang w:eastAsia="en-US"/>
              </w:rPr>
              <w:t xml:space="preserve">ОПК-13, </w:t>
            </w:r>
            <w:r w:rsidRPr="00CD102A">
              <w:rPr>
                <w:color w:val="00000A"/>
                <w:lang w:eastAsia="en-US"/>
              </w:rPr>
              <w:t>ОПК</w:t>
            </w:r>
            <w:r w:rsidRPr="00CD102A">
              <w:rPr>
                <w:color w:val="00000A"/>
                <w:lang w:eastAsia="en-US"/>
              </w:rPr>
              <w:noBreakHyphen/>
              <w:t>19, ПК</w:t>
            </w:r>
            <w:r w:rsidRPr="00CD102A">
              <w:rPr>
                <w:color w:val="00000A"/>
                <w:lang w:eastAsia="en-US"/>
              </w:rPr>
              <w:noBreakHyphen/>
              <w:t>1, ПК</w:t>
            </w:r>
            <w:r w:rsidRPr="00CD102A">
              <w:rPr>
                <w:color w:val="00000A"/>
                <w:lang w:eastAsia="en-US"/>
              </w:rPr>
              <w:noBreakHyphen/>
              <w:t>3</w:t>
            </w:r>
          </w:p>
        </w:tc>
      </w:tr>
      <w:tr w:rsidR="0099136E" w:rsidRPr="004110C2" w14:paraId="413B0496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78F08DB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5537A4B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Целевая аудитория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E878D0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847D42">
              <w:rPr>
                <w:color w:val="00000A"/>
                <w:lang w:eastAsia="en-US"/>
              </w:rPr>
              <w:t>ОК-3, ОПК-6, ОПК-9</w:t>
            </w:r>
          </w:p>
        </w:tc>
      </w:tr>
      <w:tr w:rsidR="0099136E" w:rsidRPr="004110C2" w14:paraId="51243B31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02BD8AB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D23DA5B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Состав профессиональных обязанностей журналиста.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37CC4C6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ОПК-3, О</w:t>
            </w:r>
            <w:r>
              <w:rPr>
                <w:color w:val="00000A"/>
                <w:lang w:eastAsia="en-US"/>
              </w:rPr>
              <w:t xml:space="preserve">ПК-13, </w:t>
            </w:r>
          </w:p>
          <w:p w14:paraId="4495D98A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ОПК-14, ПК-1, </w:t>
            </w:r>
          </w:p>
          <w:p w14:paraId="43C75567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  <w:r>
              <w:rPr>
                <w:color w:val="00000A"/>
                <w:lang w:eastAsia="en-US"/>
              </w:rPr>
              <w:t>, ПК-3</w:t>
            </w:r>
          </w:p>
        </w:tc>
      </w:tr>
      <w:tr w:rsidR="0099136E" w:rsidRPr="004110C2" w14:paraId="5E4906DA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5FF9A6B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9D3EFFB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«редакционный коллектив». Редакция как творческая команда. Основы и принципы редакционной работы.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02AA6CCB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noBreakHyphen/>
              <w:t xml:space="preserve">14, ОПК-16, </w:t>
            </w:r>
          </w:p>
          <w:p w14:paraId="5F1C5DD8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ПК-3</w:t>
            </w:r>
          </w:p>
        </w:tc>
      </w:tr>
      <w:tr w:rsidR="0099136E" w:rsidRPr="004110C2" w14:paraId="11D798C1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298D2CE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BDBFB1C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Исторические особенности возникновения и развития русской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13D2595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4110C2" w14:paraId="672D0B8A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70BCC81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AB120AB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История российской журналистики: проблемы периодизации.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83F159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4110C2" w14:paraId="7AE07D2C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6208F5D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A28C1A4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Прообразы газет в Древнем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899AF22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ОПК-5</w:t>
            </w:r>
          </w:p>
        </w:tc>
      </w:tr>
      <w:tr w:rsidR="0099136E" w:rsidRPr="004110C2" w14:paraId="46E4281C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12EE850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F930B1F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Эволюция международных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571E77BB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ОПК-2, ОПК-5</w:t>
            </w:r>
          </w:p>
        </w:tc>
      </w:tr>
      <w:tr w:rsidR="0099136E" w:rsidRPr="004110C2" w14:paraId="2EE9942E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9E39895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B6160DF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Вопросы периодизации хода развития русской и чувашской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1CE3590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ОК-2, ОПК-4</w:t>
            </w:r>
          </w:p>
        </w:tc>
      </w:tr>
      <w:tr w:rsidR="0099136E" w:rsidRPr="004110C2" w14:paraId="40C621B3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1E66B65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FB2F4DC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Место и роль И.Я. Яковлева в истории развития чувашской публицистики и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5F68565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ОК-2, ОПК-4, ПК</w:t>
            </w:r>
            <w:r w:rsidRPr="004110C2">
              <w:rPr>
                <w:color w:val="00000A"/>
                <w:lang w:eastAsia="en-US"/>
              </w:rPr>
              <w:noBreakHyphen/>
              <w:t>1</w:t>
            </w:r>
          </w:p>
        </w:tc>
      </w:tr>
      <w:tr w:rsidR="0099136E" w:rsidRPr="004110C2" w14:paraId="75B6ACBB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C07A9CC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D099B74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Современное состояние теории журналистики: предмет и задачи курса, его структура. Понятие «журнализма».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49D684A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ОПК-1, ОПК-3, ОПК</w:t>
            </w:r>
            <w:r>
              <w:rPr>
                <w:color w:val="00000A"/>
                <w:lang w:eastAsia="en-US"/>
              </w:rPr>
              <w:noBreakHyphen/>
              <w:t>6</w:t>
            </w:r>
          </w:p>
        </w:tc>
      </w:tr>
      <w:tr w:rsidR="0099136E" w:rsidRPr="004110C2" w14:paraId="427CA559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C0D7791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BB0FCC6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Массовая информация. Общая характеристика. Формы существования и принципы подачи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FDDFE96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ОПК-1, ОПК-3, ОПК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 xml:space="preserve">6, </w:t>
            </w:r>
            <w:r>
              <w:rPr>
                <w:color w:val="00000A"/>
                <w:lang w:eastAsia="en-US"/>
              </w:rPr>
              <w:t>О</w:t>
            </w:r>
            <w:r w:rsidRPr="004110C2">
              <w:rPr>
                <w:color w:val="00000A"/>
                <w:lang w:eastAsia="en-US"/>
              </w:rPr>
              <w:t>ПК-</w:t>
            </w:r>
            <w:r>
              <w:rPr>
                <w:color w:val="00000A"/>
                <w:lang w:eastAsia="en-US"/>
              </w:rPr>
              <w:t>9, ПК-3</w:t>
            </w:r>
          </w:p>
        </w:tc>
      </w:tr>
      <w:tr w:rsidR="0099136E" w:rsidRPr="004110C2" w14:paraId="45A22C56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2E00D8A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874488B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Политические предпосылки и основные этапы создания пресс-служб в государственном секторе управления.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00FB512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ОПК-21, ПК-1</w:t>
            </w:r>
          </w:p>
        </w:tc>
      </w:tr>
      <w:tr w:rsidR="0099136E" w:rsidRPr="004110C2" w14:paraId="5084803D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98BACF1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E768140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Пресс-секретарь: его функции и стиль 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23495D14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ОПК-21, ПК-1</w:t>
            </w:r>
          </w:p>
        </w:tc>
      </w:tr>
      <w:tr w:rsidR="0099136E" w:rsidRPr="004110C2" w14:paraId="5EB940F4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63871F1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E77CC7E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Понятие о медиатексте, его основные характеристики.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4ECE27B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ОПК-14, ОПК-15,</w:t>
            </w:r>
            <w:r>
              <w:rPr>
                <w:color w:val="00000A"/>
                <w:lang w:eastAsia="en-US"/>
              </w:rPr>
              <w:t xml:space="preserve"> ОПК-16, ПК-1,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3</w:t>
            </w:r>
          </w:p>
        </w:tc>
      </w:tr>
      <w:tr w:rsidR="0099136E" w:rsidRPr="004110C2" w14:paraId="1698C2CA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3FDBA4B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7E08712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Специфика медиатекстов в средствах массовой информации: особенности воздействия, эффективность, общественная и культурная значимость.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BAA7D6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</w:t>
            </w:r>
            <w:r>
              <w:rPr>
                <w:color w:val="00000A"/>
                <w:lang w:eastAsia="en-US"/>
              </w:rPr>
              <w:t>ПК-14, ОПК-15, ОПК-16, ПК-1,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3</w:t>
            </w:r>
          </w:p>
        </w:tc>
      </w:tr>
      <w:tr w:rsidR="0099136E" w:rsidRPr="004110C2" w14:paraId="25059504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D757CF8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F484223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Становление и развитие средств аудиовизуальной коммуникации 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21DFEED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ОПК-19, </w:t>
            </w:r>
            <w:r w:rsidRPr="004110C2">
              <w:rPr>
                <w:color w:val="00000A"/>
                <w:lang w:eastAsia="en-US"/>
              </w:rPr>
              <w:t xml:space="preserve">ОПК-20, </w:t>
            </w:r>
          </w:p>
          <w:p w14:paraId="43C98524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ПК-2</w:t>
            </w:r>
          </w:p>
        </w:tc>
      </w:tr>
      <w:tr w:rsidR="0099136E" w:rsidRPr="004110C2" w14:paraId="545F8FA5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232733F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47C2BF3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Оборудование современной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AAEF0FA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ОПК-20, ПК-2</w:t>
            </w:r>
          </w:p>
        </w:tc>
      </w:tr>
      <w:tr w:rsidR="0099136E" w:rsidRPr="004110C2" w14:paraId="5E5B7957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1168B33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8E710B4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Особенности современного телевидения.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23786F88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ОПК-12,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14:paraId="1569D0ED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64ADCA3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0FF57D8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Региональное телевидение: история и современность.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ED9D268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ОПК-12,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14:paraId="1E197644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780D237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40D51B6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Интернет-СМИ: сравнительная характеристика.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4E0482C4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t>-13, ОПК-15, ОПК-19, ОПК-20,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14:paraId="7C48D48B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1DAD91B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3C7C8CF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Мультимедийные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326F8B89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</w:t>
            </w:r>
            <w:r>
              <w:rPr>
                <w:color w:val="00000A"/>
                <w:lang w:eastAsia="en-US"/>
              </w:rPr>
              <w:t>-13, ОПК-15, ОПК-19, ОПК-20,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</w:t>
            </w:r>
          </w:p>
        </w:tc>
      </w:tr>
      <w:tr w:rsidR="0099136E" w:rsidRPr="004110C2" w14:paraId="2ED1698A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10EC72B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EFB7B08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Общая характеристика информационных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10ABEDE0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ОПК-14,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2, ПК-3</w:t>
            </w:r>
          </w:p>
        </w:tc>
      </w:tr>
      <w:tr w:rsidR="0099136E" w:rsidRPr="004110C2" w14:paraId="3847E13D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2CAB1B2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50FB5FC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Общая характеристика аналитических и художественно-публицистических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6C5407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color w:val="00000A"/>
                <w:lang w:eastAsia="en-US"/>
              </w:rPr>
              <w:t>ОПК-1</w:t>
            </w:r>
            <w:r>
              <w:rPr>
                <w:color w:val="00000A"/>
                <w:lang w:eastAsia="en-US"/>
              </w:rPr>
              <w:t>4, ОПК-15, ПК</w:t>
            </w:r>
            <w:r>
              <w:rPr>
                <w:color w:val="00000A"/>
                <w:lang w:eastAsia="en-US"/>
              </w:rPr>
              <w:noBreakHyphen/>
            </w:r>
            <w:r w:rsidRPr="004110C2">
              <w:rPr>
                <w:color w:val="00000A"/>
                <w:lang w:eastAsia="en-US"/>
              </w:rPr>
              <w:t>2, ПК-3</w:t>
            </w:r>
          </w:p>
        </w:tc>
      </w:tr>
      <w:tr w:rsidR="0099136E" w:rsidRPr="004110C2" w14:paraId="664CC2FC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898B53B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56D6AA1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Анализ опыта успешных конвергентных редакций.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1A0864B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</w:t>
            </w:r>
            <w:r>
              <w:rPr>
                <w:rFonts w:eastAsia="Calibri"/>
                <w:color w:val="00000A"/>
                <w:lang w:eastAsia="en-US"/>
              </w:rPr>
              <w:t>-12, ОПК-13, ОПК-14, ОПК-19,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14:paraId="0C758155" w14:textId="77777777" w:rsidTr="00295FE1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9E13249" w14:textId="77777777" w:rsidR="0099136E" w:rsidRPr="004110C2" w:rsidRDefault="0099136E" w:rsidP="00295FE1">
            <w:pPr>
              <w:numPr>
                <w:ilvl w:val="0"/>
                <w:numId w:val="20"/>
              </w:numPr>
              <w:ind w:left="167" w:firstLine="0"/>
              <w:contextualSpacing/>
              <w:jc w:val="center"/>
              <w:rPr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3F52F436" w14:textId="77777777" w:rsidR="0099136E" w:rsidRPr="004110C2" w:rsidRDefault="0099136E" w:rsidP="00295FE1">
            <w:pPr>
              <w:widowControl w:val="0"/>
              <w:tabs>
                <w:tab w:val="left" w:pos="1080"/>
              </w:tabs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Мультиформатность и мультиплатформенность в организации контента.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14:paraId="6C6F7F5A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</w:t>
            </w:r>
            <w:r>
              <w:rPr>
                <w:rFonts w:eastAsia="Calibri"/>
                <w:color w:val="00000A"/>
                <w:lang w:eastAsia="en-US"/>
              </w:rPr>
              <w:t>-12, ОПК-13, ОПК-14, ОПК-19,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14:paraId="12667534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2EF4112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FA002F0" w14:textId="77777777" w:rsidR="0099136E" w:rsidRPr="004110C2" w:rsidRDefault="0099136E" w:rsidP="00295FE1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Формы собственности СМИ в зарубежных странах.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89DA24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ОПК-2, ОПК-5</w:t>
            </w:r>
          </w:p>
        </w:tc>
      </w:tr>
      <w:tr w:rsidR="0099136E" w:rsidRPr="004110C2" w14:paraId="71898AB8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FAAFA58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D52F37C" w14:textId="77777777" w:rsidR="0099136E" w:rsidRPr="004110C2" w:rsidRDefault="0099136E" w:rsidP="00295FE1">
            <w:pPr>
              <w:ind w:hanging="11"/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Медиаполитика развитых стран: сходство и различие.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253BD14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ОПК-2, ОПК-5,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1</w:t>
            </w:r>
          </w:p>
        </w:tc>
      </w:tr>
      <w:tr w:rsidR="0099136E" w:rsidRPr="004110C2" w14:paraId="47CB9A85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49BA89C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2A03494" w14:textId="77777777" w:rsidR="0099136E" w:rsidRPr="004110C2" w:rsidRDefault="0099136E" w:rsidP="00295FE1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4110C2">
              <w:rPr>
                <w:rFonts w:eastAsiaTheme="majorEastAsia"/>
                <w:iCs/>
                <w:color w:val="000000"/>
                <w:lang w:eastAsia="en-US"/>
              </w:rPr>
              <w:t>Определение медиапродукта, характеристика.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770DC550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14, </w:t>
            </w:r>
          </w:p>
          <w:p w14:paraId="66578D10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99136E" w:rsidRPr="004110C2" w14:paraId="7E656D51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8F3B5E2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8958993" w14:textId="77777777" w:rsidR="0099136E" w:rsidRPr="004110C2" w:rsidRDefault="0099136E" w:rsidP="00295FE1">
            <w:pPr>
              <w:keepNext/>
              <w:keepLines/>
              <w:ind w:hanging="11"/>
              <w:outlineLvl w:val="6"/>
              <w:rPr>
                <w:rFonts w:eastAsiaTheme="majorEastAsia"/>
                <w:iCs/>
                <w:color w:val="000000"/>
                <w:lang w:eastAsia="en-US"/>
              </w:rPr>
            </w:pPr>
            <w:r w:rsidRPr="004110C2">
              <w:rPr>
                <w:rFonts w:eastAsiaTheme="majorEastAsia"/>
                <w:iCs/>
                <w:color w:val="000000"/>
                <w:lang w:eastAsia="en-US"/>
              </w:rPr>
              <w:t>Замысел и идея в создании медиапродукта.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4BCBAA83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14, </w:t>
            </w:r>
          </w:p>
          <w:p w14:paraId="5F5942D2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ПК-1</w:t>
            </w:r>
          </w:p>
        </w:tc>
      </w:tr>
      <w:tr w:rsidR="0099136E" w:rsidRPr="004110C2" w14:paraId="25E3D6FF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41FC65F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209ED6D" w14:textId="77777777" w:rsidR="0099136E" w:rsidRPr="004110C2" w:rsidRDefault="0099136E" w:rsidP="00295FE1">
            <w:pPr>
              <w:ind w:hanging="11"/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Медиапланирование как комплекс положительных решений, ведущих к эффективной рекламной кампании.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71E629F0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>ОПК-12</w:t>
            </w:r>
            <w:r>
              <w:rPr>
                <w:rFonts w:eastAsia="Calibri"/>
                <w:color w:val="00000A"/>
                <w:lang w:eastAsia="en-US"/>
              </w:rPr>
              <w:t xml:space="preserve">, </w:t>
            </w:r>
            <w:r w:rsidRPr="00847D42">
              <w:rPr>
                <w:rFonts w:eastAsia="Calibri"/>
                <w:color w:val="00000A"/>
                <w:lang w:eastAsia="en-US"/>
              </w:rPr>
              <w:t>ОПК-21</w:t>
            </w:r>
          </w:p>
        </w:tc>
      </w:tr>
      <w:tr w:rsidR="0099136E" w:rsidRPr="004110C2" w14:paraId="019735FA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0BBC363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E438322" w14:textId="77777777" w:rsidR="0099136E" w:rsidRPr="004110C2" w:rsidRDefault="0099136E" w:rsidP="00295FE1">
            <w:pPr>
              <w:ind w:hanging="11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Основные параметры медиапланирования.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F0A84D8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ОПК-14</w:t>
            </w:r>
          </w:p>
        </w:tc>
      </w:tr>
      <w:tr w:rsidR="0099136E" w:rsidRPr="004110C2" w14:paraId="31B906FB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0FE73B1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CA905CC" w14:textId="77777777" w:rsidR="0099136E" w:rsidRPr="004110C2" w:rsidRDefault="0099136E" w:rsidP="00295FE1">
            <w:pPr>
              <w:ind w:hanging="11"/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Важнейшие открытия в области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B5046C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14:paraId="27689FDA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24DA33A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77BABF5" w14:textId="77777777" w:rsidR="0099136E" w:rsidRPr="004110C2" w:rsidRDefault="0099136E" w:rsidP="00295FE1">
            <w:pPr>
              <w:rPr>
                <w:rFonts w:eastAsia="Calibri"/>
                <w:b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Жанры фотожурналистики.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7E809F35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14:paraId="0FC91A7D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3C941BD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AEBDDCF" w14:textId="77777777" w:rsidR="0099136E" w:rsidRPr="004110C2" w:rsidRDefault="0099136E" w:rsidP="00295FE1">
            <w:pPr>
              <w:tabs>
                <w:tab w:val="left" w:pos="0"/>
              </w:tabs>
              <w:ind w:firstLine="11"/>
              <w:rPr>
                <w:color w:val="000000"/>
              </w:rPr>
            </w:pPr>
            <w:r w:rsidRPr="004110C2">
              <w:rPr>
                <w:color w:val="000000"/>
              </w:rPr>
              <w:t>Понятие о бильд-редактировании и месте бильд-редактора в структуре редакции.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15A90247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14:paraId="5BD5A56A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109E5D5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3C2ED99" w14:textId="77777777" w:rsidR="0099136E" w:rsidRPr="004110C2" w:rsidRDefault="0099136E" w:rsidP="00295FE1">
            <w:pPr>
              <w:tabs>
                <w:tab w:val="left" w:pos="0"/>
              </w:tabs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iCs/>
                <w:color w:val="000000"/>
                <w:lang w:eastAsia="en-US"/>
              </w:rPr>
              <w:t>Приёмы бильд-редактора при размещении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482202E3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ОПК-20, ПК-2</w:t>
            </w:r>
          </w:p>
        </w:tc>
      </w:tr>
      <w:tr w:rsidR="0099136E" w:rsidRPr="004110C2" w14:paraId="12B041F4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E37C361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C4F1AFC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В</w:t>
            </w:r>
            <w:r w:rsidRPr="004110C2">
              <w:rPr>
                <w:rFonts w:eastAsia="Calibri"/>
                <w:color w:val="00000A"/>
                <w:lang w:eastAsia="en-US"/>
              </w:rPr>
              <w:t>иды рекламы.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71CAF89B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99136E" w:rsidRPr="004110C2" w14:paraId="7B191480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EDEF9FF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B2962A3" w14:textId="77777777" w:rsidR="0099136E" w:rsidRPr="004110C2" w:rsidRDefault="0099136E" w:rsidP="00295FE1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Паблик рилейшнз как система социальных и информационных технологий.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1DB9C722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ОПК-21, ПК-1</w:t>
            </w:r>
          </w:p>
        </w:tc>
      </w:tr>
      <w:tr w:rsidR="0099136E" w:rsidRPr="004110C2" w14:paraId="7D4B9339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C3478B3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4072ACA" w14:textId="77777777" w:rsidR="0099136E" w:rsidRPr="004110C2" w:rsidRDefault="0099136E" w:rsidP="00295FE1">
            <w:pPr>
              <w:ind w:firstLine="11"/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Понятие компьютерного дизайна. Концепции компьютерного дизайна.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2017754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14:paraId="279DEC53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75BFD5F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F141587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Принципы компьютерной графики. Виды графики: растровая графика, векторная графика, 3D-графика.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408ACB16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14:paraId="1344D471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080041E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A2AD62D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Новые требования, предъявляемые к современному журналисту электронными средствами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867701C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ОПК-13, 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14:paraId="3DC94497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296A69A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8823A95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Современные системы средств связи, телекоммуникационные системы и средства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70E61C3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ОПК-13, ОПК-20,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14:paraId="5883BB03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6D592B05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0D45AAD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Влияние социальных сетей на механизмы распространения информации в обществе.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3DA75C1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99136E" w:rsidRPr="004110C2" w14:paraId="1D1019AF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0AA3CD4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2DEC6995" w14:textId="77777777" w:rsidR="0099136E" w:rsidRPr="004110C2" w:rsidRDefault="0099136E" w:rsidP="00295FE1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Способы продвижения СМИ в социальных сетях. Выбор стратегии и площадок присутствия.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19B476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99136E" w:rsidRPr="004110C2" w14:paraId="1A21A502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DB6166F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D875B38" w14:textId="77777777" w:rsidR="0099136E" w:rsidRPr="004110C2" w:rsidRDefault="0099136E" w:rsidP="00295FE1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Культура речи в средствах массовой коммуникации.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CC34457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ОК-6, ПК-1</w:t>
            </w:r>
          </w:p>
        </w:tc>
      </w:tr>
      <w:tr w:rsidR="0099136E" w:rsidRPr="004110C2" w14:paraId="00A8168F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7C40AAE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56DA7D97" w14:textId="77777777" w:rsidR="0099136E" w:rsidRPr="004110C2" w:rsidRDefault="0099136E" w:rsidP="00295FE1">
            <w:pPr>
              <w:rPr>
                <w:rFonts w:eastAsia="Calibri"/>
                <w:color w:val="000000"/>
                <w:lang w:eastAsia="en-US"/>
              </w:rPr>
            </w:pPr>
            <w:r w:rsidRPr="004110C2">
              <w:rPr>
                <w:rFonts w:eastAsia="Calibri"/>
                <w:color w:val="000000"/>
                <w:lang w:eastAsia="en-US"/>
              </w:rPr>
              <w:t>Актуальные проблемы современности как объект освещения в средствах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1710F588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99136E" w:rsidRPr="004110C2" w14:paraId="64FB78BD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B762F9C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00D4E57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Социальные аспекты взаимоотношения СМИ и бизнеса, СМИ и власти в современных условиях.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983164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99136E" w:rsidRPr="004110C2" w14:paraId="442B486C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E53D2AA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0C57BBC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Средства массовой информации и политика.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032882B7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ОПК-1, ОПК-3, ОПК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6, ПК-1</w:t>
            </w:r>
          </w:p>
        </w:tc>
      </w:tr>
      <w:tr w:rsidR="0099136E" w:rsidRPr="004110C2" w14:paraId="197672E2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B863BF1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77B65BD2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Основные периоды истории радиовещания России.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29ED8E3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14:paraId="2DFE2979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70220ED5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59FED33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Радиовещание в системе средств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435BA60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ОПК-12, ОПК-15,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2</w:t>
            </w:r>
          </w:p>
        </w:tc>
      </w:tr>
      <w:tr w:rsidR="0099136E" w:rsidRPr="004110C2" w14:paraId="727A4ED9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A89DE41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620082D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Политическая власть: основы взаимодействия с журналистикой.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75E698C3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 xml:space="preserve">ОПК-1, ОПК-3, </w:t>
            </w:r>
          </w:p>
          <w:p w14:paraId="2A7F58B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>ОПК-6, ПК 2</w:t>
            </w:r>
          </w:p>
        </w:tc>
      </w:tr>
      <w:tr w:rsidR="0099136E" w:rsidRPr="004110C2" w14:paraId="32E23657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592FBEC9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7B70ADA" w14:textId="77777777" w:rsidR="0099136E" w:rsidRPr="004110C2" w:rsidRDefault="0099136E" w:rsidP="00295FE1">
            <w:pPr>
              <w:rPr>
                <w:rFonts w:eastAsia="Calibri"/>
                <w:bCs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A"/>
                <w:lang w:eastAsia="en-US"/>
              </w:rPr>
              <w:t>СМИ в структуре публичной политики.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427FAE6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t xml:space="preserve">ОПК-1, ОПК-3, </w:t>
            </w:r>
          </w:p>
          <w:p w14:paraId="6CD1421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847D42">
              <w:rPr>
                <w:rFonts w:eastAsia="Calibri"/>
                <w:color w:val="00000A"/>
                <w:lang w:eastAsia="en-US"/>
              </w:rPr>
              <w:lastRenderedPageBreak/>
              <w:t>ОПК-6, ПК 2</w:t>
            </w:r>
          </w:p>
        </w:tc>
      </w:tr>
      <w:tr w:rsidR="0099136E" w:rsidRPr="004110C2" w14:paraId="58650D26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2B4B7F59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0A6147B6" w14:textId="77777777" w:rsidR="0099136E" w:rsidRPr="004110C2" w:rsidRDefault="0099136E" w:rsidP="00295FE1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4110C2">
              <w:rPr>
                <w:rFonts w:eastAsia="Calibri"/>
                <w:iCs/>
                <w:color w:val="000000"/>
                <w:lang w:eastAsia="en-US"/>
              </w:rPr>
              <w:t>Концепция и тематическая направленность печатного издания.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108C47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94FD9">
              <w:rPr>
                <w:rFonts w:eastAsia="Calibri"/>
                <w:color w:val="00000A"/>
                <w:lang w:eastAsia="en-US"/>
              </w:rPr>
              <w:t xml:space="preserve">ОПК-15, </w:t>
            </w:r>
            <w:r>
              <w:rPr>
                <w:rFonts w:eastAsia="Calibri"/>
                <w:color w:val="00000A"/>
                <w:lang w:eastAsia="en-US"/>
              </w:rPr>
              <w:t>ПК-2,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14:paraId="795D0FE8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37B64C70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79F3229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Работа с информационными поводами на телевидении, в радиовещании.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6154480D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ПК-2,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14:paraId="06704BAC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02383AC9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4233DC1A" w14:textId="77777777" w:rsidR="0099136E" w:rsidRPr="004110C2" w:rsidRDefault="0099136E" w:rsidP="00295FE1">
            <w:pPr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Компьютерная верстка и редактирование в СМИ.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A8FBC4B" w14:textId="77777777" w:rsidR="0099136E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94FD9">
              <w:rPr>
                <w:rFonts w:eastAsia="Calibri"/>
                <w:color w:val="00000A"/>
                <w:lang w:eastAsia="en-US"/>
              </w:rPr>
              <w:t xml:space="preserve">ОПК-15, </w:t>
            </w:r>
            <w:r w:rsidRPr="004110C2">
              <w:rPr>
                <w:rFonts w:eastAsia="Calibri"/>
                <w:color w:val="00000A"/>
                <w:lang w:eastAsia="en-US"/>
              </w:rPr>
              <w:t xml:space="preserve">ОПК-16, </w:t>
            </w:r>
          </w:p>
          <w:p w14:paraId="57377AD6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ПК-2</w:t>
            </w:r>
            <w:r>
              <w:rPr>
                <w:rFonts w:eastAsia="Calibri"/>
                <w:color w:val="00000A"/>
                <w:lang w:eastAsia="en-US"/>
              </w:rPr>
              <w:t>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14:paraId="5DFBB1B6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D13B67D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84CAB4F" w14:textId="77777777" w:rsidR="0099136E" w:rsidRPr="004110C2" w:rsidRDefault="0099136E" w:rsidP="00295FE1">
            <w:pPr>
              <w:rPr>
                <w:rFonts w:eastAsia="TimesNewRomanPSMT"/>
                <w:color w:val="00000A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Устный и письменный перевод и их разновидности.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5054BDA1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ОПК-14, ОПК-16,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14:paraId="069CF920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1BDD865C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1C7838D6" w14:textId="77777777" w:rsidR="0099136E" w:rsidRPr="004110C2" w:rsidRDefault="0099136E" w:rsidP="00295FE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Типы перевода (вольный, дословный, буквальный, пословный, эквивалентный, адекватный и др.).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4B29332C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ОПК-16,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  <w:tr w:rsidR="0099136E" w:rsidRPr="004110C2" w14:paraId="14FBB570" w14:textId="77777777" w:rsidTr="00295FE1">
        <w:tc>
          <w:tcPr>
            <w:tcW w:w="587" w:type="dxa"/>
            <w:shd w:val="clear" w:color="auto" w:fill="auto"/>
            <w:tcMar>
              <w:left w:w="83" w:type="dxa"/>
            </w:tcMar>
          </w:tcPr>
          <w:p w14:paraId="4F0E07CE" w14:textId="77777777" w:rsidR="0099136E" w:rsidRPr="004110C2" w:rsidRDefault="0099136E" w:rsidP="00295FE1">
            <w:pPr>
              <w:numPr>
                <w:ilvl w:val="0"/>
                <w:numId w:val="20"/>
              </w:numPr>
              <w:suppressAutoHyphens/>
              <w:overflowPunct w:val="0"/>
              <w:ind w:left="167" w:firstLine="0"/>
              <w:contextualSpacing/>
              <w:jc w:val="center"/>
              <w:textAlignment w:val="baseline"/>
              <w:rPr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14:paraId="684E591A" w14:textId="77777777" w:rsidR="0099136E" w:rsidRPr="004110C2" w:rsidRDefault="0099136E" w:rsidP="00295FE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4110C2">
              <w:rPr>
                <w:rFonts w:eastAsia="Calibri"/>
                <w:bCs/>
                <w:color w:val="000000"/>
                <w:lang w:eastAsia="en-US"/>
              </w:rPr>
              <w:t>Функционально-стилевые разновидности текстов.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14:paraId="20BD3089" w14:textId="77777777" w:rsidR="0099136E" w:rsidRPr="004110C2" w:rsidRDefault="0099136E" w:rsidP="00295FE1">
            <w:pPr>
              <w:overflowPunct w:val="0"/>
              <w:jc w:val="center"/>
              <w:textAlignment w:val="baseline"/>
              <w:rPr>
                <w:color w:val="00000A"/>
                <w:lang w:eastAsia="en-US"/>
              </w:rPr>
            </w:pPr>
            <w:r w:rsidRPr="004110C2">
              <w:rPr>
                <w:rFonts w:eastAsia="Calibri"/>
                <w:color w:val="00000A"/>
                <w:lang w:eastAsia="en-US"/>
              </w:rPr>
              <w:t>ОПК-16,</w:t>
            </w:r>
            <w:r>
              <w:rPr>
                <w:rFonts w:eastAsia="Calibri"/>
                <w:color w:val="00000A"/>
                <w:lang w:eastAsia="en-US"/>
              </w:rPr>
              <w:t xml:space="preserve"> ПК</w:t>
            </w:r>
            <w:r>
              <w:rPr>
                <w:rFonts w:eastAsia="Calibri"/>
                <w:color w:val="00000A"/>
                <w:lang w:eastAsia="en-US"/>
              </w:rPr>
              <w:noBreakHyphen/>
            </w:r>
            <w:r w:rsidRPr="004110C2">
              <w:rPr>
                <w:rFonts w:eastAsia="Calibri"/>
                <w:color w:val="00000A"/>
                <w:lang w:eastAsia="en-US"/>
              </w:rPr>
              <w:t>3</w:t>
            </w:r>
          </w:p>
        </w:tc>
      </w:tr>
    </w:tbl>
    <w:p w14:paraId="176C4FF9" w14:textId="77777777" w:rsidR="00642CB7" w:rsidRPr="004110C2" w:rsidRDefault="00642CB7" w:rsidP="007A4DE2">
      <w:pPr>
        <w:tabs>
          <w:tab w:val="left" w:pos="993"/>
        </w:tabs>
        <w:jc w:val="both"/>
      </w:pPr>
    </w:p>
    <w:p w14:paraId="3144C578" w14:textId="77777777" w:rsidR="007A38D0" w:rsidRPr="004110C2" w:rsidRDefault="007A38D0" w:rsidP="007A4DE2">
      <w:pPr>
        <w:ind w:left="426" w:hanging="426"/>
      </w:pPr>
    </w:p>
    <w:p w14:paraId="36586768" w14:textId="77777777" w:rsidR="008B3413" w:rsidRPr="004110C2" w:rsidRDefault="00577E74" w:rsidP="00A72A09">
      <w:pPr>
        <w:ind w:firstLine="567"/>
        <w:jc w:val="both"/>
      </w:pPr>
      <w:r w:rsidRPr="004110C2">
        <w:t xml:space="preserve">Обсуждено на заседании кафедры </w:t>
      </w:r>
      <w:r w:rsidR="00D567B0" w:rsidRPr="004110C2">
        <w:t>журналистики</w:t>
      </w:r>
      <w:r w:rsidR="00C7106A" w:rsidRPr="004110C2">
        <w:t xml:space="preserve"> (протокол </w:t>
      </w:r>
      <w:r w:rsidR="007A4DE2">
        <w:t>№__ от ____</w:t>
      </w:r>
      <w:r w:rsidR="000B6CA1" w:rsidRPr="004110C2">
        <w:t>_______</w:t>
      </w:r>
      <w:r w:rsidR="00C7106A" w:rsidRPr="004110C2">
        <w:t xml:space="preserve">_ </w:t>
      </w:r>
      <w:r w:rsidRPr="004110C2">
        <w:t>г.</w:t>
      </w:r>
      <w:r w:rsidR="00A11840" w:rsidRPr="004110C2">
        <w:t>).</w:t>
      </w:r>
    </w:p>
    <w:p w14:paraId="7883E050" w14:textId="77777777" w:rsidR="00577E74" w:rsidRPr="004110C2" w:rsidRDefault="00577E74" w:rsidP="00A72A09">
      <w:pPr>
        <w:ind w:firstLine="567"/>
        <w:jc w:val="both"/>
      </w:pPr>
    </w:p>
    <w:p w14:paraId="76414D9A" w14:textId="77777777" w:rsidR="00577E74" w:rsidRPr="004110C2" w:rsidRDefault="00577E74" w:rsidP="00A72A09">
      <w:pPr>
        <w:ind w:firstLine="567"/>
        <w:jc w:val="both"/>
      </w:pPr>
      <w:r w:rsidRPr="004110C2">
        <w:t xml:space="preserve">Утверждено </w:t>
      </w:r>
      <w:r w:rsidR="000B6CA1" w:rsidRPr="004110C2">
        <w:t xml:space="preserve">решением </w:t>
      </w:r>
      <w:r w:rsidRPr="004110C2">
        <w:t>Ученого совета факультета</w:t>
      </w:r>
      <w:r w:rsidR="00D567B0" w:rsidRPr="004110C2">
        <w:t xml:space="preserve"> русской и чувашской филологии и журналистики</w:t>
      </w:r>
      <w:r w:rsidRPr="004110C2">
        <w:t xml:space="preserve"> </w:t>
      </w:r>
      <w:r w:rsidR="00C7106A" w:rsidRPr="004110C2">
        <w:t xml:space="preserve">(протокол </w:t>
      </w:r>
      <w:r w:rsidR="000B6CA1" w:rsidRPr="004110C2">
        <w:t>№__ от __________________</w:t>
      </w:r>
      <w:r w:rsidR="00C7106A" w:rsidRPr="004110C2">
        <w:t>_</w:t>
      </w:r>
      <w:r w:rsidR="00A11840" w:rsidRPr="004110C2">
        <w:t xml:space="preserve"> г.).</w:t>
      </w:r>
    </w:p>
    <w:p w14:paraId="424B068E" w14:textId="77777777" w:rsidR="008B3413" w:rsidRPr="004110C2" w:rsidRDefault="008B3413" w:rsidP="00A72A09">
      <w:pPr>
        <w:ind w:firstLine="567"/>
        <w:jc w:val="right"/>
        <w:rPr>
          <w:b/>
        </w:rPr>
      </w:pPr>
    </w:p>
    <w:p w14:paraId="534747EE" w14:textId="77777777" w:rsidR="008B3413" w:rsidRPr="004110C2" w:rsidRDefault="008B3413" w:rsidP="00A72A09">
      <w:pPr>
        <w:ind w:firstLine="567"/>
        <w:jc w:val="right"/>
        <w:rPr>
          <w:b/>
        </w:rPr>
      </w:pPr>
    </w:p>
    <w:p w14:paraId="709F6733" w14:textId="77777777" w:rsidR="00577E74" w:rsidRPr="004110C2" w:rsidRDefault="00577E74" w:rsidP="00A72A09">
      <w:pPr>
        <w:spacing w:after="200" w:line="276" w:lineRule="auto"/>
        <w:rPr>
          <w:i/>
        </w:rPr>
      </w:pPr>
      <w:r w:rsidRPr="004110C2">
        <w:rPr>
          <w:i/>
        </w:rPr>
        <w:br w:type="page"/>
      </w:r>
    </w:p>
    <w:p w14:paraId="2E470564" w14:textId="77777777" w:rsidR="00076640" w:rsidRPr="004110C2" w:rsidRDefault="00577E74" w:rsidP="00A72A09">
      <w:pPr>
        <w:jc w:val="right"/>
        <w:rPr>
          <w:b/>
        </w:rPr>
      </w:pPr>
      <w:r w:rsidRPr="004110C2">
        <w:rPr>
          <w:i/>
        </w:rPr>
        <w:lastRenderedPageBreak/>
        <w:t xml:space="preserve">Приложение </w:t>
      </w:r>
      <w:r w:rsidR="00933D43" w:rsidRPr="004110C2">
        <w:rPr>
          <w:i/>
        </w:rPr>
        <w:t>3</w:t>
      </w:r>
      <w:r w:rsidR="00076640" w:rsidRPr="004110C2">
        <w:rPr>
          <w:b/>
        </w:rPr>
        <w:t xml:space="preserve"> </w:t>
      </w:r>
    </w:p>
    <w:p w14:paraId="75A69C86" w14:textId="77777777" w:rsidR="00FB2550" w:rsidRPr="004110C2" w:rsidRDefault="00FB2550" w:rsidP="00A72A09">
      <w:pPr>
        <w:jc w:val="center"/>
      </w:pPr>
    </w:p>
    <w:p w14:paraId="13CFC0A9" w14:textId="77777777" w:rsidR="00076640" w:rsidRPr="004110C2" w:rsidRDefault="00A11840" w:rsidP="00A72A09">
      <w:pPr>
        <w:jc w:val="center"/>
      </w:pPr>
      <w:r w:rsidRPr="004110C2">
        <w:t>МИНИСТЕРСТВО ОБРАЗОВАНИЯ И НАУКИ РОССИЙСКОЙ ФЕДЕРАЦИИ</w:t>
      </w:r>
    </w:p>
    <w:p w14:paraId="241ED02A" w14:textId="77777777" w:rsidR="00A11840" w:rsidRPr="004110C2" w:rsidRDefault="00A11840" w:rsidP="00A72A09">
      <w:pPr>
        <w:jc w:val="center"/>
      </w:pPr>
    </w:p>
    <w:p w14:paraId="4D249AA6" w14:textId="77777777" w:rsidR="00076640" w:rsidRPr="004110C2" w:rsidRDefault="00076640" w:rsidP="00A72A09">
      <w:pPr>
        <w:jc w:val="center"/>
      </w:pPr>
      <w:r w:rsidRPr="004110C2">
        <w:t>Федеральное государственное бюджетное образовательное учреждение</w:t>
      </w:r>
    </w:p>
    <w:p w14:paraId="104D9F69" w14:textId="77777777" w:rsidR="00076640" w:rsidRPr="004110C2" w:rsidRDefault="00076640" w:rsidP="00A72A09">
      <w:pPr>
        <w:jc w:val="center"/>
        <w:rPr>
          <w:bCs/>
        </w:rPr>
      </w:pPr>
      <w:r w:rsidRPr="004110C2">
        <w:rPr>
          <w:bCs/>
        </w:rPr>
        <w:t>высшего образования</w:t>
      </w:r>
    </w:p>
    <w:p w14:paraId="0CE92F1A" w14:textId="77777777" w:rsidR="00076640" w:rsidRPr="004110C2" w:rsidRDefault="00076640" w:rsidP="00A72A09">
      <w:pPr>
        <w:jc w:val="center"/>
        <w:rPr>
          <w:bCs/>
        </w:rPr>
      </w:pPr>
      <w:r w:rsidRPr="004110C2">
        <w:rPr>
          <w:bCs/>
        </w:rPr>
        <w:t>«Чувашский государственный университет имени И.Н.</w:t>
      </w:r>
      <w:r w:rsidR="00A11840" w:rsidRPr="004110C2">
        <w:rPr>
          <w:bCs/>
        </w:rPr>
        <w:t xml:space="preserve"> </w:t>
      </w:r>
      <w:r w:rsidRPr="004110C2">
        <w:rPr>
          <w:bCs/>
        </w:rPr>
        <w:t>Ульянова»</w:t>
      </w:r>
    </w:p>
    <w:p w14:paraId="68C0B582" w14:textId="77777777" w:rsidR="00076640" w:rsidRPr="004110C2" w:rsidRDefault="00076640" w:rsidP="00A72A09">
      <w:pPr>
        <w:ind w:left="-561"/>
        <w:jc w:val="center"/>
        <w:rPr>
          <w:bCs/>
        </w:rPr>
      </w:pPr>
      <w:r w:rsidRPr="004110C2">
        <w:rPr>
          <w:bCs/>
        </w:rPr>
        <w:t>(ФГБОУ ВО «ЧГУ им. И.Н.</w:t>
      </w:r>
      <w:r w:rsidR="00A11840" w:rsidRPr="004110C2">
        <w:rPr>
          <w:bCs/>
        </w:rPr>
        <w:t xml:space="preserve"> </w:t>
      </w:r>
      <w:r w:rsidRPr="004110C2">
        <w:rPr>
          <w:bCs/>
        </w:rPr>
        <w:t>Ульянова»)</w:t>
      </w:r>
    </w:p>
    <w:p w14:paraId="44003DDA" w14:textId="77777777" w:rsidR="00076640" w:rsidRPr="004110C2" w:rsidRDefault="00076640" w:rsidP="00A72A09">
      <w:pPr>
        <w:ind w:left="-561"/>
        <w:jc w:val="center"/>
        <w:rPr>
          <w:bCs/>
        </w:rPr>
      </w:pPr>
    </w:p>
    <w:p w14:paraId="5851B72D" w14:textId="77777777" w:rsidR="00076640" w:rsidRPr="004110C2" w:rsidRDefault="00A11840" w:rsidP="00A72A09">
      <w:pPr>
        <w:ind w:left="-561" w:firstLine="561"/>
        <w:jc w:val="center"/>
        <w:rPr>
          <w:bCs/>
        </w:rPr>
      </w:pPr>
      <w:r w:rsidRPr="004110C2">
        <w:rPr>
          <w:bCs/>
        </w:rPr>
        <w:t>Ф</w:t>
      </w:r>
      <w:r w:rsidR="00076640" w:rsidRPr="004110C2">
        <w:rPr>
          <w:bCs/>
        </w:rPr>
        <w:t>акультет</w:t>
      </w:r>
      <w:r w:rsidRPr="004110C2">
        <w:rPr>
          <w:bCs/>
        </w:rPr>
        <w:t xml:space="preserve"> русской и чувашской филологии и журналистики</w:t>
      </w:r>
      <w:r w:rsidR="00076640" w:rsidRPr="004110C2">
        <w:rPr>
          <w:bCs/>
        </w:rPr>
        <w:t xml:space="preserve"> </w:t>
      </w:r>
    </w:p>
    <w:p w14:paraId="51ED112A" w14:textId="77777777" w:rsidR="00A11840" w:rsidRPr="004110C2" w:rsidRDefault="00A11840" w:rsidP="00A72A09">
      <w:pPr>
        <w:ind w:left="-561" w:firstLine="561"/>
        <w:jc w:val="center"/>
        <w:rPr>
          <w:bCs/>
        </w:rPr>
      </w:pPr>
    </w:p>
    <w:p w14:paraId="0EB84D9B" w14:textId="77777777" w:rsidR="00D64829" w:rsidRPr="004110C2" w:rsidRDefault="00D64829" w:rsidP="00A72A09">
      <w:pPr>
        <w:ind w:left="-561" w:firstLine="561"/>
        <w:jc w:val="center"/>
        <w:rPr>
          <w:bCs/>
        </w:rPr>
      </w:pPr>
      <w:r w:rsidRPr="004110C2">
        <w:rPr>
          <w:bCs/>
        </w:rPr>
        <w:t xml:space="preserve">Кафедра </w:t>
      </w:r>
      <w:r w:rsidR="00A11840" w:rsidRPr="004110C2">
        <w:rPr>
          <w:bCs/>
        </w:rPr>
        <w:t>журналистики</w:t>
      </w:r>
    </w:p>
    <w:p w14:paraId="4F85E283" w14:textId="77777777" w:rsidR="00076640" w:rsidRPr="004110C2" w:rsidRDefault="00076640" w:rsidP="00A72A09">
      <w:pPr>
        <w:ind w:left="-561"/>
        <w:jc w:val="center"/>
        <w:rPr>
          <w:b/>
          <w:bCs/>
        </w:rPr>
      </w:pPr>
    </w:p>
    <w:p w14:paraId="5E4FA610" w14:textId="77777777" w:rsidR="00076640" w:rsidRPr="004110C2" w:rsidRDefault="00076640" w:rsidP="00A72A09">
      <w:pPr>
        <w:jc w:val="center"/>
        <w:rPr>
          <w:b/>
          <w:bCs/>
        </w:rPr>
      </w:pPr>
      <w:r w:rsidRPr="004110C2">
        <w:rPr>
          <w:b/>
          <w:bCs/>
        </w:rPr>
        <w:t xml:space="preserve">ПЕРЕЧЕНЬ </w:t>
      </w:r>
      <w:r w:rsidR="0019468A">
        <w:rPr>
          <w:b/>
          <w:bCs/>
        </w:rPr>
        <w:t xml:space="preserve">ПРИМЕРНОЙ </w:t>
      </w:r>
      <w:r w:rsidRPr="004110C2">
        <w:rPr>
          <w:b/>
          <w:bCs/>
        </w:rPr>
        <w:t>ТЕМ</w:t>
      </w:r>
      <w:r w:rsidR="00C01B0E">
        <w:rPr>
          <w:b/>
          <w:bCs/>
        </w:rPr>
        <w:t>АТИКИ</w:t>
      </w:r>
    </w:p>
    <w:p w14:paraId="30A291EC" w14:textId="77777777" w:rsidR="00076640" w:rsidRPr="004110C2" w:rsidRDefault="00076640" w:rsidP="00A72A09">
      <w:pPr>
        <w:jc w:val="center"/>
        <w:rPr>
          <w:b/>
          <w:bCs/>
        </w:rPr>
      </w:pPr>
      <w:r w:rsidRPr="004110C2">
        <w:rPr>
          <w:b/>
          <w:bCs/>
        </w:rPr>
        <w:t xml:space="preserve">ВЫПУСКНЫХ </w:t>
      </w:r>
      <w:r w:rsidR="00CB6065" w:rsidRPr="004110C2">
        <w:rPr>
          <w:b/>
          <w:bCs/>
        </w:rPr>
        <w:t>КВАЛИФИКАЦИОННЫХ РАБОТ</w:t>
      </w:r>
    </w:p>
    <w:p w14:paraId="67C4E9F7" w14:textId="77777777" w:rsidR="00933D43" w:rsidRPr="004110C2" w:rsidRDefault="00933D43" w:rsidP="00A72A09">
      <w:pPr>
        <w:jc w:val="center"/>
        <w:rPr>
          <w:b/>
          <w:bCs/>
        </w:rPr>
      </w:pPr>
    </w:p>
    <w:p w14:paraId="0850A3C4" w14:textId="77777777" w:rsidR="00933D43" w:rsidRPr="004110C2" w:rsidRDefault="00933D43" w:rsidP="0057467F">
      <w:pPr>
        <w:tabs>
          <w:tab w:val="left" w:pos="426"/>
        </w:tabs>
        <w:jc w:val="center"/>
      </w:pPr>
      <w:bookmarkStart w:id="33" w:name="_Hlk62556171"/>
      <w:r w:rsidRPr="004110C2">
        <w:t xml:space="preserve">(Контролируемые компетенции </w:t>
      </w:r>
      <w:r w:rsidR="00BB1440">
        <w:t xml:space="preserve">– </w:t>
      </w:r>
      <w:r w:rsidR="0057467F" w:rsidRPr="0057467F">
        <w:t>ОК-8, ОПК-1, ОПК 2, ОПК-3, ОПК-4, ОПК-5, ОПК-6, ОПК-7, ОПК-8, ОПК-9, ОПК-10, ОПК-11, ОПК-12, ОПК-13, ОПК-14, ОПК-15, ОПК-16, ОПК-17, ОПК-18, ОПК-19, ОПК-20, ОПК-21, ОПК-22, ПК-1, ПК 2, ПК-3</w:t>
      </w:r>
      <w:r w:rsidRPr="004110C2">
        <w:t>)</w:t>
      </w:r>
    </w:p>
    <w:p w14:paraId="18A7536C" w14:textId="77777777" w:rsidR="00933D43" w:rsidRPr="004110C2" w:rsidRDefault="00933D43" w:rsidP="00A72A09">
      <w:pPr>
        <w:jc w:val="center"/>
        <w:rPr>
          <w:b/>
          <w:bCs/>
        </w:rPr>
      </w:pPr>
    </w:p>
    <w:p w14:paraId="66381912" w14:textId="77777777" w:rsidR="00076640" w:rsidRPr="004110C2" w:rsidRDefault="00076640" w:rsidP="00A72A09">
      <w:pPr>
        <w:rPr>
          <w:b/>
          <w:bCs/>
        </w:rPr>
      </w:pPr>
    </w:p>
    <w:p w14:paraId="1126A248" w14:textId="77777777" w:rsidR="00076640" w:rsidRPr="004110C2" w:rsidRDefault="007A38D0" w:rsidP="009A69FC">
      <w:pPr>
        <w:ind w:firstLine="567"/>
        <w:rPr>
          <w:bCs/>
        </w:rPr>
      </w:pPr>
      <w:r w:rsidRPr="004110C2">
        <w:rPr>
          <w:bCs/>
        </w:rPr>
        <w:t>Направление подготовки</w:t>
      </w:r>
      <w:r w:rsidR="00933D43" w:rsidRPr="004110C2">
        <w:rPr>
          <w:bCs/>
        </w:rPr>
        <w:t xml:space="preserve"> </w:t>
      </w:r>
      <w:r w:rsidR="00933D43" w:rsidRPr="004110C2">
        <w:rPr>
          <w:bCs/>
        </w:rPr>
        <w:softHyphen/>
      </w:r>
      <w:r w:rsidR="00933D43" w:rsidRPr="004110C2">
        <w:t>–</w:t>
      </w:r>
      <w:r w:rsidR="00076640" w:rsidRPr="004110C2">
        <w:rPr>
          <w:bCs/>
        </w:rPr>
        <w:t xml:space="preserve"> 4</w:t>
      </w:r>
      <w:r w:rsidR="00A11840" w:rsidRPr="004110C2">
        <w:rPr>
          <w:bCs/>
        </w:rPr>
        <w:t>2</w:t>
      </w:r>
      <w:r w:rsidR="00076640" w:rsidRPr="004110C2">
        <w:rPr>
          <w:bCs/>
        </w:rPr>
        <w:t>.0</w:t>
      </w:r>
      <w:r w:rsidRPr="004110C2">
        <w:rPr>
          <w:bCs/>
        </w:rPr>
        <w:t>3</w:t>
      </w:r>
      <w:r w:rsidR="00076640" w:rsidRPr="004110C2">
        <w:rPr>
          <w:bCs/>
        </w:rPr>
        <w:t>.0</w:t>
      </w:r>
      <w:r w:rsidR="00A11840" w:rsidRPr="004110C2">
        <w:rPr>
          <w:bCs/>
        </w:rPr>
        <w:t>2</w:t>
      </w:r>
      <w:r w:rsidR="00076640" w:rsidRPr="004110C2">
        <w:rPr>
          <w:bCs/>
        </w:rPr>
        <w:t xml:space="preserve"> </w:t>
      </w:r>
      <w:r w:rsidR="00A11840" w:rsidRPr="004110C2">
        <w:rPr>
          <w:bCs/>
        </w:rPr>
        <w:t>Журналистика</w:t>
      </w:r>
    </w:p>
    <w:p w14:paraId="122C565D" w14:textId="77777777" w:rsidR="00933D43" w:rsidRPr="004110C2" w:rsidRDefault="00933D43" w:rsidP="009A69FC">
      <w:pPr>
        <w:ind w:firstLine="567"/>
        <w:rPr>
          <w:bCs/>
        </w:rPr>
      </w:pPr>
      <w:r w:rsidRPr="004110C2">
        <w:rPr>
          <w:bCs/>
        </w:rPr>
        <w:t>Направленность (профиль) – Отечественная журналистика</w:t>
      </w:r>
    </w:p>
    <w:p w14:paraId="49F9D5B9" w14:textId="77777777" w:rsidR="00076640" w:rsidRPr="004110C2" w:rsidRDefault="00933D43" w:rsidP="009A69FC">
      <w:pPr>
        <w:ind w:firstLine="567"/>
        <w:rPr>
          <w:bCs/>
        </w:rPr>
      </w:pPr>
      <w:r w:rsidRPr="004110C2">
        <w:rPr>
          <w:bCs/>
        </w:rPr>
        <w:t>Квалификация выпускника – Бакалавр</w:t>
      </w:r>
    </w:p>
    <w:p w14:paraId="1088ECEE" w14:textId="77777777" w:rsidR="00933D43" w:rsidRPr="004110C2" w:rsidRDefault="00933D43" w:rsidP="00637E60">
      <w:pPr>
        <w:jc w:val="both"/>
      </w:pPr>
    </w:p>
    <w:tbl>
      <w:tblPr>
        <w:tblW w:w="9497" w:type="dxa"/>
        <w:tblInd w:w="426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7C5BC8" w:rsidRPr="00B47EC4" w14:paraId="6E380AEA" w14:textId="77777777" w:rsidTr="0075149B">
        <w:tc>
          <w:tcPr>
            <w:tcW w:w="567" w:type="dxa"/>
            <w:shd w:val="clear" w:color="auto" w:fill="auto"/>
          </w:tcPr>
          <w:p w14:paraId="011DC471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E05C3DE" w14:textId="77777777" w:rsidR="007C5BC8" w:rsidRPr="00B47EC4" w:rsidRDefault="007C5BC8" w:rsidP="0075149B">
            <w:pPr>
              <w:tabs>
                <w:tab w:val="left" w:pos="7"/>
              </w:tabs>
              <w:spacing w:line="259" w:lineRule="auto"/>
              <w:contextualSpacing/>
              <w:rPr>
                <w:rFonts w:eastAsia="Courier New"/>
              </w:rPr>
            </w:pPr>
            <w:r w:rsidRPr="00B47EC4">
              <w:rPr>
                <w:rFonts w:eastAsia="Courier New"/>
              </w:rPr>
              <w:tab/>
              <w:t>Чувашская журналистика в лицах: Г.В. Краснов.</w:t>
            </w:r>
          </w:p>
        </w:tc>
      </w:tr>
      <w:tr w:rsidR="007C5BC8" w:rsidRPr="00B47EC4" w14:paraId="5AFC4608" w14:textId="77777777" w:rsidTr="0075149B">
        <w:tc>
          <w:tcPr>
            <w:tcW w:w="567" w:type="dxa"/>
            <w:shd w:val="clear" w:color="auto" w:fill="auto"/>
          </w:tcPr>
          <w:p w14:paraId="7707B4B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7DAC6DC6" w14:textId="77777777" w:rsidR="007C5BC8" w:rsidRPr="00B47EC4" w:rsidRDefault="007C5BC8" w:rsidP="0075149B">
            <w:pPr>
              <w:tabs>
                <w:tab w:val="left" w:pos="7"/>
              </w:tabs>
              <w:spacing w:line="259" w:lineRule="auto"/>
              <w:contextualSpacing/>
              <w:rPr>
                <w:rFonts w:eastAsia="Courier New"/>
              </w:rPr>
            </w:pPr>
            <w:r w:rsidRPr="00B47EC4">
              <w:rPr>
                <w:rFonts w:eastAsia="Courier New"/>
              </w:rPr>
              <w:t>Знаковые фигуры чувашского радио.</w:t>
            </w:r>
          </w:p>
        </w:tc>
      </w:tr>
      <w:tr w:rsidR="007C5BC8" w:rsidRPr="00B47EC4" w14:paraId="5BFD5196" w14:textId="77777777" w:rsidTr="0075149B">
        <w:tc>
          <w:tcPr>
            <w:tcW w:w="567" w:type="dxa"/>
            <w:shd w:val="clear" w:color="auto" w:fill="auto"/>
          </w:tcPr>
          <w:p w14:paraId="1B17798D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E9EC520" w14:textId="77777777" w:rsidR="007C5BC8" w:rsidRPr="00B47EC4" w:rsidRDefault="007C5BC8" w:rsidP="0075149B">
            <w:pPr>
              <w:tabs>
                <w:tab w:val="left" w:pos="7"/>
              </w:tabs>
              <w:spacing w:line="259" w:lineRule="auto"/>
              <w:contextualSpacing/>
              <w:rPr>
                <w:rFonts w:eastAsia="Courier New"/>
              </w:rPr>
            </w:pPr>
            <w:r w:rsidRPr="00B47EC4">
              <w:rPr>
                <w:rFonts w:eastAsia="Courier New"/>
              </w:rPr>
              <w:tab/>
              <w:t>Особенности медиаконвергенции печатных изданий.</w:t>
            </w:r>
          </w:p>
        </w:tc>
      </w:tr>
      <w:tr w:rsidR="007C5BC8" w:rsidRPr="00B47EC4" w14:paraId="04F11738" w14:textId="77777777" w:rsidTr="0075149B">
        <w:tc>
          <w:tcPr>
            <w:tcW w:w="567" w:type="dxa"/>
            <w:shd w:val="clear" w:color="auto" w:fill="auto"/>
          </w:tcPr>
          <w:p w14:paraId="202FD62A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637C799" w14:textId="77777777" w:rsidR="007C5BC8" w:rsidRPr="00B47EC4" w:rsidRDefault="007C5BC8" w:rsidP="0075149B">
            <w:pPr>
              <w:tabs>
                <w:tab w:val="left" w:pos="7"/>
                <w:tab w:val="left" w:pos="1455"/>
              </w:tabs>
              <w:spacing w:line="259" w:lineRule="auto"/>
              <w:contextualSpacing/>
              <w:rPr>
                <w:rFonts w:eastAsia="Courier New"/>
              </w:rPr>
            </w:pPr>
            <w:r w:rsidRPr="00B47EC4">
              <w:rPr>
                <w:rFonts w:eastAsia="Courier New"/>
              </w:rPr>
              <w:tab/>
              <w:t>Православные СМИ: специфика функционирования.</w:t>
            </w:r>
          </w:p>
        </w:tc>
      </w:tr>
      <w:tr w:rsidR="007C5BC8" w:rsidRPr="00B47EC4" w14:paraId="575F04AF" w14:textId="77777777" w:rsidTr="0075149B">
        <w:tc>
          <w:tcPr>
            <w:tcW w:w="567" w:type="dxa"/>
            <w:shd w:val="clear" w:color="auto" w:fill="auto"/>
          </w:tcPr>
          <w:p w14:paraId="301482A1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1DE438AD" w14:textId="77777777" w:rsidR="007C5BC8" w:rsidRPr="00B47EC4" w:rsidRDefault="007C5BC8" w:rsidP="0075149B">
            <w:pPr>
              <w:tabs>
                <w:tab w:val="left" w:pos="7"/>
              </w:tabs>
              <w:spacing w:line="259" w:lineRule="auto"/>
              <w:contextualSpacing/>
              <w:rPr>
                <w:rFonts w:eastAsia="Courier New"/>
              </w:rPr>
            </w:pPr>
            <w:r w:rsidRPr="00B47EC4">
              <w:rPr>
                <w:rFonts w:eastAsia="Courier New"/>
              </w:rPr>
              <w:tab/>
              <w:t>Районные газеты Чувашии в Интернете.</w:t>
            </w:r>
          </w:p>
        </w:tc>
      </w:tr>
      <w:tr w:rsidR="007C5BC8" w:rsidRPr="00B47EC4" w14:paraId="6DA19ED3" w14:textId="77777777" w:rsidTr="0075149B">
        <w:tc>
          <w:tcPr>
            <w:tcW w:w="567" w:type="dxa"/>
            <w:shd w:val="clear" w:color="auto" w:fill="auto"/>
          </w:tcPr>
          <w:p w14:paraId="7343A47C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50A0D01" w14:textId="77777777" w:rsidR="007C5BC8" w:rsidRPr="00B47EC4" w:rsidRDefault="007C5BC8" w:rsidP="0075149B">
            <w:pPr>
              <w:tabs>
                <w:tab w:val="left" w:pos="7"/>
              </w:tabs>
              <w:spacing w:line="259" w:lineRule="auto"/>
              <w:contextualSpacing/>
              <w:rPr>
                <w:rFonts w:eastAsia="Courier New"/>
              </w:rPr>
            </w:pPr>
            <w:r w:rsidRPr="00B47EC4">
              <w:rPr>
                <w:rFonts w:eastAsia="Courier New"/>
              </w:rPr>
              <w:t>Творческий портрет журналиста Николая Коновалова.</w:t>
            </w:r>
          </w:p>
        </w:tc>
      </w:tr>
      <w:tr w:rsidR="007C5BC8" w:rsidRPr="00B47EC4" w14:paraId="5FF9F20E" w14:textId="77777777" w:rsidTr="0075149B">
        <w:tc>
          <w:tcPr>
            <w:tcW w:w="567" w:type="dxa"/>
            <w:shd w:val="clear" w:color="auto" w:fill="auto"/>
          </w:tcPr>
          <w:p w14:paraId="6C56FF1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084C156" w14:textId="77777777" w:rsidR="007C5BC8" w:rsidRPr="00B47EC4" w:rsidRDefault="007C5BC8" w:rsidP="0075149B">
            <w:pPr>
              <w:tabs>
                <w:tab w:val="left" w:pos="7"/>
              </w:tabs>
              <w:spacing w:line="259" w:lineRule="auto"/>
              <w:contextualSpacing/>
              <w:rPr>
                <w:rFonts w:eastAsia="Courier New"/>
              </w:rPr>
            </w:pPr>
            <w:r w:rsidRPr="00B47EC4">
              <w:rPr>
                <w:rFonts w:eastAsia="Courier New"/>
              </w:rPr>
              <w:t>Интернет-реклама: особенности взаимодействия с аудиторией.</w:t>
            </w:r>
          </w:p>
        </w:tc>
      </w:tr>
      <w:tr w:rsidR="007C5BC8" w:rsidRPr="00B47EC4" w14:paraId="432226E5" w14:textId="77777777" w:rsidTr="0075149B">
        <w:tc>
          <w:tcPr>
            <w:tcW w:w="567" w:type="dxa"/>
            <w:shd w:val="clear" w:color="auto" w:fill="auto"/>
          </w:tcPr>
          <w:p w14:paraId="12C7FFEB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1DB1A560" w14:textId="77777777" w:rsidR="007C5BC8" w:rsidRPr="00B47EC4" w:rsidRDefault="007C5BC8" w:rsidP="0075149B">
            <w:pPr>
              <w:tabs>
                <w:tab w:val="left" w:pos="7"/>
                <w:tab w:val="left" w:pos="2715"/>
              </w:tabs>
              <w:spacing w:line="259" w:lineRule="auto"/>
              <w:contextualSpacing/>
              <w:rPr>
                <w:rFonts w:eastAsia="Courier New"/>
              </w:rPr>
            </w:pPr>
            <w:r w:rsidRPr="00B47EC4">
              <w:rPr>
                <w:rFonts w:eastAsia="Courier New"/>
              </w:rPr>
              <w:tab/>
              <w:t>Отражение социокультурных проблем на страницах местной печати.</w:t>
            </w:r>
          </w:p>
        </w:tc>
      </w:tr>
      <w:tr w:rsidR="007C5BC8" w:rsidRPr="00B47EC4" w14:paraId="6F4395B8" w14:textId="77777777" w:rsidTr="0075149B">
        <w:tc>
          <w:tcPr>
            <w:tcW w:w="567" w:type="dxa"/>
            <w:shd w:val="clear" w:color="auto" w:fill="auto"/>
          </w:tcPr>
          <w:p w14:paraId="103B02ED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2EBE882" w14:textId="77777777" w:rsidR="007C5BC8" w:rsidRPr="00B47EC4" w:rsidRDefault="007C5BC8" w:rsidP="0075149B">
            <w:pPr>
              <w:tabs>
                <w:tab w:val="left" w:pos="7"/>
                <w:tab w:val="left" w:pos="1725"/>
              </w:tabs>
              <w:spacing w:line="259" w:lineRule="auto"/>
              <w:contextualSpacing/>
              <w:rPr>
                <w:rFonts w:eastAsia="Courier New"/>
              </w:rPr>
            </w:pPr>
            <w:r w:rsidRPr="00B47EC4">
              <w:rPr>
                <w:rFonts w:eastAsia="Courier New"/>
              </w:rPr>
              <w:tab/>
              <w:t>Трэвел-журналистика: особенности подачи контента.</w:t>
            </w:r>
          </w:p>
        </w:tc>
      </w:tr>
      <w:tr w:rsidR="007C5BC8" w:rsidRPr="00B47EC4" w14:paraId="5300E10F" w14:textId="77777777" w:rsidTr="0075149B">
        <w:tc>
          <w:tcPr>
            <w:tcW w:w="567" w:type="dxa"/>
            <w:shd w:val="clear" w:color="auto" w:fill="auto"/>
          </w:tcPr>
          <w:p w14:paraId="0ED3B386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A9AE2EF" w14:textId="77777777" w:rsidR="007C5BC8" w:rsidRPr="00B47EC4" w:rsidRDefault="007C5BC8" w:rsidP="0075149B">
            <w:pPr>
              <w:tabs>
                <w:tab w:val="left" w:pos="7"/>
              </w:tabs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Социальные проекты в региональных СМИ.</w:t>
            </w:r>
          </w:p>
        </w:tc>
      </w:tr>
      <w:tr w:rsidR="007C5BC8" w:rsidRPr="00B47EC4" w14:paraId="00EE9FC6" w14:textId="77777777" w:rsidTr="0075149B">
        <w:tc>
          <w:tcPr>
            <w:tcW w:w="567" w:type="dxa"/>
            <w:shd w:val="clear" w:color="auto" w:fill="auto"/>
          </w:tcPr>
          <w:p w14:paraId="63C6EE6A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1B53CE9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Журналистские редакции в условиях технологического бума.</w:t>
            </w:r>
          </w:p>
        </w:tc>
      </w:tr>
      <w:tr w:rsidR="007C5BC8" w:rsidRPr="00B47EC4" w14:paraId="42BAE2DA" w14:textId="77777777" w:rsidTr="0075149B">
        <w:tc>
          <w:tcPr>
            <w:tcW w:w="567" w:type="dxa"/>
            <w:shd w:val="clear" w:color="auto" w:fill="auto"/>
          </w:tcPr>
          <w:p w14:paraId="5D741C56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A6FEBEE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Вирусный маркетинг и его использование в веб-журналистике</w:t>
            </w:r>
          </w:p>
        </w:tc>
      </w:tr>
      <w:tr w:rsidR="007C5BC8" w:rsidRPr="00B47EC4" w14:paraId="0614F2E4" w14:textId="77777777" w:rsidTr="0075149B">
        <w:tc>
          <w:tcPr>
            <w:tcW w:w="567" w:type="dxa"/>
            <w:shd w:val="clear" w:color="auto" w:fill="auto"/>
          </w:tcPr>
          <w:p w14:paraId="169D936C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62D61FD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Продвижение сайтов СМИ в социальных медиа</w:t>
            </w:r>
          </w:p>
        </w:tc>
      </w:tr>
      <w:tr w:rsidR="007C5BC8" w:rsidRPr="00B47EC4" w14:paraId="194649D7" w14:textId="77777777" w:rsidTr="0075149B">
        <w:tc>
          <w:tcPr>
            <w:tcW w:w="567" w:type="dxa"/>
            <w:shd w:val="clear" w:color="auto" w:fill="auto"/>
          </w:tcPr>
          <w:p w14:paraId="6CB6CF58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C3D5DDA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Глобальные тенденции газетной индустрии и Интернет.</w:t>
            </w:r>
          </w:p>
        </w:tc>
      </w:tr>
      <w:tr w:rsidR="007C5BC8" w:rsidRPr="00B47EC4" w14:paraId="463D3E6C" w14:textId="77777777" w:rsidTr="0075149B">
        <w:tc>
          <w:tcPr>
            <w:tcW w:w="567" w:type="dxa"/>
            <w:shd w:val="clear" w:color="auto" w:fill="auto"/>
          </w:tcPr>
          <w:p w14:paraId="388B882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BF44D10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Анализ опыта успешных конвергентных редакций.</w:t>
            </w:r>
          </w:p>
        </w:tc>
      </w:tr>
      <w:tr w:rsidR="007C5BC8" w:rsidRPr="00B47EC4" w14:paraId="0D3AEE7A" w14:textId="77777777" w:rsidTr="0075149B">
        <w:tc>
          <w:tcPr>
            <w:tcW w:w="567" w:type="dxa"/>
            <w:shd w:val="clear" w:color="auto" w:fill="auto"/>
          </w:tcPr>
          <w:p w14:paraId="36908662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1802C93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Влияние сетевых цифровых технологий на медиаиндустрию.</w:t>
            </w:r>
          </w:p>
        </w:tc>
      </w:tr>
      <w:tr w:rsidR="007C5BC8" w:rsidRPr="00B47EC4" w14:paraId="4DD60C72" w14:textId="77777777" w:rsidTr="0075149B">
        <w:tc>
          <w:tcPr>
            <w:tcW w:w="567" w:type="dxa"/>
            <w:shd w:val="clear" w:color="auto" w:fill="auto"/>
          </w:tcPr>
          <w:p w14:paraId="28DB8774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8E82B69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Инфографика на сайтах российских и зарубежных СМИ.</w:t>
            </w:r>
          </w:p>
        </w:tc>
      </w:tr>
      <w:tr w:rsidR="007C5BC8" w:rsidRPr="00B47EC4" w14:paraId="382FA6D4" w14:textId="77777777" w:rsidTr="0075149B">
        <w:tc>
          <w:tcPr>
            <w:tcW w:w="567" w:type="dxa"/>
            <w:shd w:val="clear" w:color="auto" w:fill="auto"/>
          </w:tcPr>
          <w:p w14:paraId="27A85F30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1586BE3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Подкастинг в системе жанров интернет-журналистики.</w:t>
            </w:r>
          </w:p>
        </w:tc>
      </w:tr>
      <w:tr w:rsidR="007C5BC8" w:rsidRPr="00B47EC4" w14:paraId="0E94AD83" w14:textId="77777777" w:rsidTr="0075149B">
        <w:tc>
          <w:tcPr>
            <w:tcW w:w="567" w:type="dxa"/>
            <w:shd w:val="clear" w:color="auto" w:fill="auto"/>
          </w:tcPr>
          <w:p w14:paraId="171FD1C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AC0B962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Футурологические концепции развития вебжурналистики.</w:t>
            </w:r>
          </w:p>
        </w:tc>
      </w:tr>
      <w:tr w:rsidR="007C5BC8" w:rsidRPr="00B47EC4" w14:paraId="2DA16E0F" w14:textId="77777777" w:rsidTr="0075149B">
        <w:tc>
          <w:tcPr>
            <w:tcW w:w="567" w:type="dxa"/>
            <w:shd w:val="clear" w:color="auto" w:fill="auto"/>
          </w:tcPr>
          <w:p w14:paraId="78D123F2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A5D054F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Демассовизация медиа.</w:t>
            </w:r>
          </w:p>
        </w:tc>
      </w:tr>
      <w:tr w:rsidR="007C5BC8" w:rsidRPr="00B47EC4" w14:paraId="4AC51E93" w14:textId="77777777" w:rsidTr="0075149B">
        <w:tc>
          <w:tcPr>
            <w:tcW w:w="567" w:type="dxa"/>
            <w:shd w:val="clear" w:color="auto" w:fill="auto"/>
          </w:tcPr>
          <w:p w14:paraId="2507FE6E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EB898A7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Дополненная реальность и журналистика.</w:t>
            </w:r>
          </w:p>
        </w:tc>
      </w:tr>
      <w:tr w:rsidR="007C5BC8" w:rsidRPr="00B47EC4" w14:paraId="1D77A691" w14:textId="77777777" w:rsidTr="0075149B">
        <w:tc>
          <w:tcPr>
            <w:tcW w:w="567" w:type="dxa"/>
            <w:shd w:val="clear" w:color="auto" w:fill="auto"/>
          </w:tcPr>
          <w:p w14:paraId="0732DA6D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4F24616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Журналистика "быстрого взгляда" (некликабельная журналистика).</w:t>
            </w:r>
          </w:p>
        </w:tc>
      </w:tr>
      <w:tr w:rsidR="007C5BC8" w:rsidRPr="00B47EC4" w14:paraId="6216D973" w14:textId="77777777" w:rsidTr="0075149B">
        <w:tc>
          <w:tcPr>
            <w:tcW w:w="567" w:type="dxa"/>
            <w:shd w:val="clear" w:color="auto" w:fill="auto"/>
          </w:tcPr>
          <w:p w14:paraId="123DC3B9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68A48C7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Журналистика данных.</w:t>
            </w:r>
          </w:p>
        </w:tc>
      </w:tr>
      <w:tr w:rsidR="007C5BC8" w:rsidRPr="00B47EC4" w14:paraId="708A2EA8" w14:textId="77777777" w:rsidTr="0075149B">
        <w:tc>
          <w:tcPr>
            <w:tcW w:w="567" w:type="dxa"/>
            <w:shd w:val="clear" w:color="auto" w:fill="auto"/>
          </w:tcPr>
          <w:p w14:paraId="21A104D8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94393CF" w14:textId="77777777" w:rsidR="007C5BC8" w:rsidRPr="00B47EC4" w:rsidRDefault="007C5BC8" w:rsidP="0075149B">
            <w:pPr>
              <w:spacing w:line="259" w:lineRule="auto"/>
              <w:contextualSpacing/>
            </w:pPr>
            <w:r w:rsidRPr="009D049D">
              <w:rPr>
                <w:shd w:val="clear" w:color="auto" w:fill="FFFFFF"/>
              </w:rPr>
              <w:t>Новые медиа и масс-медиа: стратегии взаимодействия.</w:t>
            </w:r>
          </w:p>
        </w:tc>
      </w:tr>
      <w:tr w:rsidR="007C5BC8" w:rsidRPr="00B47EC4" w14:paraId="3CDA6A47" w14:textId="77777777" w:rsidTr="0075149B">
        <w:tc>
          <w:tcPr>
            <w:tcW w:w="567" w:type="dxa"/>
            <w:shd w:val="clear" w:color="auto" w:fill="auto"/>
          </w:tcPr>
          <w:p w14:paraId="002CE7A9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5BFDEFD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 xml:space="preserve">Политические предпосылки и основные этапы создания пресс-служб в государственном секторе управления. </w:t>
            </w:r>
          </w:p>
        </w:tc>
      </w:tr>
      <w:tr w:rsidR="007C5BC8" w:rsidRPr="00B47EC4" w14:paraId="1E34E8C7" w14:textId="77777777" w:rsidTr="0075149B">
        <w:tc>
          <w:tcPr>
            <w:tcW w:w="567" w:type="dxa"/>
            <w:shd w:val="clear" w:color="auto" w:fill="auto"/>
          </w:tcPr>
          <w:p w14:paraId="222BE9E8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9B92108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Государственная информационная политика и ее роль в деятельности пресс-служб.</w:t>
            </w:r>
          </w:p>
        </w:tc>
      </w:tr>
      <w:tr w:rsidR="007C5BC8" w:rsidRPr="00B47EC4" w14:paraId="2E16CB31" w14:textId="77777777" w:rsidTr="0075149B">
        <w:tc>
          <w:tcPr>
            <w:tcW w:w="567" w:type="dxa"/>
            <w:shd w:val="clear" w:color="auto" w:fill="auto"/>
          </w:tcPr>
          <w:p w14:paraId="6ED2EEF6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2D2636F3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Основные направления информационной политики в странах с развитой демократией.</w:t>
            </w:r>
          </w:p>
        </w:tc>
      </w:tr>
      <w:tr w:rsidR="007C5BC8" w:rsidRPr="00B47EC4" w14:paraId="72C93823" w14:textId="77777777" w:rsidTr="0075149B">
        <w:tc>
          <w:tcPr>
            <w:tcW w:w="567" w:type="dxa"/>
            <w:shd w:val="clear" w:color="auto" w:fill="auto"/>
          </w:tcPr>
          <w:p w14:paraId="3B7DD22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4F3A9E2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Правовое, организационное, кадровое, финансовое обеспечение реализации информационной политики.</w:t>
            </w:r>
          </w:p>
        </w:tc>
      </w:tr>
      <w:tr w:rsidR="007C5BC8" w:rsidRPr="00B47EC4" w14:paraId="0692ADC9" w14:textId="77777777" w:rsidTr="0075149B">
        <w:tc>
          <w:tcPr>
            <w:tcW w:w="567" w:type="dxa"/>
            <w:shd w:val="clear" w:color="auto" w:fill="auto"/>
          </w:tcPr>
          <w:p w14:paraId="2C7B8C47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1AC1597C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Информационные потоки в структуре пресс-службы органов государственной власти.</w:t>
            </w:r>
          </w:p>
        </w:tc>
      </w:tr>
      <w:tr w:rsidR="007C5BC8" w:rsidRPr="00B47EC4" w14:paraId="6B3CFB37" w14:textId="77777777" w:rsidTr="0075149B">
        <w:tc>
          <w:tcPr>
            <w:tcW w:w="567" w:type="dxa"/>
            <w:shd w:val="clear" w:color="auto" w:fill="auto"/>
          </w:tcPr>
          <w:p w14:paraId="4421B34A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BE7EB5B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Роль PR-служб в повышении открытости государственного управления.</w:t>
            </w:r>
          </w:p>
        </w:tc>
      </w:tr>
      <w:tr w:rsidR="007C5BC8" w:rsidRPr="00B47EC4" w14:paraId="63562BD9" w14:textId="77777777" w:rsidTr="0075149B">
        <w:tc>
          <w:tcPr>
            <w:tcW w:w="567" w:type="dxa"/>
            <w:shd w:val="clear" w:color="auto" w:fill="auto"/>
          </w:tcPr>
          <w:p w14:paraId="1D7E622C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1488E8C3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Государственная служба в России, необходимость реформирования и принципы реформирования.</w:t>
            </w:r>
          </w:p>
        </w:tc>
      </w:tr>
      <w:tr w:rsidR="007C5BC8" w:rsidRPr="00B47EC4" w14:paraId="15CF2246" w14:textId="77777777" w:rsidTr="0075149B">
        <w:tc>
          <w:tcPr>
            <w:tcW w:w="567" w:type="dxa"/>
            <w:shd w:val="clear" w:color="auto" w:fill="auto"/>
          </w:tcPr>
          <w:p w14:paraId="7BDD07B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97DAFD3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Исторические типы связи государственной службы с общественностью.</w:t>
            </w:r>
          </w:p>
        </w:tc>
      </w:tr>
      <w:tr w:rsidR="007C5BC8" w:rsidRPr="00B47EC4" w14:paraId="4FAC22B4" w14:textId="77777777" w:rsidTr="0075149B">
        <w:tc>
          <w:tcPr>
            <w:tcW w:w="567" w:type="dxa"/>
            <w:shd w:val="clear" w:color="auto" w:fill="auto"/>
          </w:tcPr>
          <w:p w14:paraId="46628B21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D805791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Статус пресс-службы в административных структурах.</w:t>
            </w:r>
          </w:p>
        </w:tc>
      </w:tr>
      <w:tr w:rsidR="007C5BC8" w:rsidRPr="00B47EC4" w14:paraId="0F7BB682" w14:textId="77777777" w:rsidTr="0075149B">
        <w:tc>
          <w:tcPr>
            <w:tcW w:w="567" w:type="dxa"/>
            <w:shd w:val="clear" w:color="auto" w:fill="auto"/>
          </w:tcPr>
          <w:p w14:paraId="19BC22BE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18D9436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Координация работы отдела по связям с общественностью с другими структурами администрации.</w:t>
            </w:r>
          </w:p>
        </w:tc>
      </w:tr>
      <w:tr w:rsidR="007C5BC8" w:rsidRPr="00B47EC4" w14:paraId="02F691BA" w14:textId="77777777" w:rsidTr="0075149B">
        <w:tc>
          <w:tcPr>
            <w:tcW w:w="567" w:type="dxa"/>
            <w:shd w:val="clear" w:color="auto" w:fill="auto"/>
          </w:tcPr>
          <w:p w14:paraId="1815595E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6123136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Структура российского государственного PR (федеральный, региональный и местный уровни).</w:t>
            </w:r>
          </w:p>
        </w:tc>
      </w:tr>
      <w:tr w:rsidR="007C5BC8" w:rsidRPr="00B47EC4" w14:paraId="6F4269D6" w14:textId="77777777" w:rsidTr="0075149B">
        <w:tc>
          <w:tcPr>
            <w:tcW w:w="567" w:type="dxa"/>
            <w:shd w:val="clear" w:color="auto" w:fill="auto"/>
          </w:tcPr>
          <w:p w14:paraId="48414D62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C428704" w14:textId="77777777" w:rsidR="007C5BC8" w:rsidRPr="00B47EC4" w:rsidRDefault="007C5BC8" w:rsidP="0075149B">
            <w:pPr>
              <w:spacing w:line="259" w:lineRule="auto"/>
              <w:contextualSpacing/>
            </w:pPr>
            <w:r w:rsidRPr="00B47EC4">
              <w:t>Пресс-служба администрации Президента Российской Федерации. Структура, функции и задачи.</w:t>
            </w:r>
          </w:p>
        </w:tc>
      </w:tr>
      <w:tr w:rsidR="007C5BC8" w:rsidRPr="00B47EC4" w14:paraId="0C96A395" w14:textId="77777777" w:rsidTr="0075149B">
        <w:tc>
          <w:tcPr>
            <w:tcW w:w="567" w:type="dxa"/>
            <w:shd w:val="clear" w:color="auto" w:fill="auto"/>
          </w:tcPr>
          <w:p w14:paraId="61E31839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02528AF" w14:textId="77777777" w:rsidR="007C5BC8" w:rsidRPr="00B47EC4" w:rsidRDefault="007C5BC8" w:rsidP="0075149B">
            <w:pPr>
              <w:spacing w:line="259" w:lineRule="auto"/>
              <w:contextualSpacing/>
            </w:pPr>
            <w:r w:rsidRPr="00B47EC4">
              <w:t>Управление Президента Российской Федерации по связям с общественностью. Структура и функции.</w:t>
            </w:r>
          </w:p>
        </w:tc>
      </w:tr>
      <w:tr w:rsidR="007C5BC8" w:rsidRPr="00B47EC4" w14:paraId="36653AC6" w14:textId="77777777" w:rsidTr="0075149B">
        <w:tc>
          <w:tcPr>
            <w:tcW w:w="567" w:type="dxa"/>
            <w:shd w:val="clear" w:color="auto" w:fill="auto"/>
          </w:tcPr>
          <w:p w14:paraId="0A0E5516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2E2EB2E" w14:textId="77777777" w:rsidR="007C5BC8" w:rsidRPr="00B47EC4" w:rsidRDefault="007C5BC8" w:rsidP="0075149B">
            <w:pPr>
              <w:spacing w:line="259" w:lineRule="auto"/>
              <w:contextualSpacing/>
            </w:pPr>
            <w:r w:rsidRPr="00B47EC4">
              <w:t>Пресс-служба Государственной думы Российской Федерации.</w:t>
            </w:r>
          </w:p>
        </w:tc>
      </w:tr>
      <w:tr w:rsidR="007C5BC8" w:rsidRPr="00B47EC4" w14:paraId="62B6266E" w14:textId="77777777" w:rsidTr="0075149B">
        <w:tc>
          <w:tcPr>
            <w:tcW w:w="567" w:type="dxa"/>
            <w:shd w:val="clear" w:color="auto" w:fill="auto"/>
          </w:tcPr>
          <w:p w14:paraId="648C897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7E822AF0" w14:textId="77777777" w:rsidR="007C5BC8" w:rsidRPr="00B47EC4" w:rsidRDefault="007C5BC8" w:rsidP="0075149B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B47EC4">
              <w:rPr>
                <w:lang w:eastAsia="ar-SA"/>
              </w:rPr>
              <w:t>Освещение деятельности государственных органов в государственных СМИ (законодательные аспекты).</w:t>
            </w:r>
          </w:p>
        </w:tc>
      </w:tr>
      <w:tr w:rsidR="007C5BC8" w:rsidRPr="00B47EC4" w14:paraId="38200B09" w14:textId="77777777" w:rsidTr="0075149B">
        <w:tc>
          <w:tcPr>
            <w:tcW w:w="567" w:type="dxa"/>
            <w:shd w:val="clear" w:color="auto" w:fill="auto"/>
          </w:tcPr>
          <w:p w14:paraId="00ED43E0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295189CB" w14:textId="77777777" w:rsidR="007C5BC8" w:rsidRPr="00B47EC4" w:rsidRDefault="007C5BC8" w:rsidP="0075149B">
            <w:pPr>
              <w:spacing w:line="259" w:lineRule="auto"/>
              <w:contextualSpacing/>
            </w:pPr>
            <w:r w:rsidRPr="00B47EC4">
              <w:t>Организационная структура пресс-службы на местном уровне.</w:t>
            </w:r>
          </w:p>
        </w:tc>
      </w:tr>
      <w:tr w:rsidR="007C5BC8" w:rsidRPr="00B47EC4" w14:paraId="6BB59007" w14:textId="77777777" w:rsidTr="0075149B">
        <w:tc>
          <w:tcPr>
            <w:tcW w:w="567" w:type="dxa"/>
            <w:shd w:val="clear" w:color="auto" w:fill="auto"/>
          </w:tcPr>
          <w:p w14:paraId="405438E4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7A175219" w14:textId="77777777" w:rsidR="007C5BC8" w:rsidRPr="00B47EC4" w:rsidRDefault="007C5BC8" w:rsidP="0075149B">
            <w:pPr>
              <w:spacing w:line="259" w:lineRule="auto"/>
              <w:contextualSpacing/>
            </w:pPr>
            <w:r w:rsidRPr="00B47EC4">
              <w:t>Взаимодействие со СМИ на региональном и местном уровне.</w:t>
            </w:r>
          </w:p>
        </w:tc>
      </w:tr>
      <w:tr w:rsidR="007C5BC8" w:rsidRPr="00B47EC4" w14:paraId="6E426E09" w14:textId="77777777" w:rsidTr="0075149B">
        <w:tc>
          <w:tcPr>
            <w:tcW w:w="567" w:type="dxa"/>
            <w:shd w:val="clear" w:color="auto" w:fill="auto"/>
          </w:tcPr>
          <w:p w14:paraId="2F633BA1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CF3564D" w14:textId="77777777" w:rsidR="007C5BC8" w:rsidRPr="00B47EC4" w:rsidRDefault="007C5BC8" w:rsidP="0075149B">
            <w:pPr>
              <w:spacing w:line="259" w:lineRule="auto"/>
              <w:contextualSpacing/>
            </w:pPr>
            <w:r w:rsidRPr="00B47EC4">
              <w:t>Планирование и организация деятельности пресс-центра.</w:t>
            </w:r>
          </w:p>
        </w:tc>
      </w:tr>
      <w:tr w:rsidR="007C5BC8" w:rsidRPr="00B47EC4" w14:paraId="435B486C" w14:textId="77777777" w:rsidTr="0075149B">
        <w:tc>
          <w:tcPr>
            <w:tcW w:w="567" w:type="dxa"/>
            <w:shd w:val="clear" w:color="auto" w:fill="auto"/>
          </w:tcPr>
          <w:p w14:paraId="0584339A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BBC56D0" w14:textId="77777777" w:rsidR="007C5BC8" w:rsidRPr="00B47EC4" w:rsidRDefault="007C5BC8" w:rsidP="0075149B">
            <w:pPr>
              <w:spacing w:line="259" w:lineRule="auto"/>
              <w:contextualSpacing/>
            </w:pPr>
            <w:r w:rsidRPr="00B47EC4">
              <w:t>Функции пресс-служб.</w:t>
            </w:r>
          </w:p>
        </w:tc>
      </w:tr>
      <w:tr w:rsidR="007C5BC8" w:rsidRPr="00B47EC4" w14:paraId="327C0233" w14:textId="77777777" w:rsidTr="0075149B">
        <w:tc>
          <w:tcPr>
            <w:tcW w:w="567" w:type="dxa"/>
            <w:shd w:val="clear" w:color="auto" w:fill="auto"/>
          </w:tcPr>
          <w:p w14:paraId="1FF62F6D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2863A6B" w14:textId="77777777" w:rsidR="007C5BC8" w:rsidRPr="00B47EC4" w:rsidRDefault="007C5BC8" w:rsidP="0075149B">
            <w:pPr>
              <w:spacing w:line="259" w:lineRule="auto"/>
              <w:contextualSpacing/>
            </w:pPr>
            <w:r w:rsidRPr="00B47EC4">
              <w:t>СМИ как медиаполитическая система.</w:t>
            </w:r>
          </w:p>
        </w:tc>
      </w:tr>
      <w:tr w:rsidR="007C5BC8" w:rsidRPr="00B47EC4" w14:paraId="357197A7" w14:textId="77777777" w:rsidTr="0075149B">
        <w:tc>
          <w:tcPr>
            <w:tcW w:w="567" w:type="dxa"/>
            <w:shd w:val="clear" w:color="auto" w:fill="auto"/>
          </w:tcPr>
          <w:p w14:paraId="5A6D2482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281E8218" w14:textId="77777777" w:rsidR="007C5BC8" w:rsidRPr="00B47EC4" w:rsidRDefault="007C5BC8" w:rsidP="0075149B">
            <w:pPr>
              <w:spacing w:line="259" w:lineRule="auto"/>
              <w:contextualSpacing/>
            </w:pPr>
            <w:r w:rsidRPr="00B47EC4">
              <w:t>Информационная стратегия взаимодействия со СМИ.</w:t>
            </w:r>
          </w:p>
        </w:tc>
      </w:tr>
      <w:tr w:rsidR="007C5BC8" w:rsidRPr="00B47EC4" w14:paraId="05E6E9D3" w14:textId="77777777" w:rsidTr="0075149B">
        <w:trPr>
          <w:trHeight w:val="109"/>
        </w:trPr>
        <w:tc>
          <w:tcPr>
            <w:tcW w:w="567" w:type="dxa"/>
            <w:shd w:val="clear" w:color="auto" w:fill="auto"/>
          </w:tcPr>
          <w:p w14:paraId="61D3BFB4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136E34A9" w14:textId="77777777" w:rsidR="007C5BC8" w:rsidRPr="00B47EC4" w:rsidRDefault="007C5BC8" w:rsidP="0075149B">
            <w:pPr>
              <w:spacing w:line="259" w:lineRule="auto"/>
              <w:contextualSpacing/>
              <w:rPr>
                <w:bCs/>
              </w:rPr>
            </w:pPr>
            <w:r w:rsidRPr="00B47EC4">
              <w:t>Влияние социальной рекламы на общество.</w:t>
            </w:r>
          </w:p>
        </w:tc>
      </w:tr>
      <w:tr w:rsidR="007C5BC8" w:rsidRPr="00B47EC4" w14:paraId="36CEA71E" w14:textId="77777777" w:rsidTr="0075149B">
        <w:tc>
          <w:tcPr>
            <w:tcW w:w="567" w:type="dxa"/>
            <w:shd w:val="clear" w:color="auto" w:fill="auto"/>
          </w:tcPr>
          <w:p w14:paraId="06A5007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310CE80" w14:textId="77777777" w:rsidR="007C5BC8" w:rsidRPr="00B47EC4" w:rsidRDefault="007C5BC8" w:rsidP="0075149B">
            <w:pPr>
              <w:tabs>
                <w:tab w:val="left" w:pos="708"/>
              </w:tabs>
              <w:autoSpaceDN w:val="0"/>
              <w:ind w:left="7"/>
              <w:contextualSpacing/>
            </w:pPr>
            <w:r w:rsidRPr="00B47EC4">
              <w:rPr>
                <w:rFonts w:eastAsia="Calibri"/>
                <w:bCs/>
              </w:rPr>
              <w:t>Влияние СМИ на киноиндустрию.</w:t>
            </w:r>
          </w:p>
        </w:tc>
      </w:tr>
      <w:tr w:rsidR="007C5BC8" w:rsidRPr="00B47EC4" w14:paraId="60601E28" w14:textId="77777777" w:rsidTr="0075149B">
        <w:tc>
          <w:tcPr>
            <w:tcW w:w="567" w:type="dxa"/>
            <w:shd w:val="clear" w:color="auto" w:fill="auto"/>
          </w:tcPr>
          <w:p w14:paraId="30EE0098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59997C5" w14:textId="77777777" w:rsidR="007C5BC8" w:rsidRPr="00B47EC4" w:rsidRDefault="007C5BC8" w:rsidP="0075149B">
            <w:pPr>
              <w:tabs>
                <w:tab w:val="left" w:pos="708"/>
              </w:tabs>
              <w:autoSpaceDN w:val="0"/>
              <w:ind w:left="7"/>
              <w:contextualSpacing/>
            </w:pPr>
            <w:r w:rsidRPr="00B47EC4">
              <w:rPr>
                <w:rFonts w:eastAsia="Calibri"/>
                <w:bCs/>
              </w:rPr>
              <w:t>Газета «Пурнас сулепе» Аликовского района Чувашской Республики: структура, содержание, реклама и верстка.</w:t>
            </w:r>
          </w:p>
        </w:tc>
      </w:tr>
      <w:tr w:rsidR="007C5BC8" w:rsidRPr="00B47EC4" w14:paraId="0E058331" w14:textId="77777777" w:rsidTr="0075149B">
        <w:tc>
          <w:tcPr>
            <w:tcW w:w="567" w:type="dxa"/>
            <w:shd w:val="clear" w:color="auto" w:fill="auto"/>
          </w:tcPr>
          <w:p w14:paraId="6271CA3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2673FC0" w14:textId="77777777" w:rsidR="007C5BC8" w:rsidRPr="00B47EC4" w:rsidRDefault="007C5BC8" w:rsidP="0075149B">
            <w:pPr>
              <w:tabs>
                <w:tab w:val="left" w:pos="708"/>
              </w:tabs>
              <w:autoSpaceDN w:val="0"/>
              <w:ind w:left="7"/>
              <w:contextualSpacing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Информационные ресурсы Красночетайского района (на основе районной газеты «Наша жизнь» и сайта районной администрации.</w:t>
            </w:r>
          </w:p>
        </w:tc>
      </w:tr>
      <w:tr w:rsidR="007C5BC8" w:rsidRPr="00B47EC4" w14:paraId="3B26422C" w14:textId="77777777" w:rsidTr="0075149B">
        <w:tc>
          <w:tcPr>
            <w:tcW w:w="567" w:type="dxa"/>
            <w:shd w:val="clear" w:color="auto" w:fill="auto"/>
          </w:tcPr>
          <w:p w14:paraId="0486AB7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D6DDF8F" w14:textId="77777777" w:rsidR="007C5BC8" w:rsidRPr="00B47EC4" w:rsidRDefault="007C5BC8" w:rsidP="0075149B">
            <w:pPr>
              <w:tabs>
                <w:tab w:val="left" w:pos="708"/>
              </w:tabs>
              <w:autoSpaceDN w:val="0"/>
              <w:ind w:left="7"/>
              <w:contextualSpacing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Переход газеты «Таван ен» Чебоксарского района Чувашской Республики из печатного в электронную.</w:t>
            </w:r>
          </w:p>
        </w:tc>
      </w:tr>
      <w:tr w:rsidR="007C5BC8" w:rsidRPr="00B47EC4" w14:paraId="09907A3B" w14:textId="77777777" w:rsidTr="0075149B">
        <w:tc>
          <w:tcPr>
            <w:tcW w:w="567" w:type="dxa"/>
            <w:shd w:val="clear" w:color="auto" w:fill="auto"/>
          </w:tcPr>
          <w:p w14:paraId="45C567ED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130D60D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 xml:space="preserve">Сравнительный анализ Урмарской районной газеты Чувашской Республики «Херле ялав» и паблика «Урмары </w:t>
            </w:r>
            <w:r w:rsidRPr="00B47EC4">
              <w:rPr>
                <w:lang w:val="en-US" w:eastAsia="ar-SA"/>
              </w:rPr>
              <w:t>online</w:t>
            </w:r>
            <w:r w:rsidRPr="00B47EC4">
              <w:rPr>
                <w:lang w:eastAsia="ar-SA"/>
              </w:rPr>
              <w:t>».</w:t>
            </w:r>
          </w:p>
        </w:tc>
      </w:tr>
      <w:tr w:rsidR="007C5BC8" w:rsidRPr="00B47EC4" w14:paraId="17F42436" w14:textId="77777777" w:rsidTr="0075149B">
        <w:tc>
          <w:tcPr>
            <w:tcW w:w="567" w:type="dxa"/>
            <w:shd w:val="clear" w:color="auto" w:fill="auto"/>
          </w:tcPr>
          <w:p w14:paraId="06ADE42E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8177BC5" w14:textId="77777777" w:rsidR="007C5BC8" w:rsidRPr="00B47EC4" w:rsidRDefault="007C5BC8" w:rsidP="0075149B">
            <w:pPr>
              <w:tabs>
                <w:tab w:val="left" w:pos="708"/>
              </w:tabs>
              <w:autoSpaceDN w:val="0"/>
              <w:ind w:left="7"/>
              <w:contextualSpacing/>
            </w:pPr>
            <w:r w:rsidRPr="00B47EC4">
              <w:rPr>
                <w:rFonts w:eastAsia="Calibri"/>
                <w:bCs/>
              </w:rPr>
              <w:t>Творческий портрет журналиста А.П. Леонтьева.</w:t>
            </w:r>
          </w:p>
        </w:tc>
      </w:tr>
      <w:tr w:rsidR="007C5BC8" w:rsidRPr="00B47EC4" w14:paraId="78A9EEA2" w14:textId="77777777" w:rsidTr="0075149B">
        <w:tc>
          <w:tcPr>
            <w:tcW w:w="567" w:type="dxa"/>
            <w:shd w:val="clear" w:color="auto" w:fill="auto"/>
          </w:tcPr>
          <w:p w14:paraId="0C1DF7D3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74B902B6" w14:textId="77777777" w:rsidR="007C5BC8" w:rsidRPr="00B47EC4" w:rsidRDefault="007C5BC8" w:rsidP="0075149B">
            <w:pPr>
              <w:spacing w:line="259" w:lineRule="auto"/>
              <w:contextualSpacing/>
              <w:rPr>
                <w:bCs/>
              </w:rPr>
            </w:pPr>
            <w:r w:rsidRPr="00B47EC4">
              <w:t>Издания высших учебных заведений Чувашской Республики.</w:t>
            </w:r>
          </w:p>
        </w:tc>
      </w:tr>
      <w:tr w:rsidR="007C5BC8" w:rsidRPr="00B47EC4" w14:paraId="0144A71D" w14:textId="77777777" w:rsidTr="0075149B">
        <w:tc>
          <w:tcPr>
            <w:tcW w:w="567" w:type="dxa"/>
            <w:shd w:val="clear" w:color="auto" w:fill="auto"/>
          </w:tcPr>
          <w:p w14:paraId="2A34BA0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3D29901" w14:textId="77777777" w:rsidR="007C5BC8" w:rsidRPr="00B47EC4" w:rsidRDefault="007C5BC8" w:rsidP="0075149B">
            <w:pPr>
              <w:spacing w:line="259" w:lineRule="auto"/>
              <w:contextualSpacing/>
              <w:rPr>
                <w:bCs/>
              </w:rPr>
            </w:pPr>
            <w:r w:rsidRPr="00B47EC4">
              <w:t>История региональной журналистики в лицах: Д.Ф. Семенов.</w:t>
            </w:r>
          </w:p>
        </w:tc>
      </w:tr>
      <w:tr w:rsidR="007C5BC8" w:rsidRPr="00B47EC4" w14:paraId="6F2FB18A" w14:textId="77777777" w:rsidTr="0075149B">
        <w:tc>
          <w:tcPr>
            <w:tcW w:w="567" w:type="dxa"/>
            <w:shd w:val="clear" w:color="auto" w:fill="auto"/>
          </w:tcPr>
          <w:p w14:paraId="41CBBEA7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05DF292" w14:textId="77777777" w:rsidR="007C5BC8" w:rsidRPr="00B47EC4" w:rsidRDefault="007C5BC8" w:rsidP="0075149B">
            <w:pPr>
              <w:keepNext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7"/>
              <w:contextualSpacing/>
            </w:pPr>
            <w:r w:rsidRPr="00B47EC4">
              <w:t>Газета «Елчек ен» Яльчикского района Чувашской Республики: история, современное состояние, перспективы развития.</w:t>
            </w:r>
          </w:p>
        </w:tc>
      </w:tr>
      <w:tr w:rsidR="007C5BC8" w:rsidRPr="00B47EC4" w14:paraId="59C20E22" w14:textId="77777777" w:rsidTr="0075149B">
        <w:tc>
          <w:tcPr>
            <w:tcW w:w="567" w:type="dxa"/>
            <w:shd w:val="clear" w:color="auto" w:fill="auto"/>
          </w:tcPr>
          <w:p w14:paraId="13BAE78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4520623" w14:textId="77777777" w:rsidR="007C5BC8" w:rsidRPr="00B47EC4" w:rsidRDefault="007C5BC8" w:rsidP="0075149B">
            <w:pPr>
              <w:keepNext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7"/>
              <w:contextualSpacing/>
            </w:pPr>
            <w:r w:rsidRPr="00B47EC4">
              <w:t>Ф.М. Достоевский в современном мире.</w:t>
            </w:r>
          </w:p>
        </w:tc>
      </w:tr>
      <w:tr w:rsidR="007C5BC8" w:rsidRPr="00B47EC4" w14:paraId="79A9A3B0" w14:textId="77777777" w:rsidTr="0075149B">
        <w:tc>
          <w:tcPr>
            <w:tcW w:w="567" w:type="dxa"/>
            <w:shd w:val="clear" w:color="auto" w:fill="auto"/>
          </w:tcPr>
          <w:p w14:paraId="04A508A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A4950B2" w14:textId="77777777" w:rsidR="007C5BC8" w:rsidRPr="00B47EC4" w:rsidRDefault="007C5BC8" w:rsidP="0075149B">
            <w:pPr>
              <w:keepNext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7"/>
              <w:contextualSpacing/>
            </w:pPr>
            <w:r w:rsidRPr="00B47EC4">
              <w:t>Великая Отечественная война и публицистика: Илья Эренбург.</w:t>
            </w:r>
          </w:p>
        </w:tc>
      </w:tr>
      <w:tr w:rsidR="007C5BC8" w:rsidRPr="00B47EC4" w14:paraId="10E1D7A0" w14:textId="77777777" w:rsidTr="0075149B">
        <w:tc>
          <w:tcPr>
            <w:tcW w:w="567" w:type="dxa"/>
            <w:shd w:val="clear" w:color="auto" w:fill="auto"/>
          </w:tcPr>
          <w:p w14:paraId="7BF98DC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2FC0C211" w14:textId="77777777" w:rsidR="007C5BC8" w:rsidRPr="00B47EC4" w:rsidRDefault="007C5BC8" w:rsidP="0075149B">
            <w:pPr>
              <w:keepNext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7"/>
              <w:contextualSpacing/>
            </w:pPr>
            <w:r w:rsidRPr="00B47EC4">
              <w:t>Становление и развитие литературного журнала «Таван Атал».</w:t>
            </w:r>
          </w:p>
        </w:tc>
      </w:tr>
      <w:tr w:rsidR="007C5BC8" w:rsidRPr="00B47EC4" w14:paraId="0382A4F9" w14:textId="77777777" w:rsidTr="0075149B">
        <w:tc>
          <w:tcPr>
            <w:tcW w:w="567" w:type="dxa"/>
            <w:shd w:val="clear" w:color="auto" w:fill="auto"/>
          </w:tcPr>
          <w:p w14:paraId="4319D99C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1BE1042" w14:textId="77777777" w:rsidR="007C5BC8" w:rsidRPr="00B47EC4" w:rsidRDefault="007C5BC8" w:rsidP="0075149B">
            <w:pPr>
              <w:suppressAutoHyphens/>
              <w:ind w:left="7"/>
              <w:rPr>
                <w:lang w:eastAsia="ar-SA"/>
              </w:rPr>
            </w:pPr>
            <w:r w:rsidRPr="00B47EC4">
              <w:rPr>
                <w:lang w:eastAsia="ar-SA"/>
              </w:rPr>
              <w:t>Публицистика В.Г. Короленко.</w:t>
            </w:r>
          </w:p>
        </w:tc>
      </w:tr>
      <w:tr w:rsidR="007C5BC8" w:rsidRPr="00B47EC4" w14:paraId="10E51757" w14:textId="77777777" w:rsidTr="0075149B">
        <w:tc>
          <w:tcPr>
            <w:tcW w:w="567" w:type="dxa"/>
            <w:shd w:val="clear" w:color="auto" w:fill="auto"/>
          </w:tcPr>
          <w:p w14:paraId="45FF94A3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78F6032F" w14:textId="77777777" w:rsidR="007C5BC8" w:rsidRPr="00B47EC4" w:rsidRDefault="007C5BC8" w:rsidP="0075149B">
            <w:pPr>
              <w:suppressAutoHyphens/>
              <w:ind w:left="7"/>
              <w:rPr>
                <w:lang w:eastAsia="ar-SA"/>
              </w:rPr>
            </w:pPr>
            <w:r w:rsidRPr="00B47EC4">
              <w:rPr>
                <w:lang w:eastAsia="ar-SA"/>
              </w:rPr>
              <w:t>Освещение деятельности правительственных структур в социальных сетях.</w:t>
            </w:r>
          </w:p>
        </w:tc>
      </w:tr>
      <w:tr w:rsidR="007C5BC8" w:rsidRPr="00B47EC4" w14:paraId="4EB40B46" w14:textId="77777777" w:rsidTr="0075149B">
        <w:tc>
          <w:tcPr>
            <w:tcW w:w="567" w:type="dxa"/>
            <w:shd w:val="clear" w:color="auto" w:fill="auto"/>
          </w:tcPr>
          <w:p w14:paraId="3FBD226C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5DE5D74" w14:textId="77777777" w:rsidR="007C5BC8" w:rsidRPr="00B47EC4" w:rsidRDefault="007C5BC8" w:rsidP="0075149B">
            <w:pPr>
              <w:contextualSpacing/>
            </w:pPr>
            <w:r w:rsidRPr="00B47EC4">
              <w:t>Корпоративный Союз журналистов Чувашии: история и современность.</w:t>
            </w:r>
          </w:p>
        </w:tc>
      </w:tr>
      <w:tr w:rsidR="007C5BC8" w:rsidRPr="00B47EC4" w14:paraId="7780BD9B" w14:textId="77777777" w:rsidTr="0075149B">
        <w:tc>
          <w:tcPr>
            <w:tcW w:w="567" w:type="dxa"/>
            <w:shd w:val="clear" w:color="auto" w:fill="auto"/>
          </w:tcPr>
          <w:p w14:paraId="6C2157FD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63983C3" w14:textId="77777777" w:rsidR="007C5BC8" w:rsidRPr="00B47EC4" w:rsidRDefault="007C5BC8" w:rsidP="0075149B">
            <w:pPr>
              <w:contextualSpacing/>
            </w:pPr>
            <w:r w:rsidRPr="00B47EC4">
              <w:t>Становление и развитие книгоиздания в Чувашии.</w:t>
            </w:r>
          </w:p>
        </w:tc>
      </w:tr>
      <w:tr w:rsidR="007C5BC8" w:rsidRPr="00B47EC4" w14:paraId="1FF5D1F0" w14:textId="77777777" w:rsidTr="0075149B">
        <w:tc>
          <w:tcPr>
            <w:tcW w:w="567" w:type="dxa"/>
            <w:shd w:val="clear" w:color="auto" w:fill="auto"/>
          </w:tcPr>
          <w:p w14:paraId="20F6E77C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B1B4368" w14:textId="77777777" w:rsidR="007C5BC8" w:rsidRPr="00B47EC4" w:rsidRDefault="007C5BC8" w:rsidP="0075149B">
            <w:pPr>
              <w:contextualSpacing/>
            </w:pPr>
            <w:r w:rsidRPr="00B47EC4">
              <w:t>Издательская деятельность Союза журналистов Чувашии.</w:t>
            </w:r>
          </w:p>
        </w:tc>
      </w:tr>
      <w:tr w:rsidR="007C5BC8" w:rsidRPr="00B47EC4" w14:paraId="1436A354" w14:textId="77777777" w:rsidTr="0075149B">
        <w:tc>
          <w:tcPr>
            <w:tcW w:w="567" w:type="dxa"/>
            <w:shd w:val="clear" w:color="auto" w:fill="auto"/>
          </w:tcPr>
          <w:p w14:paraId="34839FE8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89A5834" w14:textId="77777777" w:rsidR="007C5BC8" w:rsidRPr="00B47EC4" w:rsidRDefault="007C5BC8" w:rsidP="0075149B">
            <w:pPr>
              <w:contextualSpacing/>
            </w:pPr>
            <w:r w:rsidRPr="00B47EC4">
              <w:t>Публицистика журналиста А.В. Изоркина.</w:t>
            </w:r>
          </w:p>
        </w:tc>
      </w:tr>
      <w:tr w:rsidR="007C5BC8" w:rsidRPr="00B47EC4" w14:paraId="7A0CF518" w14:textId="77777777" w:rsidTr="0075149B">
        <w:tc>
          <w:tcPr>
            <w:tcW w:w="567" w:type="dxa"/>
            <w:shd w:val="clear" w:color="auto" w:fill="auto"/>
          </w:tcPr>
          <w:p w14:paraId="0F24783A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5251115" w14:textId="77777777" w:rsidR="007C5BC8" w:rsidRPr="00B47EC4" w:rsidRDefault="007C5BC8" w:rsidP="0075149B">
            <w:pPr>
              <w:contextualSpacing/>
            </w:pPr>
            <w:r w:rsidRPr="00B47EC4">
              <w:t>Энциклопедия чувашской журналистики и печати. От идеи создания до воплощения.</w:t>
            </w:r>
          </w:p>
        </w:tc>
      </w:tr>
      <w:tr w:rsidR="007C5BC8" w:rsidRPr="00B47EC4" w14:paraId="44CC33F8" w14:textId="77777777" w:rsidTr="0075149B">
        <w:tc>
          <w:tcPr>
            <w:tcW w:w="567" w:type="dxa"/>
            <w:shd w:val="clear" w:color="auto" w:fill="auto"/>
          </w:tcPr>
          <w:p w14:paraId="5E2388D6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144561F8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«Сто удивительных встреч» - первый опыт создания антологии чувашской журналистики.</w:t>
            </w:r>
          </w:p>
        </w:tc>
      </w:tr>
      <w:tr w:rsidR="007C5BC8" w:rsidRPr="00B47EC4" w14:paraId="3F500531" w14:textId="77777777" w:rsidTr="0075149B">
        <w:tc>
          <w:tcPr>
            <w:tcW w:w="567" w:type="dxa"/>
            <w:shd w:val="clear" w:color="auto" w:fill="auto"/>
          </w:tcPr>
          <w:p w14:paraId="68F298DE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DDF6C71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Особенности интервьюирования людей с ограниченными возможностями.</w:t>
            </w:r>
          </w:p>
        </w:tc>
      </w:tr>
      <w:tr w:rsidR="007C5BC8" w:rsidRPr="00B47EC4" w14:paraId="5BACB4F0" w14:textId="77777777" w:rsidTr="0075149B">
        <w:tc>
          <w:tcPr>
            <w:tcW w:w="567" w:type="dxa"/>
            <w:shd w:val="clear" w:color="auto" w:fill="auto"/>
          </w:tcPr>
          <w:p w14:paraId="7BE3EFFB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727A5F73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Развитие книгоиздания в Чувашии в 2000-2020 годах.</w:t>
            </w:r>
          </w:p>
        </w:tc>
      </w:tr>
      <w:tr w:rsidR="007C5BC8" w:rsidRPr="00B47EC4" w14:paraId="76F67D38" w14:textId="77777777" w:rsidTr="0075149B">
        <w:tc>
          <w:tcPr>
            <w:tcW w:w="567" w:type="dxa"/>
            <w:shd w:val="clear" w:color="auto" w:fill="auto"/>
          </w:tcPr>
          <w:p w14:paraId="0BA64643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4E24179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Творчество журналиста Л.В. Никитина.</w:t>
            </w:r>
          </w:p>
        </w:tc>
      </w:tr>
      <w:tr w:rsidR="007C5BC8" w:rsidRPr="00B47EC4" w14:paraId="12D40CB6" w14:textId="77777777" w:rsidTr="0075149B">
        <w:tc>
          <w:tcPr>
            <w:tcW w:w="567" w:type="dxa"/>
            <w:shd w:val="clear" w:color="auto" w:fill="auto"/>
          </w:tcPr>
          <w:p w14:paraId="692ECB5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33CE96F" w14:textId="77777777" w:rsidR="007C5BC8" w:rsidRPr="00B47EC4" w:rsidRDefault="007C5BC8" w:rsidP="0075149B">
            <w:pPr>
              <w:suppressAutoHyphens/>
              <w:rPr>
                <w:lang w:eastAsia="ar-SA"/>
              </w:rPr>
            </w:pPr>
            <w:r w:rsidRPr="00B47EC4">
              <w:rPr>
                <w:lang w:eastAsia="ar-SA"/>
              </w:rPr>
              <w:t>Становление и развитие городских и районных газет Чувашской Республики.</w:t>
            </w:r>
          </w:p>
        </w:tc>
      </w:tr>
      <w:tr w:rsidR="007C5BC8" w:rsidRPr="00B47EC4" w14:paraId="37772A11" w14:textId="77777777" w:rsidTr="0075149B">
        <w:tc>
          <w:tcPr>
            <w:tcW w:w="567" w:type="dxa"/>
            <w:shd w:val="clear" w:color="auto" w:fill="auto"/>
          </w:tcPr>
          <w:p w14:paraId="6BF85D3C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21DACB3" w14:textId="77777777" w:rsidR="007C5BC8" w:rsidRPr="00B47EC4" w:rsidRDefault="007C5BC8" w:rsidP="0075149B">
            <w:pPr>
              <w:tabs>
                <w:tab w:val="left" w:pos="708"/>
              </w:tabs>
              <w:autoSpaceDN w:val="0"/>
              <w:spacing w:line="256" w:lineRule="auto"/>
              <w:ind w:firstLine="13"/>
              <w:contextualSpacing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Молодежная тематика в региональных СМИ (на примере …).</w:t>
            </w:r>
          </w:p>
        </w:tc>
      </w:tr>
      <w:tr w:rsidR="007C5BC8" w:rsidRPr="00B47EC4" w14:paraId="4F2D7B41" w14:textId="77777777" w:rsidTr="0075149B">
        <w:tc>
          <w:tcPr>
            <w:tcW w:w="567" w:type="dxa"/>
            <w:shd w:val="clear" w:color="auto" w:fill="auto"/>
          </w:tcPr>
          <w:p w14:paraId="71959C40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1398276F" w14:textId="77777777" w:rsidR="007C5BC8" w:rsidRPr="00B47EC4" w:rsidRDefault="007C5BC8" w:rsidP="0075149B">
            <w:pPr>
              <w:tabs>
                <w:tab w:val="left" w:pos="708"/>
              </w:tabs>
              <w:autoSpaceDN w:val="0"/>
              <w:spacing w:line="256" w:lineRule="auto"/>
              <w:ind w:firstLine="13"/>
              <w:contextualSpacing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Тематика публикаций районных газет на русском языке.</w:t>
            </w:r>
          </w:p>
        </w:tc>
      </w:tr>
      <w:tr w:rsidR="007C5BC8" w:rsidRPr="00B47EC4" w14:paraId="3F98B89A" w14:textId="77777777" w:rsidTr="0075149B">
        <w:tc>
          <w:tcPr>
            <w:tcW w:w="567" w:type="dxa"/>
            <w:shd w:val="clear" w:color="auto" w:fill="auto"/>
          </w:tcPr>
          <w:p w14:paraId="1EDE53B8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23E6AEC" w14:textId="77777777" w:rsidR="007C5BC8" w:rsidRPr="00B47EC4" w:rsidRDefault="007C5BC8" w:rsidP="0075149B">
            <w:pPr>
              <w:tabs>
                <w:tab w:val="left" w:pos="708"/>
              </w:tabs>
              <w:autoSpaceDN w:val="0"/>
              <w:spacing w:line="256" w:lineRule="auto"/>
              <w:ind w:firstLine="13"/>
              <w:contextualSpacing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Тематика публикаций районных газет на чувашском языке.</w:t>
            </w:r>
          </w:p>
        </w:tc>
      </w:tr>
      <w:tr w:rsidR="007C5BC8" w:rsidRPr="00B47EC4" w14:paraId="126CA0D7" w14:textId="77777777" w:rsidTr="0075149B">
        <w:tc>
          <w:tcPr>
            <w:tcW w:w="567" w:type="dxa"/>
            <w:shd w:val="clear" w:color="auto" w:fill="auto"/>
          </w:tcPr>
          <w:p w14:paraId="60EEAFC1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FD967B7" w14:textId="77777777" w:rsidR="007C5BC8" w:rsidRPr="00B47EC4" w:rsidRDefault="007C5BC8" w:rsidP="0075149B">
            <w:pPr>
              <w:tabs>
                <w:tab w:val="left" w:pos="708"/>
              </w:tabs>
              <w:autoSpaceDN w:val="0"/>
              <w:spacing w:line="256" w:lineRule="auto"/>
              <w:ind w:firstLine="13"/>
              <w:contextualSpacing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Партийная пресса Чувашии.</w:t>
            </w:r>
          </w:p>
        </w:tc>
      </w:tr>
      <w:tr w:rsidR="007C5BC8" w:rsidRPr="00B47EC4" w14:paraId="45D5D5AB" w14:textId="77777777" w:rsidTr="0075149B">
        <w:tc>
          <w:tcPr>
            <w:tcW w:w="567" w:type="dxa"/>
            <w:shd w:val="clear" w:color="auto" w:fill="auto"/>
          </w:tcPr>
          <w:p w14:paraId="6C6304E9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2DC05050" w14:textId="77777777" w:rsidR="007C5BC8" w:rsidRPr="00B47EC4" w:rsidRDefault="007C5BC8" w:rsidP="0075149B">
            <w:pPr>
              <w:tabs>
                <w:tab w:val="left" w:pos="993"/>
                <w:tab w:val="left" w:pos="1996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4" w:firstLine="13"/>
              <w:contextualSpacing/>
              <w:textAlignment w:val="baseline"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Особенности телевизионных, радиосюжетов Чувашии (по материалам творческой деятельности студентов-журналистов).</w:t>
            </w:r>
          </w:p>
        </w:tc>
      </w:tr>
      <w:tr w:rsidR="007C5BC8" w:rsidRPr="00B47EC4" w14:paraId="7D942779" w14:textId="77777777" w:rsidTr="0075149B">
        <w:tc>
          <w:tcPr>
            <w:tcW w:w="567" w:type="dxa"/>
            <w:shd w:val="clear" w:color="auto" w:fill="auto"/>
          </w:tcPr>
          <w:p w14:paraId="3772DB56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C554064" w14:textId="77777777" w:rsidR="007C5BC8" w:rsidRPr="00B47EC4" w:rsidRDefault="007C5BC8" w:rsidP="0075149B">
            <w:pPr>
              <w:tabs>
                <w:tab w:val="left" w:pos="993"/>
                <w:tab w:val="left" w:pos="1996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4" w:firstLine="13"/>
              <w:contextualSpacing/>
              <w:textAlignment w:val="baseline"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Вопросы религий на страницах СМИ Чувашской Республики.</w:t>
            </w:r>
          </w:p>
        </w:tc>
      </w:tr>
      <w:tr w:rsidR="007C5BC8" w:rsidRPr="00B47EC4" w14:paraId="3EB38126" w14:textId="77777777" w:rsidTr="0075149B">
        <w:tc>
          <w:tcPr>
            <w:tcW w:w="567" w:type="dxa"/>
            <w:shd w:val="clear" w:color="auto" w:fill="auto"/>
          </w:tcPr>
          <w:p w14:paraId="37BB436B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26164075" w14:textId="77777777" w:rsidR="007C5BC8" w:rsidRPr="00B47EC4" w:rsidRDefault="007C5BC8" w:rsidP="0075149B">
            <w:pPr>
              <w:tabs>
                <w:tab w:val="left" w:pos="993"/>
                <w:tab w:val="left" w:pos="1996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4" w:firstLine="13"/>
              <w:contextualSpacing/>
              <w:textAlignment w:val="baseline"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Медиарынок Чувашии: СМИ, прекратившие деятельность в 2014-2018 годах.</w:t>
            </w:r>
          </w:p>
        </w:tc>
      </w:tr>
      <w:tr w:rsidR="007C5BC8" w:rsidRPr="00B47EC4" w14:paraId="1FFD5D7F" w14:textId="77777777" w:rsidTr="0075149B">
        <w:tc>
          <w:tcPr>
            <w:tcW w:w="567" w:type="dxa"/>
            <w:shd w:val="clear" w:color="auto" w:fill="auto"/>
          </w:tcPr>
          <w:p w14:paraId="076E74F0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388BE68" w14:textId="77777777" w:rsidR="007C5BC8" w:rsidRPr="00B47EC4" w:rsidRDefault="007C5BC8" w:rsidP="0075149B">
            <w:pPr>
              <w:tabs>
                <w:tab w:val="left" w:pos="993"/>
                <w:tab w:val="left" w:pos="1996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4" w:firstLine="13"/>
              <w:contextualSpacing/>
              <w:textAlignment w:val="baseline"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Издательский рынок Чувашии в 2017-2018 годах.</w:t>
            </w:r>
          </w:p>
        </w:tc>
      </w:tr>
      <w:tr w:rsidR="007C5BC8" w:rsidRPr="00B47EC4" w14:paraId="3A14DE6A" w14:textId="77777777" w:rsidTr="0075149B">
        <w:tc>
          <w:tcPr>
            <w:tcW w:w="567" w:type="dxa"/>
            <w:shd w:val="clear" w:color="auto" w:fill="auto"/>
          </w:tcPr>
          <w:p w14:paraId="55F89013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BBC18EC" w14:textId="77777777" w:rsidR="007C5BC8" w:rsidRPr="00B47EC4" w:rsidRDefault="007C5BC8" w:rsidP="0075149B">
            <w:pPr>
              <w:tabs>
                <w:tab w:val="left" w:pos="993"/>
                <w:tab w:val="left" w:pos="1996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4" w:firstLine="13"/>
              <w:contextualSpacing/>
              <w:textAlignment w:val="baseline"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Анализ предпочтений источников получения информации в возрастной категории 16-21 год.</w:t>
            </w:r>
          </w:p>
        </w:tc>
      </w:tr>
      <w:tr w:rsidR="007C5BC8" w:rsidRPr="00B47EC4" w14:paraId="3AA6030A" w14:textId="77777777" w:rsidTr="0075149B">
        <w:tc>
          <w:tcPr>
            <w:tcW w:w="567" w:type="dxa"/>
            <w:shd w:val="clear" w:color="auto" w:fill="auto"/>
          </w:tcPr>
          <w:p w14:paraId="4DA569B0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DD47554" w14:textId="77777777" w:rsidR="007C5BC8" w:rsidRPr="00B47EC4" w:rsidRDefault="007C5BC8" w:rsidP="0075149B">
            <w:pPr>
              <w:tabs>
                <w:tab w:val="left" w:pos="993"/>
                <w:tab w:val="left" w:pos="1996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4" w:firstLine="13"/>
              <w:contextualSpacing/>
              <w:textAlignment w:val="baseline"/>
              <w:rPr>
                <w:rFonts w:eastAsia="Calibri"/>
                <w:bCs/>
              </w:rPr>
            </w:pPr>
            <w:r w:rsidRPr="00B47EC4">
              <w:rPr>
                <w:rFonts w:eastAsia="Calibri"/>
                <w:bCs/>
              </w:rPr>
              <w:t>Сравнительный анализ некоторых аспектов деятельности телекомпаний Чувашии (на примере НТРК и ГТРК «Чувашия»).</w:t>
            </w:r>
          </w:p>
        </w:tc>
      </w:tr>
      <w:tr w:rsidR="007C5BC8" w:rsidRPr="00B47EC4" w14:paraId="5C54FA3B" w14:textId="77777777" w:rsidTr="0075149B">
        <w:tc>
          <w:tcPr>
            <w:tcW w:w="567" w:type="dxa"/>
            <w:shd w:val="clear" w:color="auto" w:fill="auto"/>
          </w:tcPr>
          <w:p w14:paraId="0DCF6337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81DDA84" w14:textId="77777777" w:rsidR="007C5BC8" w:rsidRPr="00B47EC4" w:rsidRDefault="007C5BC8" w:rsidP="0075149B">
            <w:pPr>
              <w:contextualSpacing/>
            </w:pPr>
            <w:r w:rsidRPr="00B47EC4">
              <w:t>Информационные службы телеканалов: структура, планирование и выпуск.</w:t>
            </w:r>
          </w:p>
        </w:tc>
      </w:tr>
      <w:tr w:rsidR="007C5BC8" w:rsidRPr="00B47EC4" w14:paraId="1989AE96" w14:textId="77777777" w:rsidTr="0075149B">
        <w:tc>
          <w:tcPr>
            <w:tcW w:w="567" w:type="dxa"/>
            <w:shd w:val="clear" w:color="auto" w:fill="auto"/>
          </w:tcPr>
          <w:p w14:paraId="43108213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B5AE82B" w14:textId="77777777" w:rsidR="007C5BC8" w:rsidRPr="00B47EC4" w:rsidRDefault="007C5BC8" w:rsidP="0075149B">
            <w:pPr>
              <w:contextualSpacing/>
            </w:pPr>
            <w:r w:rsidRPr="00B47EC4">
              <w:t>Особенности современной новостной журналистики: жанры, каналы, аудитория.</w:t>
            </w:r>
          </w:p>
        </w:tc>
      </w:tr>
      <w:tr w:rsidR="007C5BC8" w:rsidRPr="00B47EC4" w14:paraId="7B832032" w14:textId="77777777" w:rsidTr="0075149B">
        <w:tc>
          <w:tcPr>
            <w:tcW w:w="567" w:type="dxa"/>
            <w:shd w:val="clear" w:color="auto" w:fill="auto"/>
          </w:tcPr>
          <w:p w14:paraId="51FB78CC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7560ED0" w14:textId="77777777" w:rsidR="007C5BC8" w:rsidRPr="00B47EC4" w:rsidRDefault="007C5BC8" w:rsidP="0075149B">
            <w:pPr>
              <w:contextualSpacing/>
            </w:pPr>
            <w:r w:rsidRPr="00B47EC4">
              <w:t>Особенности существования жанра рецензии в контексте современных СМИ.</w:t>
            </w:r>
          </w:p>
        </w:tc>
      </w:tr>
      <w:tr w:rsidR="007C5BC8" w:rsidRPr="00B47EC4" w14:paraId="6A240967" w14:textId="77777777" w:rsidTr="0075149B">
        <w:tc>
          <w:tcPr>
            <w:tcW w:w="567" w:type="dxa"/>
            <w:shd w:val="clear" w:color="auto" w:fill="auto"/>
          </w:tcPr>
          <w:p w14:paraId="707707C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217394E6" w14:textId="77777777" w:rsidR="007C5BC8" w:rsidRPr="00B47EC4" w:rsidRDefault="007C5BC8" w:rsidP="0075149B">
            <w:pPr>
              <w:contextualSpacing/>
            </w:pPr>
            <w:r w:rsidRPr="00B47EC4">
              <w:t>Радиостанция «Маяк»: история и современность.</w:t>
            </w:r>
          </w:p>
        </w:tc>
      </w:tr>
      <w:tr w:rsidR="007C5BC8" w:rsidRPr="00B47EC4" w14:paraId="68256E21" w14:textId="77777777" w:rsidTr="0075149B">
        <w:tc>
          <w:tcPr>
            <w:tcW w:w="567" w:type="dxa"/>
            <w:shd w:val="clear" w:color="auto" w:fill="auto"/>
          </w:tcPr>
          <w:p w14:paraId="0389AA0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34DBBAB" w14:textId="77777777" w:rsidR="007C5BC8" w:rsidRPr="00B47EC4" w:rsidRDefault="007C5BC8" w:rsidP="0075149B">
            <w:pPr>
              <w:contextualSpacing/>
            </w:pPr>
            <w:r w:rsidRPr="00B47EC4">
              <w:t>Развитие спортивной тележурналистики в условиях конкуренции.</w:t>
            </w:r>
          </w:p>
        </w:tc>
      </w:tr>
      <w:tr w:rsidR="007C5BC8" w:rsidRPr="00B47EC4" w14:paraId="073C168D" w14:textId="77777777" w:rsidTr="0075149B">
        <w:tc>
          <w:tcPr>
            <w:tcW w:w="567" w:type="dxa"/>
            <w:shd w:val="clear" w:color="auto" w:fill="auto"/>
          </w:tcPr>
          <w:p w14:paraId="7EFECE1D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10361E7B" w14:textId="77777777" w:rsidR="007C5BC8" w:rsidRPr="00B47EC4" w:rsidRDefault="007C5BC8" w:rsidP="0075149B">
            <w:pPr>
              <w:contextualSpacing/>
            </w:pPr>
            <w:r w:rsidRPr="00B47EC4">
              <w:t>Специфика интеллектуальной игры на отечественном телевидении</w:t>
            </w:r>
          </w:p>
        </w:tc>
      </w:tr>
      <w:tr w:rsidR="007C5BC8" w:rsidRPr="00B47EC4" w14:paraId="7FC09354" w14:textId="77777777" w:rsidTr="0075149B">
        <w:tc>
          <w:tcPr>
            <w:tcW w:w="567" w:type="dxa"/>
            <w:shd w:val="clear" w:color="auto" w:fill="auto"/>
          </w:tcPr>
          <w:p w14:paraId="2739C5BD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E63A512" w14:textId="77777777" w:rsidR="007C5BC8" w:rsidRPr="00B47EC4" w:rsidRDefault="007C5BC8" w:rsidP="0075149B">
            <w:pPr>
              <w:tabs>
                <w:tab w:val="left" w:pos="993"/>
              </w:tabs>
              <w:contextualSpacing/>
              <w:rPr>
                <w:rFonts w:eastAsia="Calibri"/>
                <w:lang w:eastAsia="en-US"/>
              </w:rPr>
            </w:pPr>
            <w:r w:rsidRPr="00B47EC4">
              <w:t>Тенденция развития современных «нишевых» радиостанций</w:t>
            </w:r>
          </w:p>
        </w:tc>
      </w:tr>
      <w:tr w:rsidR="007C5BC8" w:rsidRPr="00B47EC4" w14:paraId="603121C6" w14:textId="77777777" w:rsidTr="0075149B">
        <w:tc>
          <w:tcPr>
            <w:tcW w:w="567" w:type="dxa"/>
            <w:shd w:val="clear" w:color="auto" w:fill="auto"/>
          </w:tcPr>
          <w:p w14:paraId="19E0FE0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77DCD12" w14:textId="77777777" w:rsidR="007C5BC8" w:rsidRPr="00B47EC4" w:rsidRDefault="007C5BC8" w:rsidP="0075149B">
            <w:pPr>
              <w:contextualSpacing/>
            </w:pPr>
            <w:r w:rsidRPr="00B47EC4">
              <w:t>Тревел-журналистика как инструмент межкультурной коммуникации</w:t>
            </w:r>
          </w:p>
        </w:tc>
      </w:tr>
      <w:tr w:rsidR="007C5BC8" w:rsidRPr="00B47EC4" w14:paraId="6043DB57" w14:textId="77777777" w:rsidTr="0075149B">
        <w:tc>
          <w:tcPr>
            <w:tcW w:w="567" w:type="dxa"/>
            <w:shd w:val="clear" w:color="auto" w:fill="auto"/>
          </w:tcPr>
          <w:p w14:paraId="57E99AE5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7E82799" w14:textId="77777777" w:rsidR="007C5BC8" w:rsidRPr="00B47EC4" w:rsidRDefault="007C5BC8" w:rsidP="0075149B">
            <w:pPr>
              <w:tabs>
                <w:tab w:val="left" w:pos="993"/>
              </w:tabs>
              <w:contextualSpacing/>
            </w:pPr>
            <w:r w:rsidRPr="00B47EC4">
              <w:t>Особенности образа России в зарубежных СМИ.</w:t>
            </w:r>
          </w:p>
        </w:tc>
      </w:tr>
      <w:tr w:rsidR="007C5BC8" w:rsidRPr="00B47EC4" w14:paraId="3418D942" w14:textId="77777777" w:rsidTr="0075149B">
        <w:tc>
          <w:tcPr>
            <w:tcW w:w="567" w:type="dxa"/>
            <w:shd w:val="clear" w:color="auto" w:fill="auto"/>
          </w:tcPr>
          <w:p w14:paraId="264292BE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63043958" w14:textId="77777777" w:rsidR="007C5BC8" w:rsidRPr="00B47EC4" w:rsidRDefault="007C5BC8" w:rsidP="0075149B">
            <w:pPr>
              <w:contextualSpacing/>
            </w:pPr>
            <w:r w:rsidRPr="00B47EC4">
              <w:t>Специальный репортаж: от идеи до эфира.</w:t>
            </w:r>
          </w:p>
        </w:tc>
      </w:tr>
      <w:tr w:rsidR="007C5BC8" w:rsidRPr="00B47EC4" w14:paraId="34924538" w14:textId="77777777" w:rsidTr="0075149B">
        <w:tc>
          <w:tcPr>
            <w:tcW w:w="567" w:type="dxa"/>
            <w:shd w:val="clear" w:color="auto" w:fill="auto"/>
          </w:tcPr>
          <w:p w14:paraId="38538F38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78AA33CD" w14:textId="77777777" w:rsidR="007C5BC8" w:rsidRPr="00B47EC4" w:rsidRDefault="007C5BC8" w:rsidP="0075149B">
            <w:pPr>
              <w:contextualSpacing/>
            </w:pPr>
            <w:r w:rsidRPr="00B47EC4">
              <w:t>Взаимодействие документальных форм кинематографа и телевидения.</w:t>
            </w:r>
          </w:p>
        </w:tc>
      </w:tr>
      <w:tr w:rsidR="007C5BC8" w:rsidRPr="00B47EC4" w14:paraId="18B43AE1" w14:textId="77777777" w:rsidTr="0075149B">
        <w:tc>
          <w:tcPr>
            <w:tcW w:w="567" w:type="dxa"/>
            <w:shd w:val="clear" w:color="auto" w:fill="auto"/>
          </w:tcPr>
          <w:p w14:paraId="6A765806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91BC07C" w14:textId="77777777" w:rsidR="007C5BC8" w:rsidRPr="00B47EC4" w:rsidRDefault="007C5BC8" w:rsidP="0075149B">
            <w:pPr>
              <w:contextualSpacing/>
            </w:pPr>
            <w:r w:rsidRPr="00B47EC4">
              <w:t>Гендерные стереотипы современной телевизионной коммуникации.</w:t>
            </w:r>
          </w:p>
        </w:tc>
      </w:tr>
      <w:tr w:rsidR="007C5BC8" w:rsidRPr="00B47EC4" w14:paraId="6F1E9E79" w14:textId="77777777" w:rsidTr="0075149B">
        <w:tc>
          <w:tcPr>
            <w:tcW w:w="567" w:type="dxa"/>
            <w:shd w:val="clear" w:color="auto" w:fill="auto"/>
          </w:tcPr>
          <w:p w14:paraId="55437772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184A229D" w14:textId="77777777" w:rsidR="007C5BC8" w:rsidRPr="00B47EC4" w:rsidRDefault="007C5BC8" w:rsidP="0075149B">
            <w:pPr>
              <w:contextualSpacing/>
            </w:pPr>
            <w:r w:rsidRPr="00B47EC4">
              <w:t>Особенности авторского и телевизионного документального кино.</w:t>
            </w:r>
          </w:p>
        </w:tc>
      </w:tr>
      <w:tr w:rsidR="007C5BC8" w:rsidRPr="00B47EC4" w14:paraId="286E0500" w14:textId="77777777" w:rsidTr="0075149B">
        <w:tc>
          <w:tcPr>
            <w:tcW w:w="567" w:type="dxa"/>
            <w:shd w:val="clear" w:color="auto" w:fill="auto"/>
          </w:tcPr>
          <w:p w14:paraId="04B28611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4FCDE243" w14:textId="77777777" w:rsidR="007C5BC8" w:rsidRPr="00B47EC4" w:rsidRDefault="007C5BC8" w:rsidP="0075149B">
            <w:pPr>
              <w:contextualSpacing/>
            </w:pPr>
            <w:r w:rsidRPr="00B47EC4">
              <w:t>Российская сетевая журналистика и блогерство: история и современное состояние.</w:t>
            </w:r>
          </w:p>
        </w:tc>
      </w:tr>
      <w:tr w:rsidR="007C5BC8" w:rsidRPr="00B47EC4" w14:paraId="62F1A4F3" w14:textId="77777777" w:rsidTr="0075149B">
        <w:tc>
          <w:tcPr>
            <w:tcW w:w="567" w:type="dxa"/>
            <w:shd w:val="clear" w:color="auto" w:fill="auto"/>
          </w:tcPr>
          <w:p w14:paraId="1FC2909E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0632B90C" w14:textId="77777777" w:rsidR="007C5BC8" w:rsidRPr="00B47EC4" w:rsidRDefault="007C5BC8" w:rsidP="0075149B">
            <w:pPr>
              <w:contextualSpacing/>
            </w:pPr>
            <w:r w:rsidRPr="00B47EC4">
              <w:t>Особенности освещения избирательной кампании США в 2020 году.</w:t>
            </w:r>
          </w:p>
        </w:tc>
      </w:tr>
      <w:tr w:rsidR="007C5BC8" w:rsidRPr="00B47EC4" w14:paraId="735C88DE" w14:textId="77777777" w:rsidTr="0075149B">
        <w:tc>
          <w:tcPr>
            <w:tcW w:w="567" w:type="dxa"/>
            <w:shd w:val="clear" w:color="auto" w:fill="auto"/>
          </w:tcPr>
          <w:p w14:paraId="6B51E2D4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F77D614" w14:textId="77777777" w:rsidR="007C5BC8" w:rsidRPr="00B47EC4" w:rsidRDefault="007C5BC8" w:rsidP="0075149B">
            <w:pPr>
              <w:contextualSpacing/>
            </w:pPr>
            <w:r w:rsidRPr="00B47EC4">
              <w:t xml:space="preserve">Особенности освещения вооруженного конфликта в Нагорном Карабахе </w:t>
            </w:r>
            <w:r w:rsidRPr="00B47EC4">
              <w:br/>
              <w:t>2020 года.</w:t>
            </w:r>
          </w:p>
        </w:tc>
      </w:tr>
      <w:tr w:rsidR="007C5BC8" w:rsidRPr="00B47EC4" w14:paraId="49A6C09A" w14:textId="77777777" w:rsidTr="0075149B">
        <w:tc>
          <w:tcPr>
            <w:tcW w:w="567" w:type="dxa"/>
            <w:shd w:val="clear" w:color="auto" w:fill="auto"/>
          </w:tcPr>
          <w:p w14:paraId="3FFB910D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30F888D9" w14:textId="77777777" w:rsidR="007C5BC8" w:rsidRPr="00B47EC4" w:rsidRDefault="007C5BC8" w:rsidP="0075149B">
            <w:pPr>
              <w:contextualSpacing/>
            </w:pPr>
            <w:r w:rsidRPr="00B47EC4">
              <w:t>Особенности правовой охраны баз данных в России и странах Запада.</w:t>
            </w:r>
          </w:p>
        </w:tc>
      </w:tr>
      <w:tr w:rsidR="007C5BC8" w:rsidRPr="00B47EC4" w14:paraId="56441C89" w14:textId="77777777" w:rsidTr="0075149B">
        <w:tc>
          <w:tcPr>
            <w:tcW w:w="567" w:type="dxa"/>
            <w:shd w:val="clear" w:color="auto" w:fill="auto"/>
          </w:tcPr>
          <w:p w14:paraId="1D37B0A2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7C8004C6" w14:textId="77777777" w:rsidR="007C5BC8" w:rsidRPr="00B47EC4" w:rsidRDefault="007C5BC8" w:rsidP="0075149B">
            <w:pPr>
              <w:contextualSpacing/>
            </w:pPr>
            <w:r w:rsidRPr="00B47EC4">
              <w:t>Особенности российской теледокументалистики.</w:t>
            </w:r>
          </w:p>
        </w:tc>
      </w:tr>
      <w:tr w:rsidR="007C5BC8" w:rsidRPr="00B47EC4" w14:paraId="2299CC6D" w14:textId="77777777" w:rsidTr="0075149B">
        <w:tc>
          <w:tcPr>
            <w:tcW w:w="567" w:type="dxa"/>
            <w:shd w:val="clear" w:color="auto" w:fill="auto"/>
          </w:tcPr>
          <w:p w14:paraId="0E07904F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Arial Unicode MS"/>
              </w:rPr>
            </w:pPr>
          </w:p>
        </w:tc>
        <w:tc>
          <w:tcPr>
            <w:tcW w:w="8930" w:type="dxa"/>
            <w:shd w:val="clear" w:color="auto" w:fill="auto"/>
          </w:tcPr>
          <w:p w14:paraId="5337E6B0" w14:textId="77777777" w:rsidR="007C5BC8" w:rsidRPr="00B47EC4" w:rsidRDefault="007C5BC8" w:rsidP="0075149B">
            <w:pPr>
              <w:contextualSpacing/>
            </w:pPr>
            <w:r w:rsidRPr="00B47EC4">
              <w:t>Особенности PR и рекламы в спортивной индустрии.</w:t>
            </w:r>
          </w:p>
        </w:tc>
      </w:tr>
      <w:tr w:rsidR="007C5BC8" w:rsidRPr="00B47EC4" w14:paraId="70C2070F" w14:textId="77777777" w:rsidTr="0075149B">
        <w:tc>
          <w:tcPr>
            <w:tcW w:w="567" w:type="dxa"/>
            <w:shd w:val="clear" w:color="auto" w:fill="auto"/>
          </w:tcPr>
          <w:p w14:paraId="014426F3" w14:textId="77777777" w:rsidR="007C5BC8" w:rsidRPr="00B47EC4" w:rsidRDefault="007C5BC8" w:rsidP="0075149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/>
              <w:ind w:left="0" w:firstLine="0"/>
              <w:contextualSpacing/>
            </w:pPr>
          </w:p>
        </w:tc>
        <w:tc>
          <w:tcPr>
            <w:tcW w:w="8930" w:type="dxa"/>
            <w:shd w:val="clear" w:color="auto" w:fill="auto"/>
          </w:tcPr>
          <w:p w14:paraId="2E96F858" w14:textId="77777777" w:rsidR="007C5BC8" w:rsidRPr="00B47EC4" w:rsidRDefault="007C5BC8" w:rsidP="0075149B">
            <w:pPr>
              <w:contextualSpacing/>
            </w:pPr>
            <w:r w:rsidRPr="00B47EC4">
              <w:t>Сетевая журналистика и блогерство: свобода слова и ее правовые рамки.</w:t>
            </w:r>
          </w:p>
        </w:tc>
      </w:tr>
    </w:tbl>
    <w:p w14:paraId="5E95AD8A" w14:textId="77777777" w:rsidR="007C5BC8" w:rsidRDefault="007C5BC8" w:rsidP="007C5BC8">
      <w:pPr>
        <w:ind w:firstLine="567"/>
        <w:jc w:val="both"/>
      </w:pPr>
    </w:p>
    <w:p w14:paraId="2F2F7CB2" w14:textId="77777777" w:rsidR="007C5BC8" w:rsidRDefault="007C5BC8" w:rsidP="007C5BC8">
      <w:pPr>
        <w:ind w:firstLine="567"/>
        <w:jc w:val="both"/>
      </w:pPr>
    </w:p>
    <w:p w14:paraId="4BCF9247" w14:textId="77777777" w:rsidR="007C5BC8" w:rsidRPr="004110C2" w:rsidRDefault="007C5BC8" w:rsidP="007C5BC8">
      <w:pPr>
        <w:ind w:firstLine="567"/>
        <w:jc w:val="both"/>
      </w:pPr>
      <w:r w:rsidRPr="004110C2">
        <w:t>Утвержден на заседании Ученого совета факультета русской и чувашской филологии и журналистики (протокол №___ от _________________г.).</w:t>
      </w:r>
    </w:p>
    <w:bookmarkEnd w:id="33"/>
    <w:p w14:paraId="0122B0AC" w14:textId="77777777" w:rsidR="00D86728" w:rsidRDefault="00D86728" w:rsidP="00483331">
      <w:pPr>
        <w:jc w:val="center"/>
        <w:rPr>
          <w:rFonts w:eastAsia="Calibri"/>
          <w:b/>
          <w:lang w:eastAsia="en-US"/>
        </w:rPr>
      </w:pPr>
    </w:p>
    <w:p w14:paraId="2AE05655" w14:textId="77777777" w:rsidR="00D86728" w:rsidRDefault="00D86728" w:rsidP="0048333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7B5CB5EC" w14:textId="77777777" w:rsidR="00483331" w:rsidRPr="00483331" w:rsidRDefault="00483331" w:rsidP="00483331">
      <w:pPr>
        <w:jc w:val="center"/>
        <w:rPr>
          <w:rFonts w:eastAsia="Calibri"/>
          <w:b/>
          <w:lang w:eastAsia="en-US"/>
        </w:rPr>
      </w:pPr>
      <w:r w:rsidRPr="00483331">
        <w:rPr>
          <w:rFonts w:eastAsia="Calibri"/>
          <w:b/>
          <w:lang w:eastAsia="en-US"/>
        </w:rPr>
        <w:lastRenderedPageBreak/>
        <w:t>Лист дополнений и изменений</w:t>
      </w:r>
    </w:p>
    <w:p w14:paraId="2EBC092C" w14:textId="77777777" w:rsidR="00483331" w:rsidRPr="00483331" w:rsidRDefault="00483331" w:rsidP="00483331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949"/>
        <w:gridCol w:w="1418"/>
        <w:gridCol w:w="1417"/>
        <w:gridCol w:w="1418"/>
        <w:gridCol w:w="1552"/>
      </w:tblGrid>
      <w:tr w:rsidR="00483331" w:rsidRPr="00111486" w14:paraId="6CE10839" w14:textId="77777777" w:rsidTr="00177065">
        <w:trPr>
          <w:trHeight w:val="930"/>
        </w:trPr>
        <w:tc>
          <w:tcPr>
            <w:tcW w:w="590" w:type="dxa"/>
            <w:vMerge w:val="restart"/>
          </w:tcPr>
          <w:p w14:paraId="7EB8A48A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14:paraId="0C8D2DE2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49" w:type="dxa"/>
            <w:vMerge w:val="restart"/>
          </w:tcPr>
          <w:p w14:paraId="1F25F25F" w14:textId="77777777" w:rsid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Прилагаемый </w:t>
            </w:r>
          </w:p>
          <w:p w14:paraId="0DCFF3FE" w14:textId="77777777" w:rsid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 xml:space="preserve">к программе ГИА </w:t>
            </w:r>
          </w:p>
          <w:p w14:paraId="7DD003B4" w14:textId="77777777" w:rsidR="00177065" w:rsidRDefault="00483331" w:rsidP="0011148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документ, содержащий </w:t>
            </w:r>
          </w:p>
          <w:p w14:paraId="302B0594" w14:textId="77777777" w:rsidR="00483331" w:rsidRPr="00111486" w:rsidRDefault="00483331" w:rsidP="0011148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текст обновления</w:t>
            </w:r>
          </w:p>
        </w:tc>
        <w:tc>
          <w:tcPr>
            <w:tcW w:w="2835" w:type="dxa"/>
            <w:gridSpan w:val="2"/>
          </w:tcPr>
          <w:p w14:paraId="7D81DBE6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Решение кафедры</w:t>
            </w:r>
          </w:p>
        </w:tc>
        <w:tc>
          <w:tcPr>
            <w:tcW w:w="1418" w:type="dxa"/>
            <w:vMerge w:val="restart"/>
          </w:tcPr>
          <w:p w14:paraId="79DDFE49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  <w:p w14:paraId="547140E9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заведующего</w:t>
            </w:r>
          </w:p>
          <w:p w14:paraId="17D4175E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кафедрой</w:t>
            </w:r>
          </w:p>
        </w:tc>
        <w:tc>
          <w:tcPr>
            <w:tcW w:w="1552" w:type="dxa"/>
            <w:vMerge w:val="restart"/>
          </w:tcPr>
          <w:p w14:paraId="3E913A21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 xml:space="preserve">И.О. Фамилия </w:t>
            </w:r>
          </w:p>
          <w:p w14:paraId="646FDAAE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заведующего</w:t>
            </w:r>
          </w:p>
          <w:p w14:paraId="3225251F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кафедрой</w:t>
            </w:r>
          </w:p>
          <w:p w14:paraId="560DDCEB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83331" w:rsidRPr="00111486" w14:paraId="59EF2B70" w14:textId="77777777" w:rsidTr="00177065">
        <w:trPr>
          <w:trHeight w:val="85"/>
        </w:trPr>
        <w:tc>
          <w:tcPr>
            <w:tcW w:w="590" w:type="dxa"/>
            <w:vMerge/>
          </w:tcPr>
          <w:p w14:paraId="10055F48" w14:textId="77777777" w:rsidR="00483331" w:rsidRPr="00111486" w:rsidRDefault="00483331" w:rsidP="0048333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9" w:type="dxa"/>
            <w:vMerge/>
          </w:tcPr>
          <w:p w14:paraId="39250847" w14:textId="77777777" w:rsidR="00483331" w:rsidRPr="00111486" w:rsidRDefault="00483331" w:rsidP="0048333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CBB4B55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7" w:type="dxa"/>
          </w:tcPr>
          <w:p w14:paraId="1845D6EB" w14:textId="77777777" w:rsidR="00483331" w:rsidRPr="00111486" w:rsidRDefault="00483331" w:rsidP="004833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11486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Pr="00111486">
              <w:rPr>
                <w:rFonts w:eastAsia="Calibri"/>
                <w:b/>
                <w:sz w:val="20"/>
                <w:szCs w:val="20"/>
                <w:lang w:eastAsia="en-US"/>
              </w:rPr>
              <w:t>ротокол №</w:t>
            </w:r>
          </w:p>
        </w:tc>
        <w:tc>
          <w:tcPr>
            <w:tcW w:w="1418" w:type="dxa"/>
            <w:vMerge/>
          </w:tcPr>
          <w:p w14:paraId="4A52C372" w14:textId="77777777" w:rsidR="00483331" w:rsidRPr="00111486" w:rsidRDefault="00483331" w:rsidP="0048333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</w:tcPr>
          <w:p w14:paraId="6420D097" w14:textId="77777777" w:rsidR="00483331" w:rsidRPr="00111486" w:rsidRDefault="00483331" w:rsidP="0048333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83331" w:rsidRPr="00483331" w14:paraId="7BA4307F" w14:textId="77777777" w:rsidTr="00177065">
        <w:tc>
          <w:tcPr>
            <w:tcW w:w="590" w:type="dxa"/>
          </w:tcPr>
          <w:p w14:paraId="476247D2" w14:textId="77777777" w:rsidR="00483331" w:rsidRPr="00483331" w:rsidRDefault="00483331" w:rsidP="004833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331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49" w:type="dxa"/>
          </w:tcPr>
          <w:p w14:paraId="206A1EDB" w14:textId="77777777" w:rsid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2E69B0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9994C44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90FC9E9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DC1B721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9B2B66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ADCF406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98A4958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2C9388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2484BA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048F83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027A6B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61F2EF0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58A5C0" w14:textId="77777777"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4DB7444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208336B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FA933C4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14:paraId="693399E7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331" w:rsidRPr="00483331" w14:paraId="11F385A8" w14:textId="77777777" w:rsidTr="00177065">
        <w:tc>
          <w:tcPr>
            <w:tcW w:w="590" w:type="dxa"/>
          </w:tcPr>
          <w:p w14:paraId="64E56275" w14:textId="77777777" w:rsidR="00483331" w:rsidRPr="00483331" w:rsidRDefault="00483331" w:rsidP="004833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331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9" w:type="dxa"/>
          </w:tcPr>
          <w:p w14:paraId="4EFF191D" w14:textId="77777777" w:rsid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B735BFB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9C7BFC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4D372F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4AC83D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5F08E8C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996826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3D6B18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426A23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1EE8234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05D54A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D44DE7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BD5E79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DE33B4" w14:textId="77777777"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17261E0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C218DEB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E4E250B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14:paraId="16F00B70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331" w:rsidRPr="00483331" w14:paraId="62D2EEFE" w14:textId="77777777" w:rsidTr="00177065">
        <w:tc>
          <w:tcPr>
            <w:tcW w:w="590" w:type="dxa"/>
          </w:tcPr>
          <w:p w14:paraId="465B39D3" w14:textId="77777777" w:rsidR="00483331" w:rsidRPr="00483331" w:rsidRDefault="00483331" w:rsidP="004833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331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9" w:type="dxa"/>
          </w:tcPr>
          <w:p w14:paraId="34C62B8B" w14:textId="77777777" w:rsid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814FCF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8DF89A5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B069CA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D744FA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7DCF16" w14:textId="77777777" w:rsidR="00177065" w:rsidRDefault="00177065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7E5588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A43ABE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6E59EC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A7C96D7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B3835B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9C31E50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D6EBE40" w14:textId="77777777"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C857944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789DB46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EAE07C2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14:paraId="756C9D14" w14:textId="77777777" w:rsidR="00483331" w:rsidRPr="00483331" w:rsidRDefault="00483331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1486" w:rsidRPr="00483331" w14:paraId="1933F87A" w14:textId="77777777" w:rsidTr="00177065">
        <w:tc>
          <w:tcPr>
            <w:tcW w:w="590" w:type="dxa"/>
          </w:tcPr>
          <w:p w14:paraId="51276150" w14:textId="77777777" w:rsidR="00111486" w:rsidRPr="00483331" w:rsidRDefault="00111486" w:rsidP="004833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9" w:type="dxa"/>
          </w:tcPr>
          <w:p w14:paraId="6ECD0823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BE0AE5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7B4C77C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55C725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C5D440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6C4DD3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3F288CC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A76B839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78652CD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7235220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1124C53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606D68E" w14:textId="77777777" w:rsidR="00111486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F61ED95" w14:textId="77777777"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AE471D3" w14:textId="77777777"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8EF9FDD" w14:textId="77777777"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BD4D6FF" w14:textId="77777777"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14:paraId="2F48DC30" w14:textId="77777777" w:rsidR="00111486" w:rsidRPr="00483331" w:rsidRDefault="00111486" w:rsidP="0048333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9D02E64" w14:textId="77777777" w:rsidR="006F7456" w:rsidRDefault="006F7456" w:rsidP="008D1C4F">
      <w:pPr>
        <w:rPr>
          <w:i/>
          <w:snapToGrid w:val="0"/>
          <w:sz w:val="22"/>
          <w:szCs w:val="22"/>
        </w:rPr>
      </w:pPr>
    </w:p>
    <w:sectPr w:rsidR="006F7456" w:rsidSect="00DE5E2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2186" w14:textId="77777777" w:rsidR="00E45A7A" w:rsidRDefault="00E45A7A" w:rsidP="00315D5F">
      <w:r>
        <w:separator/>
      </w:r>
    </w:p>
  </w:endnote>
  <w:endnote w:type="continuationSeparator" w:id="0">
    <w:p w14:paraId="75439C58" w14:textId="77777777" w:rsidR="00E45A7A" w:rsidRDefault="00E45A7A" w:rsidP="0031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D7BA" w14:textId="77777777" w:rsidR="00E45A7A" w:rsidRDefault="00E45A7A" w:rsidP="00315D5F">
      <w:r>
        <w:separator/>
      </w:r>
    </w:p>
  </w:footnote>
  <w:footnote w:type="continuationSeparator" w:id="0">
    <w:p w14:paraId="640C8134" w14:textId="77777777" w:rsidR="00E45A7A" w:rsidRDefault="00E45A7A" w:rsidP="0031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19956003"/>
      <w:docPartObj>
        <w:docPartGallery w:val="Page Numbers (Top of Page)"/>
        <w:docPartUnique/>
      </w:docPartObj>
    </w:sdtPr>
    <w:sdtEndPr/>
    <w:sdtContent>
      <w:p w14:paraId="56497707" w14:textId="77777777" w:rsidR="00295FE1" w:rsidRPr="00DE5E26" w:rsidRDefault="00295FE1">
        <w:pPr>
          <w:pStyle w:val="af7"/>
          <w:jc w:val="center"/>
          <w:rPr>
            <w:sz w:val="20"/>
            <w:szCs w:val="20"/>
          </w:rPr>
        </w:pPr>
        <w:r w:rsidRPr="00DE5E26">
          <w:rPr>
            <w:sz w:val="20"/>
            <w:szCs w:val="20"/>
          </w:rPr>
          <w:fldChar w:fldCharType="begin"/>
        </w:r>
        <w:r w:rsidRPr="00DE5E26">
          <w:rPr>
            <w:sz w:val="20"/>
            <w:szCs w:val="20"/>
          </w:rPr>
          <w:instrText>PAGE   \* MERGEFORMAT</w:instrText>
        </w:r>
        <w:r w:rsidRPr="00DE5E26">
          <w:rPr>
            <w:sz w:val="20"/>
            <w:szCs w:val="20"/>
          </w:rPr>
          <w:fldChar w:fldCharType="separate"/>
        </w:r>
        <w:r w:rsidR="00807CD9">
          <w:rPr>
            <w:noProof/>
            <w:sz w:val="20"/>
            <w:szCs w:val="20"/>
          </w:rPr>
          <w:t>22</w:t>
        </w:r>
        <w:r w:rsidRPr="00DE5E26">
          <w:rPr>
            <w:sz w:val="20"/>
            <w:szCs w:val="20"/>
          </w:rPr>
          <w:fldChar w:fldCharType="end"/>
        </w:r>
      </w:p>
    </w:sdtContent>
  </w:sdt>
  <w:p w14:paraId="5B682128" w14:textId="77777777" w:rsidR="00295FE1" w:rsidRPr="00DE5E26" w:rsidRDefault="00295FE1">
    <w:pPr>
      <w:pStyle w:val="af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72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1F8B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790B11"/>
    <w:multiLevelType w:val="singleLevel"/>
    <w:tmpl w:val="81C4C7D8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4B1A27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1B5ED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235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12EB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F6F7D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96F49CC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C69613F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3B8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3A5130"/>
    <w:multiLevelType w:val="hybridMultilevel"/>
    <w:tmpl w:val="CCCC2B22"/>
    <w:lvl w:ilvl="0" w:tplc="6CC657B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5F3A6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66BBB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2014A"/>
    <w:multiLevelType w:val="hybridMultilevel"/>
    <w:tmpl w:val="30F45A1A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A82284C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B704EFD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770171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3BF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0504A2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0B702A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C312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B7C7BF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26B34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96F9F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00E1F"/>
    <w:multiLevelType w:val="hybridMultilevel"/>
    <w:tmpl w:val="81C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76908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95CE9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71AD2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216024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C970FD"/>
    <w:multiLevelType w:val="hybridMultilevel"/>
    <w:tmpl w:val="C532A632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A6377F6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A893C6B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5"/>
  </w:num>
  <w:num w:numId="8">
    <w:abstractNumId w:val="29"/>
  </w:num>
  <w:num w:numId="9">
    <w:abstractNumId w:val="12"/>
  </w:num>
  <w:num w:numId="10">
    <w:abstractNumId w:val="31"/>
  </w:num>
  <w:num w:numId="11">
    <w:abstractNumId w:val="4"/>
  </w:num>
  <w:num w:numId="12">
    <w:abstractNumId w:val="23"/>
  </w:num>
  <w:num w:numId="13">
    <w:abstractNumId w:val="6"/>
  </w:num>
  <w:num w:numId="14">
    <w:abstractNumId w:val="24"/>
  </w:num>
  <w:num w:numId="15">
    <w:abstractNumId w:val="5"/>
  </w:num>
  <w:num w:numId="16">
    <w:abstractNumId w:val="1"/>
  </w:num>
  <w:num w:numId="17">
    <w:abstractNumId w:val="16"/>
  </w:num>
  <w:num w:numId="18">
    <w:abstractNumId w:val="32"/>
  </w:num>
  <w:num w:numId="19">
    <w:abstractNumId w:val="27"/>
  </w:num>
  <w:num w:numId="20">
    <w:abstractNumId w:val="13"/>
  </w:num>
  <w:num w:numId="21">
    <w:abstractNumId w:val="9"/>
  </w:num>
  <w:num w:numId="22">
    <w:abstractNumId w:val="21"/>
  </w:num>
  <w:num w:numId="23">
    <w:abstractNumId w:val="18"/>
  </w:num>
  <w:num w:numId="24">
    <w:abstractNumId w:val="20"/>
  </w:num>
  <w:num w:numId="25">
    <w:abstractNumId w:val="17"/>
  </w:num>
  <w:num w:numId="26">
    <w:abstractNumId w:val="3"/>
  </w:num>
  <w:num w:numId="27">
    <w:abstractNumId w:val="28"/>
  </w:num>
  <w:num w:numId="28">
    <w:abstractNumId w:val="0"/>
  </w:num>
  <w:num w:numId="29">
    <w:abstractNumId w:val="10"/>
  </w:num>
  <w:num w:numId="30">
    <w:abstractNumId w:val="7"/>
  </w:num>
  <w:num w:numId="31">
    <w:abstractNumId w:val="19"/>
  </w:num>
  <w:num w:numId="32">
    <w:abstractNumId w:val="22"/>
  </w:num>
  <w:num w:numId="33">
    <w:abstractNumId w:val="26"/>
  </w:num>
  <w:num w:numId="34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5D"/>
    <w:rsid w:val="0000196D"/>
    <w:rsid w:val="000106E7"/>
    <w:rsid w:val="00013D8A"/>
    <w:rsid w:val="0001757B"/>
    <w:rsid w:val="00017D01"/>
    <w:rsid w:val="00017EE4"/>
    <w:rsid w:val="000243E7"/>
    <w:rsid w:val="000247C4"/>
    <w:rsid w:val="00032E4D"/>
    <w:rsid w:val="00033667"/>
    <w:rsid w:val="00043D70"/>
    <w:rsid w:val="00047DA6"/>
    <w:rsid w:val="0005258D"/>
    <w:rsid w:val="00061F5A"/>
    <w:rsid w:val="0006266B"/>
    <w:rsid w:val="0006578F"/>
    <w:rsid w:val="000711BF"/>
    <w:rsid w:val="000720AD"/>
    <w:rsid w:val="0007354C"/>
    <w:rsid w:val="0007629D"/>
    <w:rsid w:val="00076640"/>
    <w:rsid w:val="00090687"/>
    <w:rsid w:val="00092872"/>
    <w:rsid w:val="00095773"/>
    <w:rsid w:val="000A4D68"/>
    <w:rsid w:val="000A645D"/>
    <w:rsid w:val="000B1EE1"/>
    <w:rsid w:val="000B5EB1"/>
    <w:rsid w:val="000B6CA1"/>
    <w:rsid w:val="000C3B2B"/>
    <w:rsid w:val="000C439A"/>
    <w:rsid w:val="000C502C"/>
    <w:rsid w:val="000D53A0"/>
    <w:rsid w:val="000D79E9"/>
    <w:rsid w:val="000E0447"/>
    <w:rsid w:val="000E2A10"/>
    <w:rsid w:val="000E51B3"/>
    <w:rsid w:val="000E58B2"/>
    <w:rsid w:val="000F0194"/>
    <w:rsid w:val="000F0BEE"/>
    <w:rsid w:val="000F4D7F"/>
    <w:rsid w:val="000F7A5D"/>
    <w:rsid w:val="00100340"/>
    <w:rsid w:val="00104F87"/>
    <w:rsid w:val="00107522"/>
    <w:rsid w:val="00111486"/>
    <w:rsid w:val="00123E5C"/>
    <w:rsid w:val="00146803"/>
    <w:rsid w:val="001475FE"/>
    <w:rsid w:val="00151155"/>
    <w:rsid w:val="00151710"/>
    <w:rsid w:val="0015372A"/>
    <w:rsid w:val="00154476"/>
    <w:rsid w:val="00162F3C"/>
    <w:rsid w:val="0016363A"/>
    <w:rsid w:val="001662E7"/>
    <w:rsid w:val="00171513"/>
    <w:rsid w:val="00176335"/>
    <w:rsid w:val="0017678C"/>
    <w:rsid w:val="00177065"/>
    <w:rsid w:val="001810C7"/>
    <w:rsid w:val="001842B1"/>
    <w:rsid w:val="001846B4"/>
    <w:rsid w:val="00185E8A"/>
    <w:rsid w:val="00186484"/>
    <w:rsid w:val="00186EA9"/>
    <w:rsid w:val="00192748"/>
    <w:rsid w:val="00193C78"/>
    <w:rsid w:val="0019468A"/>
    <w:rsid w:val="001A0B67"/>
    <w:rsid w:val="001A1864"/>
    <w:rsid w:val="001A2CFE"/>
    <w:rsid w:val="001C0851"/>
    <w:rsid w:val="001C0F73"/>
    <w:rsid w:val="001C1925"/>
    <w:rsid w:val="001C2BEC"/>
    <w:rsid w:val="001C626C"/>
    <w:rsid w:val="001D1A14"/>
    <w:rsid w:val="001D3D7F"/>
    <w:rsid w:val="001D69D1"/>
    <w:rsid w:val="001D6B50"/>
    <w:rsid w:val="001E14A7"/>
    <w:rsid w:val="001E4BDC"/>
    <w:rsid w:val="001E4EF0"/>
    <w:rsid w:val="001E5C4E"/>
    <w:rsid w:val="001F112F"/>
    <w:rsid w:val="00200EBA"/>
    <w:rsid w:val="00204785"/>
    <w:rsid w:val="0020732D"/>
    <w:rsid w:val="002156F7"/>
    <w:rsid w:val="00217575"/>
    <w:rsid w:val="00221496"/>
    <w:rsid w:val="00224A1E"/>
    <w:rsid w:val="002306FE"/>
    <w:rsid w:val="00232657"/>
    <w:rsid w:val="00240796"/>
    <w:rsid w:val="002451E5"/>
    <w:rsid w:val="002474B8"/>
    <w:rsid w:val="00252BC7"/>
    <w:rsid w:val="00254350"/>
    <w:rsid w:val="00254CE4"/>
    <w:rsid w:val="0025647A"/>
    <w:rsid w:val="00266C28"/>
    <w:rsid w:val="00266EBB"/>
    <w:rsid w:val="00271A69"/>
    <w:rsid w:val="00276594"/>
    <w:rsid w:val="00282F95"/>
    <w:rsid w:val="00290D8C"/>
    <w:rsid w:val="00291274"/>
    <w:rsid w:val="00291D90"/>
    <w:rsid w:val="00292F6E"/>
    <w:rsid w:val="00295FE1"/>
    <w:rsid w:val="00297FE7"/>
    <w:rsid w:val="002A5052"/>
    <w:rsid w:val="002A5EA8"/>
    <w:rsid w:val="002B7F64"/>
    <w:rsid w:val="002C1A9E"/>
    <w:rsid w:val="002D29D3"/>
    <w:rsid w:val="002D5312"/>
    <w:rsid w:val="002D6B82"/>
    <w:rsid w:val="00300FA3"/>
    <w:rsid w:val="00304ADC"/>
    <w:rsid w:val="003073C6"/>
    <w:rsid w:val="003111A8"/>
    <w:rsid w:val="00315D5F"/>
    <w:rsid w:val="003238F0"/>
    <w:rsid w:val="003255A9"/>
    <w:rsid w:val="00331653"/>
    <w:rsid w:val="00331B97"/>
    <w:rsid w:val="00335448"/>
    <w:rsid w:val="003379FB"/>
    <w:rsid w:val="00343FBA"/>
    <w:rsid w:val="00343FDC"/>
    <w:rsid w:val="00344B2A"/>
    <w:rsid w:val="003524ED"/>
    <w:rsid w:val="00353E24"/>
    <w:rsid w:val="00355A5B"/>
    <w:rsid w:val="0036164C"/>
    <w:rsid w:val="0036391E"/>
    <w:rsid w:val="0036605C"/>
    <w:rsid w:val="003666D2"/>
    <w:rsid w:val="00367568"/>
    <w:rsid w:val="0037038D"/>
    <w:rsid w:val="003812FD"/>
    <w:rsid w:val="00384718"/>
    <w:rsid w:val="00390C08"/>
    <w:rsid w:val="003921F0"/>
    <w:rsid w:val="003976CB"/>
    <w:rsid w:val="003A10C4"/>
    <w:rsid w:val="003B2D89"/>
    <w:rsid w:val="003B554A"/>
    <w:rsid w:val="003C1694"/>
    <w:rsid w:val="003C3ED7"/>
    <w:rsid w:val="003C4D6A"/>
    <w:rsid w:val="003D3B41"/>
    <w:rsid w:val="003D50BD"/>
    <w:rsid w:val="003E0B7E"/>
    <w:rsid w:val="003E4A48"/>
    <w:rsid w:val="003E761D"/>
    <w:rsid w:val="00400414"/>
    <w:rsid w:val="004110C2"/>
    <w:rsid w:val="00413305"/>
    <w:rsid w:val="00416B2E"/>
    <w:rsid w:val="00422E5A"/>
    <w:rsid w:val="00426BA1"/>
    <w:rsid w:val="0043081D"/>
    <w:rsid w:val="004331E2"/>
    <w:rsid w:val="00443045"/>
    <w:rsid w:val="00444D42"/>
    <w:rsid w:val="00462A22"/>
    <w:rsid w:val="004709F4"/>
    <w:rsid w:val="00471BD5"/>
    <w:rsid w:val="00472151"/>
    <w:rsid w:val="0047484A"/>
    <w:rsid w:val="00481A06"/>
    <w:rsid w:val="00483331"/>
    <w:rsid w:val="004908F4"/>
    <w:rsid w:val="00492C65"/>
    <w:rsid w:val="00494FD9"/>
    <w:rsid w:val="00497FA2"/>
    <w:rsid w:val="004A0C5A"/>
    <w:rsid w:val="004A1317"/>
    <w:rsid w:val="004A6434"/>
    <w:rsid w:val="004A7030"/>
    <w:rsid w:val="004A7D7D"/>
    <w:rsid w:val="004B2943"/>
    <w:rsid w:val="004B34A2"/>
    <w:rsid w:val="004B40C9"/>
    <w:rsid w:val="004B58C8"/>
    <w:rsid w:val="004B7FCC"/>
    <w:rsid w:val="004C41C1"/>
    <w:rsid w:val="004C4D41"/>
    <w:rsid w:val="004D33D6"/>
    <w:rsid w:val="004D6C32"/>
    <w:rsid w:val="004F18FB"/>
    <w:rsid w:val="004F30A6"/>
    <w:rsid w:val="004F32CE"/>
    <w:rsid w:val="004F60EE"/>
    <w:rsid w:val="004F6333"/>
    <w:rsid w:val="004F6B78"/>
    <w:rsid w:val="004F7351"/>
    <w:rsid w:val="0050377F"/>
    <w:rsid w:val="005052DA"/>
    <w:rsid w:val="0050682F"/>
    <w:rsid w:val="00506E5D"/>
    <w:rsid w:val="00510362"/>
    <w:rsid w:val="005112F8"/>
    <w:rsid w:val="005114EC"/>
    <w:rsid w:val="00515E22"/>
    <w:rsid w:val="00520F4D"/>
    <w:rsid w:val="00521181"/>
    <w:rsid w:val="005230AE"/>
    <w:rsid w:val="00527321"/>
    <w:rsid w:val="005371C9"/>
    <w:rsid w:val="00537E1F"/>
    <w:rsid w:val="0055528D"/>
    <w:rsid w:val="00561CF1"/>
    <w:rsid w:val="00562E5D"/>
    <w:rsid w:val="00565FBF"/>
    <w:rsid w:val="005666FE"/>
    <w:rsid w:val="005676A8"/>
    <w:rsid w:val="00567868"/>
    <w:rsid w:val="00567EA0"/>
    <w:rsid w:val="0057374E"/>
    <w:rsid w:val="0057467F"/>
    <w:rsid w:val="005746AF"/>
    <w:rsid w:val="00576566"/>
    <w:rsid w:val="00577E74"/>
    <w:rsid w:val="00581E15"/>
    <w:rsid w:val="00584313"/>
    <w:rsid w:val="00587EAD"/>
    <w:rsid w:val="005931F4"/>
    <w:rsid w:val="005968CF"/>
    <w:rsid w:val="005A1B20"/>
    <w:rsid w:val="005A2A04"/>
    <w:rsid w:val="005B26AC"/>
    <w:rsid w:val="005B6632"/>
    <w:rsid w:val="005B7B18"/>
    <w:rsid w:val="005C4C03"/>
    <w:rsid w:val="005D6812"/>
    <w:rsid w:val="005E1236"/>
    <w:rsid w:val="005E5786"/>
    <w:rsid w:val="005F0615"/>
    <w:rsid w:val="005F0CE6"/>
    <w:rsid w:val="005F3039"/>
    <w:rsid w:val="005F6C37"/>
    <w:rsid w:val="00613AC4"/>
    <w:rsid w:val="0061429B"/>
    <w:rsid w:val="00615AB8"/>
    <w:rsid w:val="0062005F"/>
    <w:rsid w:val="00622647"/>
    <w:rsid w:val="00623909"/>
    <w:rsid w:val="00624D27"/>
    <w:rsid w:val="00630023"/>
    <w:rsid w:val="00630032"/>
    <w:rsid w:val="0063191D"/>
    <w:rsid w:val="006351AB"/>
    <w:rsid w:val="00637791"/>
    <w:rsid w:val="006377A1"/>
    <w:rsid w:val="00637E60"/>
    <w:rsid w:val="00642CB7"/>
    <w:rsid w:val="006500A8"/>
    <w:rsid w:val="00671BBF"/>
    <w:rsid w:val="0067582F"/>
    <w:rsid w:val="006805C8"/>
    <w:rsid w:val="00682BD5"/>
    <w:rsid w:val="00682DCB"/>
    <w:rsid w:val="00685609"/>
    <w:rsid w:val="0069402F"/>
    <w:rsid w:val="006955DD"/>
    <w:rsid w:val="00696516"/>
    <w:rsid w:val="006A0309"/>
    <w:rsid w:val="006A3D3F"/>
    <w:rsid w:val="006A3E21"/>
    <w:rsid w:val="006A5E55"/>
    <w:rsid w:val="006A7020"/>
    <w:rsid w:val="006A736C"/>
    <w:rsid w:val="006A7743"/>
    <w:rsid w:val="006B0784"/>
    <w:rsid w:val="006B5BD2"/>
    <w:rsid w:val="006C269E"/>
    <w:rsid w:val="006D13F3"/>
    <w:rsid w:val="006D25DD"/>
    <w:rsid w:val="006D5747"/>
    <w:rsid w:val="006E01B7"/>
    <w:rsid w:val="006E383E"/>
    <w:rsid w:val="006E4F10"/>
    <w:rsid w:val="006E6DFE"/>
    <w:rsid w:val="006F456E"/>
    <w:rsid w:val="006F55EE"/>
    <w:rsid w:val="006F7456"/>
    <w:rsid w:val="00703275"/>
    <w:rsid w:val="0070405F"/>
    <w:rsid w:val="007065DD"/>
    <w:rsid w:val="00711B48"/>
    <w:rsid w:val="007120FB"/>
    <w:rsid w:val="0071406F"/>
    <w:rsid w:val="00714335"/>
    <w:rsid w:val="00715A30"/>
    <w:rsid w:val="00715B6D"/>
    <w:rsid w:val="00722A90"/>
    <w:rsid w:val="0072371B"/>
    <w:rsid w:val="00724475"/>
    <w:rsid w:val="007258DF"/>
    <w:rsid w:val="00725DCD"/>
    <w:rsid w:val="00727AD2"/>
    <w:rsid w:val="00736288"/>
    <w:rsid w:val="00736C6F"/>
    <w:rsid w:val="00741AA1"/>
    <w:rsid w:val="00744FDD"/>
    <w:rsid w:val="00746277"/>
    <w:rsid w:val="00747A28"/>
    <w:rsid w:val="00752187"/>
    <w:rsid w:val="0075350D"/>
    <w:rsid w:val="00753524"/>
    <w:rsid w:val="00754B73"/>
    <w:rsid w:val="007624B3"/>
    <w:rsid w:val="007632DC"/>
    <w:rsid w:val="00764F61"/>
    <w:rsid w:val="00765D43"/>
    <w:rsid w:val="00771FE1"/>
    <w:rsid w:val="00781FFC"/>
    <w:rsid w:val="00787B06"/>
    <w:rsid w:val="00794B62"/>
    <w:rsid w:val="00794BED"/>
    <w:rsid w:val="007A09A5"/>
    <w:rsid w:val="007A18D2"/>
    <w:rsid w:val="007A38D0"/>
    <w:rsid w:val="007A4D82"/>
    <w:rsid w:val="007A4DE2"/>
    <w:rsid w:val="007A718F"/>
    <w:rsid w:val="007B0051"/>
    <w:rsid w:val="007B1A80"/>
    <w:rsid w:val="007C0502"/>
    <w:rsid w:val="007C4359"/>
    <w:rsid w:val="007C5BC8"/>
    <w:rsid w:val="007D21C3"/>
    <w:rsid w:val="007D268A"/>
    <w:rsid w:val="007D502E"/>
    <w:rsid w:val="007D7CE7"/>
    <w:rsid w:val="007E12F3"/>
    <w:rsid w:val="007E15C2"/>
    <w:rsid w:val="007E21EB"/>
    <w:rsid w:val="007E4D36"/>
    <w:rsid w:val="007F0FEB"/>
    <w:rsid w:val="007F1709"/>
    <w:rsid w:val="007F3652"/>
    <w:rsid w:val="007F468B"/>
    <w:rsid w:val="007F7905"/>
    <w:rsid w:val="00800818"/>
    <w:rsid w:val="00800F38"/>
    <w:rsid w:val="00806608"/>
    <w:rsid w:val="00807CD9"/>
    <w:rsid w:val="00812601"/>
    <w:rsid w:val="008136CE"/>
    <w:rsid w:val="00814762"/>
    <w:rsid w:val="00816ECF"/>
    <w:rsid w:val="00826172"/>
    <w:rsid w:val="0083286B"/>
    <w:rsid w:val="00834465"/>
    <w:rsid w:val="00837610"/>
    <w:rsid w:val="00841F1B"/>
    <w:rsid w:val="00844BDD"/>
    <w:rsid w:val="008459CC"/>
    <w:rsid w:val="00847D42"/>
    <w:rsid w:val="00853949"/>
    <w:rsid w:val="00873C12"/>
    <w:rsid w:val="00874481"/>
    <w:rsid w:val="008775BF"/>
    <w:rsid w:val="00877C81"/>
    <w:rsid w:val="00882179"/>
    <w:rsid w:val="008940F4"/>
    <w:rsid w:val="00895B46"/>
    <w:rsid w:val="00896E38"/>
    <w:rsid w:val="00897ECC"/>
    <w:rsid w:val="008A0825"/>
    <w:rsid w:val="008A31E0"/>
    <w:rsid w:val="008A3927"/>
    <w:rsid w:val="008A5FBE"/>
    <w:rsid w:val="008A6D7C"/>
    <w:rsid w:val="008B1AAB"/>
    <w:rsid w:val="008B2C29"/>
    <w:rsid w:val="008B3413"/>
    <w:rsid w:val="008C4D0D"/>
    <w:rsid w:val="008C4F85"/>
    <w:rsid w:val="008D05DE"/>
    <w:rsid w:val="008D0A1B"/>
    <w:rsid w:val="008D1C4F"/>
    <w:rsid w:val="008D593D"/>
    <w:rsid w:val="008E1B24"/>
    <w:rsid w:val="008E4386"/>
    <w:rsid w:val="008E4C93"/>
    <w:rsid w:val="008F16AA"/>
    <w:rsid w:val="008F2C43"/>
    <w:rsid w:val="00901936"/>
    <w:rsid w:val="0090297F"/>
    <w:rsid w:val="00903C56"/>
    <w:rsid w:val="00907341"/>
    <w:rsid w:val="009114FE"/>
    <w:rsid w:val="00911649"/>
    <w:rsid w:val="009124A8"/>
    <w:rsid w:val="009177DC"/>
    <w:rsid w:val="00920094"/>
    <w:rsid w:val="0093003D"/>
    <w:rsid w:val="00931CD0"/>
    <w:rsid w:val="00932052"/>
    <w:rsid w:val="00933D43"/>
    <w:rsid w:val="0093454A"/>
    <w:rsid w:val="00940C3B"/>
    <w:rsid w:val="00941162"/>
    <w:rsid w:val="0094233F"/>
    <w:rsid w:val="00945CE1"/>
    <w:rsid w:val="0094794C"/>
    <w:rsid w:val="00950765"/>
    <w:rsid w:val="0095475F"/>
    <w:rsid w:val="00956255"/>
    <w:rsid w:val="00956BB8"/>
    <w:rsid w:val="00960651"/>
    <w:rsid w:val="00960C61"/>
    <w:rsid w:val="00966A5C"/>
    <w:rsid w:val="00974271"/>
    <w:rsid w:val="00984667"/>
    <w:rsid w:val="00986F18"/>
    <w:rsid w:val="009907B0"/>
    <w:rsid w:val="0099136E"/>
    <w:rsid w:val="00991D12"/>
    <w:rsid w:val="0099417C"/>
    <w:rsid w:val="00996274"/>
    <w:rsid w:val="009A69FC"/>
    <w:rsid w:val="009B3FD0"/>
    <w:rsid w:val="009B4BAE"/>
    <w:rsid w:val="009C0156"/>
    <w:rsid w:val="009C1454"/>
    <w:rsid w:val="009C2002"/>
    <w:rsid w:val="009C5462"/>
    <w:rsid w:val="009C6A68"/>
    <w:rsid w:val="009D049D"/>
    <w:rsid w:val="009D05B4"/>
    <w:rsid w:val="009D0B99"/>
    <w:rsid w:val="009E32CD"/>
    <w:rsid w:val="009E365B"/>
    <w:rsid w:val="009E4E7E"/>
    <w:rsid w:val="009E5BB0"/>
    <w:rsid w:val="009E738E"/>
    <w:rsid w:val="009F0492"/>
    <w:rsid w:val="00A003A7"/>
    <w:rsid w:val="00A00539"/>
    <w:rsid w:val="00A00DC5"/>
    <w:rsid w:val="00A00FFC"/>
    <w:rsid w:val="00A026CD"/>
    <w:rsid w:val="00A03467"/>
    <w:rsid w:val="00A0618A"/>
    <w:rsid w:val="00A105C4"/>
    <w:rsid w:val="00A11840"/>
    <w:rsid w:val="00A128BF"/>
    <w:rsid w:val="00A200F5"/>
    <w:rsid w:val="00A20CAD"/>
    <w:rsid w:val="00A231BD"/>
    <w:rsid w:val="00A269FA"/>
    <w:rsid w:val="00A37F52"/>
    <w:rsid w:val="00A42A42"/>
    <w:rsid w:val="00A45DFD"/>
    <w:rsid w:val="00A56BAD"/>
    <w:rsid w:val="00A6055A"/>
    <w:rsid w:val="00A63AB8"/>
    <w:rsid w:val="00A65314"/>
    <w:rsid w:val="00A72A09"/>
    <w:rsid w:val="00A80046"/>
    <w:rsid w:val="00A87EFD"/>
    <w:rsid w:val="00A9048D"/>
    <w:rsid w:val="00AA21C9"/>
    <w:rsid w:val="00AA3B2C"/>
    <w:rsid w:val="00AA45E5"/>
    <w:rsid w:val="00AB0F41"/>
    <w:rsid w:val="00AB3EB1"/>
    <w:rsid w:val="00AB7C2E"/>
    <w:rsid w:val="00AC2BBC"/>
    <w:rsid w:val="00AC6AB2"/>
    <w:rsid w:val="00AD0AE2"/>
    <w:rsid w:val="00AD689E"/>
    <w:rsid w:val="00AD6ADF"/>
    <w:rsid w:val="00AD770F"/>
    <w:rsid w:val="00AD7E88"/>
    <w:rsid w:val="00AE42D6"/>
    <w:rsid w:val="00AE6DEA"/>
    <w:rsid w:val="00B03150"/>
    <w:rsid w:val="00B06EF2"/>
    <w:rsid w:val="00B108B7"/>
    <w:rsid w:val="00B1587F"/>
    <w:rsid w:val="00B2367D"/>
    <w:rsid w:val="00B25BDB"/>
    <w:rsid w:val="00B27459"/>
    <w:rsid w:val="00B35FC3"/>
    <w:rsid w:val="00B421BA"/>
    <w:rsid w:val="00B47EC4"/>
    <w:rsid w:val="00B508A0"/>
    <w:rsid w:val="00B5399B"/>
    <w:rsid w:val="00B60484"/>
    <w:rsid w:val="00B63832"/>
    <w:rsid w:val="00B66910"/>
    <w:rsid w:val="00B75685"/>
    <w:rsid w:val="00B84C4F"/>
    <w:rsid w:val="00B85583"/>
    <w:rsid w:val="00B865BD"/>
    <w:rsid w:val="00B8687E"/>
    <w:rsid w:val="00B9051B"/>
    <w:rsid w:val="00B90A75"/>
    <w:rsid w:val="00B93758"/>
    <w:rsid w:val="00B93D20"/>
    <w:rsid w:val="00BB1440"/>
    <w:rsid w:val="00BC3FBB"/>
    <w:rsid w:val="00BC61DF"/>
    <w:rsid w:val="00BE018F"/>
    <w:rsid w:val="00BE30E8"/>
    <w:rsid w:val="00BE5B55"/>
    <w:rsid w:val="00BF49B7"/>
    <w:rsid w:val="00BF5AC6"/>
    <w:rsid w:val="00C01B0E"/>
    <w:rsid w:val="00C025C1"/>
    <w:rsid w:val="00C07290"/>
    <w:rsid w:val="00C152FD"/>
    <w:rsid w:val="00C15C15"/>
    <w:rsid w:val="00C16517"/>
    <w:rsid w:val="00C17326"/>
    <w:rsid w:val="00C207BB"/>
    <w:rsid w:val="00C21D44"/>
    <w:rsid w:val="00C22BB4"/>
    <w:rsid w:val="00C23425"/>
    <w:rsid w:val="00C25C81"/>
    <w:rsid w:val="00C303F8"/>
    <w:rsid w:val="00C3403B"/>
    <w:rsid w:val="00C36D23"/>
    <w:rsid w:val="00C51817"/>
    <w:rsid w:val="00C54B64"/>
    <w:rsid w:val="00C56920"/>
    <w:rsid w:val="00C7106A"/>
    <w:rsid w:val="00C74DD0"/>
    <w:rsid w:val="00C82DCD"/>
    <w:rsid w:val="00C857EF"/>
    <w:rsid w:val="00C8608C"/>
    <w:rsid w:val="00C94C75"/>
    <w:rsid w:val="00C9519E"/>
    <w:rsid w:val="00CA1F85"/>
    <w:rsid w:val="00CA5C86"/>
    <w:rsid w:val="00CA779E"/>
    <w:rsid w:val="00CB2757"/>
    <w:rsid w:val="00CB29B7"/>
    <w:rsid w:val="00CB6065"/>
    <w:rsid w:val="00CC1946"/>
    <w:rsid w:val="00CC6344"/>
    <w:rsid w:val="00CD1358"/>
    <w:rsid w:val="00CD2128"/>
    <w:rsid w:val="00CD52A2"/>
    <w:rsid w:val="00CD6524"/>
    <w:rsid w:val="00CD6AE6"/>
    <w:rsid w:val="00CE2A1E"/>
    <w:rsid w:val="00CE3DAB"/>
    <w:rsid w:val="00CE57DF"/>
    <w:rsid w:val="00CE7C39"/>
    <w:rsid w:val="00CF47B3"/>
    <w:rsid w:val="00D00496"/>
    <w:rsid w:val="00D02B55"/>
    <w:rsid w:val="00D048D9"/>
    <w:rsid w:val="00D05E8E"/>
    <w:rsid w:val="00D10751"/>
    <w:rsid w:val="00D1167A"/>
    <w:rsid w:val="00D17FBA"/>
    <w:rsid w:val="00D210BB"/>
    <w:rsid w:val="00D321EE"/>
    <w:rsid w:val="00D361A9"/>
    <w:rsid w:val="00D4188B"/>
    <w:rsid w:val="00D41CB5"/>
    <w:rsid w:val="00D43409"/>
    <w:rsid w:val="00D439B2"/>
    <w:rsid w:val="00D444FE"/>
    <w:rsid w:val="00D4712E"/>
    <w:rsid w:val="00D50C6F"/>
    <w:rsid w:val="00D567B0"/>
    <w:rsid w:val="00D61051"/>
    <w:rsid w:val="00D6260A"/>
    <w:rsid w:val="00D64284"/>
    <w:rsid w:val="00D64829"/>
    <w:rsid w:val="00D67651"/>
    <w:rsid w:val="00D70E96"/>
    <w:rsid w:val="00D71413"/>
    <w:rsid w:val="00D74BD4"/>
    <w:rsid w:val="00D74C19"/>
    <w:rsid w:val="00D77AC8"/>
    <w:rsid w:val="00D8031B"/>
    <w:rsid w:val="00D86728"/>
    <w:rsid w:val="00D86E12"/>
    <w:rsid w:val="00D903FF"/>
    <w:rsid w:val="00D926D6"/>
    <w:rsid w:val="00DA5505"/>
    <w:rsid w:val="00DB1E4E"/>
    <w:rsid w:val="00DB24DA"/>
    <w:rsid w:val="00DB36B3"/>
    <w:rsid w:val="00DB5103"/>
    <w:rsid w:val="00DB7DE7"/>
    <w:rsid w:val="00DC2A88"/>
    <w:rsid w:val="00DD1273"/>
    <w:rsid w:val="00DD4CDD"/>
    <w:rsid w:val="00DD7B50"/>
    <w:rsid w:val="00DE5E26"/>
    <w:rsid w:val="00DF3E1D"/>
    <w:rsid w:val="00DF576D"/>
    <w:rsid w:val="00E007E1"/>
    <w:rsid w:val="00E02754"/>
    <w:rsid w:val="00E20B92"/>
    <w:rsid w:val="00E22F52"/>
    <w:rsid w:val="00E24ECB"/>
    <w:rsid w:val="00E252D3"/>
    <w:rsid w:val="00E272CF"/>
    <w:rsid w:val="00E277B5"/>
    <w:rsid w:val="00E30B9D"/>
    <w:rsid w:val="00E327D5"/>
    <w:rsid w:val="00E4329B"/>
    <w:rsid w:val="00E43B7D"/>
    <w:rsid w:val="00E44A86"/>
    <w:rsid w:val="00E45A7A"/>
    <w:rsid w:val="00E45AB0"/>
    <w:rsid w:val="00E46A25"/>
    <w:rsid w:val="00E56151"/>
    <w:rsid w:val="00E5691C"/>
    <w:rsid w:val="00E64413"/>
    <w:rsid w:val="00E71155"/>
    <w:rsid w:val="00E84A4E"/>
    <w:rsid w:val="00E85E1A"/>
    <w:rsid w:val="00E96407"/>
    <w:rsid w:val="00EA38CE"/>
    <w:rsid w:val="00EB0679"/>
    <w:rsid w:val="00EB17C4"/>
    <w:rsid w:val="00EB4779"/>
    <w:rsid w:val="00EB47B3"/>
    <w:rsid w:val="00EB566F"/>
    <w:rsid w:val="00EB7A7B"/>
    <w:rsid w:val="00EC1F86"/>
    <w:rsid w:val="00EC54D1"/>
    <w:rsid w:val="00EC6EC4"/>
    <w:rsid w:val="00EC6F63"/>
    <w:rsid w:val="00ED5218"/>
    <w:rsid w:val="00ED58EC"/>
    <w:rsid w:val="00EE02D6"/>
    <w:rsid w:val="00EF1184"/>
    <w:rsid w:val="00EF29DF"/>
    <w:rsid w:val="00EF37E8"/>
    <w:rsid w:val="00EF4E55"/>
    <w:rsid w:val="00EF51B5"/>
    <w:rsid w:val="00F01414"/>
    <w:rsid w:val="00F060AF"/>
    <w:rsid w:val="00F10BFF"/>
    <w:rsid w:val="00F11DBE"/>
    <w:rsid w:val="00F168A8"/>
    <w:rsid w:val="00F202B9"/>
    <w:rsid w:val="00F232FE"/>
    <w:rsid w:val="00F23B74"/>
    <w:rsid w:val="00F23F16"/>
    <w:rsid w:val="00F25A90"/>
    <w:rsid w:val="00F27D2D"/>
    <w:rsid w:val="00F35EB9"/>
    <w:rsid w:val="00F362BB"/>
    <w:rsid w:val="00F371BF"/>
    <w:rsid w:val="00F41499"/>
    <w:rsid w:val="00F476CF"/>
    <w:rsid w:val="00F579BD"/>
    <w:rsid w:val="00F65681"/>
    <w:rsid w:val="00F75814"/>
    <w:rsid w:val="00F773FE"/>
    <w:rsid w:val="00F809FC"/>
    <w:rsid w:val="00F83344"/>
    <w:rsid w:val="00F841D3"/>
    <w:rsid w:val="00F8621D"/>
    <w:rsid w:val="00F8717E"/>
    <w:rsid w:val="00F8751A"/>
    <w:rsid w:val="00F9105D"/>
    <w:rsid w:val="00FA5220"/>
    <w:rsid w:val="00FB2550"/>
    <w:rsid w:val="00FB5D68"/>
    <w:rsid w:val="00FB64EF"/>
    <w:rsid w:val="00FC0250"/>
    <w:rsid w:val="00FC586B"/>
    <w:rsid w:val="00FC6419"/>
    <w:rsid w:val="00FD2786"/>
    <w:rsid w:val="00FD449C"/>
    <w:rsid w:val="00FE39E9"/>
    <w:rsid w:val="00FE63FE"/>
    <w:rsid w:val="00FF2C25"/>
    <w:rsid w:val="00FF3562"/>
    <w:rsid w:val="00FF4D04"/>
    <w:rsid w:val="00FF4FA0"/>
    <w:rsid w:val="00FF606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3779A"/>
  <w15:docId w15:val="{3FE94495-0EA4-4BED-83F3-977B3F5E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0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F7A5D"/>
    <w:pPr>
      <w:keepNext/>
      <w:jc w:val="center"/>
      <w:outlineLvl w:val="3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3D50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7A5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71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0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D50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3D50B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D50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AB3E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3E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rsid w:val="00AB3EB1"/>
    <w:rPr>
      <w:b/>
      <w:bCs/>
      <w:color w:val="008000"/>
      <w:sz w:val="20"/>
      <w:szCs w:val="20"/>
      <w:u w:val="single"/>
    </w:rPr>
  </w:style>
  <w:style w:type="character" w:styleId="aa">
    <w:name w:val="footnote reference"/>
    <w:basedOn w:val="a0"/>
    <w:uiPriority w:val="99"/>
    <w:semiHidden/>
    <w:rsid w:val="00AB3EB1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BE018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87EFD"/>
    <w:rPr>
      <w:rFonts w:cs="Times New Roman"/>
      <w:b/>
      <w:bCs/>
    </w:rPr>
  </w:style>
  <w:style w:type="paragraph" w:customStyle="1" w:styleId="p13">
    <w:name w:val="p13"/>
    <w:basedOn w:val="a"/>
    <w:rsid w:val="00CC1946"/>
    <w:pPr>
      <w:spacing w:before="100" w:beforeAutospacing="1" w:after="100" w:afterAutospacing="1"/>
    </w:pPr>
  </w:style>
  <w:style w:type="character" w:customStyle="1" w:styleId="s3">
    <w:name w:val="s3"/>
    <w:basedOn w:val="a0"/>
    <w:rsid w:val="00CC1946"/>
  </w:style>
  <w:style w:type="paragraph" w:customStyle="1" w:styleId="p14">
    <w:name w:val="p14"/>
    <w:basedOn w:val="a"/>
    <w:rsid w:val="00CC1946"/>
    <w:pPr>
      <w:spacing w:before="100" w:beforeAutospacing="1" w:after="100" w:afterAutospacing="1"/>
    </w:pPr>
  </w:style>
  <w:style w:type="character" w:customStyle="1" w:styleId="s2">
    <w:name w:val="s2"/>
    <w:basedOn w:val="a0"/>
    <w:rsid w:val="00CC1946"/>
  </w:style>
  <w:style w:type="paragraph" w:customStyle="1" w:styleId="p15">
    <w:name w:val="p15"/>
    <w:basedOn w:val="a"/>
    <w:rsid w:val="00CC1946"/>
    <w:pPr>
      <w:spacing w:before="100" w:beforeAutospacing="1" w:after="100" w:afterAutospacing="1"/>
    </w:pPr>
  </w:style>
  <w:style w:type="paragraph" w:customStyle="1" w:styleId="p16">
    <w:name w:val="p16"/>
    <w:basedOn w:val="a"/>
    <w:rsid w:val="00CC19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1946"/>
  </w:style>
  <w:style w:type="character" w:customStyle="1" w:styleId="s1">
    <w:name w:val="s1"/>
    <w:basedOn w:val="a0"/>
    <w:rsid w:val="00CC1946"/>
  </w:style>
  <w:style w:type="paragraph" w:customStyle="1" w:styleId="p17">
    <w:name w:val="p17"/>
    <w:basedOn w:val="a"/>
    <w:rsid w:val="00CC1946"/>
    <w:pPr>
      <w:spacing w:before="100" w:beforeAutospacing="1" w:after="100" w:afterAutospacing="1"/>
    </w:pPr>
  </w:style>
  <w:style w:type="character" w:customStyle="1" w:styleId="s4">
    <w:name w:val="s4"/>
    <w:basedOn w:val="a0"/>
    <w:rsid w:val="00CC1946"/>
  </w:style>
  <w:style w:type="paragraph" w:customStyle="1" w:styleId="p18">
    <w:name w:val="p18"/>
    <w:basedOn w:val="a"/>
    <w:rsid w:val="00CC1946"/>
    <w:pPr>
      <w:spacing w:before="100" w:beforeAutospacing="1" w:after="100" w:afterAutospacing="1"/>
    </w:pPr>
  </w:style>
  <w:style w:type="character" w:customStyle="1" w:styleId="s6">
    <w:name w:val="s6"/>
    <w:basedOn w:val="a0"/>
    <w:rsid w:val="00CC1946"/>
  </w:style>
  <w:style w:type="character" w:customStyle="1" w:styleId="s7">
    <w:name w:val="s7"/>
    <w:basedOn w:val="a0"/>
    <w:rsid w:val="00CC1946"/>
  </w:style>
  <w:style w:type="paragraph" w:customStyle="1" w:styleId="p21">
    <w:name w:val="p21"/>
    <w:basedOn w:val="a"/>
    <w:rsid w:val="00CC1946"/>
    <w:pPr>
      <w:spacing w:before="100" w:beforeAutospacing="1" w:after="100" w:afterAutospacing="1"/>
    </w:pPr>
  </w:style>
  <w:style w:type="paragraph" w:customStyle="1" w:styleId="p22">
    <w:name w:val="p22"/>
    <w:basedOn w:val="a"/>
    <w:rsid w:val="00CC1946"/>
    <w:pPr>
      <w:spacing w:before="100" w:beforeAutospacing="1" w:after="100" w:afterAutospacing="1"/>
    </w:pPr>
  </w:style>
  <w:style w:type="paragraph" w:customStyle="1" w:styleId="p20">
    <w:name w:val="p20"/>
    <w:basedOn w:val="a"/>
    <w:rsid w:val="00CC1946"/>
    <w:pPr>
      <w:spacing w:before="100" w:beforeAutospacing="1" w:after="100" w:afterAutospacing="1"/>
    </w:pPr>
  </w:style>
  <w:style w:type="paragraph" w:customStyle="1" w:styleId="p25">
    <w:name w:val="p25"/>
    <w:basedOn w:val="a"/>
    <w:rsid w:val="00CC1946"/>
    <w:pPr>
      <w:spacing w:before="100" w:beforeAutospacing="1" w:after="100" w:afterAutospacing="1"/>
    </w:pPr>
  </w:style>
  <w:style w:type="paragraph" w:customStyle="1" w:styleId="p27">
    <w:name w:val="p27"/>
    <w:basedOn w:val="a"/>
    <w:rsid w:val="00CC1946"/>
    <w:pPr>
      <w:spacing w:before="100" w:beforeAutospacing="1" w:after="100" w:afterAutospacing="1"/>
    </w:pPr>
  </w:style>
  <w:style w:type="paragraph" w:customStyle="1" w:styleId="p28">
    <w:name w:val="p28"/>
    <w:basedOn w:val="a"/>
    <w:rsid w:val="00CC1946"/>
    <w:pPr>
      <w:spacing w:before="100" w:beforeAutospacing="1" w:after="100" w:afterAutospacing="1"/>
    </w:pPr>
  </w:style>
  <w:style w:type="character" w:customStyle="1" w:styleId="s10">
    <w:name w:val="s10"/>
    <w:basedOn w:val="a0"/>
    <w:rsid w:val="00CC1946"/>
  </w:style>
  <w:style w:type="paragraph" w:customStyle="1" w:styleId="p29">
    <w:name w:val="p29"/>
    <w:basedOn w:val="a"/>
    <w:rsid w:val="00CC1946"/>
    <w:pPr>
      <w:spacing w:before="100" w:beforeAutospacing="1" w:after="100" w:afterAutospacing="1"/>
    </w:pPr>
  </w:style>
  <w:style w:type="paragraph" w:customStyle="1" w:styleId="p30">
    <w:name w:val="p30"/>
    <w:basedOn w:val="a"/>
    <w:rsid w:val="00CC1946"/>
    <w:pPr>
      <w:spacing w:before="100" w:beforeAutospacing="1" w:after="100" w:afterAutospacing="1"/>
    </w:pPr>
  </w:style>
  <w:style w:type="paragraph" w:customStyle="1" w:styleId="p31">
    <w:name w:val="p31"/>
    <w:basedOn w:val="a"/>
    <w:rsid w:val="00CC1946"/>
    <w:pPr>
      <w:spacing w:before="100" w:beforeAutospacing="1" w:after="100" w:afterAutospacing="1"/>
    </w:pPr>
  </w:style>
  <w:style w:type="paragraph" w:customStyle="1" w:styleId="p32">
    <w:name w:val="p32"/>
    <w:basedOn w:val="a"/>
    <w:rsid w:val="00CC1946"/>
    <w:pPr>
      <w:spacing w:before="100" w:beforeAutospacing="1" w:after="100" w:afterAutospacing="1"/>
    </w:pPr>
  </w:style>
  <w:style w:type="paragraph" w:customStyle="1" w:styleId="p33">
    <w:name w:val="p33"/>
    <w:basedOn w:val="a"/>
    <w:rsid w:val="00CC1946"/>
    <w:pPr>
      <w:spacing w:before="100" w:beforeAutospacing="1" w:after="100" w:afterAutospacing="1"/>
    </w:pPr>
  </w:style>
  <w:style w:type="paragraph" w:customStyle="1" w:styleId="p34">
    <w:name w:val="p34"/>
    <w:basedOn w:val="a"/>
    <w:rsid w:val="00CC1946"/>
    <w:pPr>
      <w:spacing w:before="100" w:beforeAutospacing="1" w:after="100" w:afterAutospacing="1"/>
    </w:pPr>
  </w:style>
  <w:style w:type="paragraph" w:customStyle="1" w:styleId="p35">
    <w:name w:val="p35"/>
    <w:basedOn w:val="a"/>
    <w:rsid w:val="00CC1946"/>
    <w:pPr>
      <w:spacing w:before="100" w:beforeAutospacing="1" w:after="100" w:afterAutospacing="1"/>
    </w:pPr>
  </w:style>
  <w:style w:type="character" w:customStyle="1" w:styleId="s11">
    <w:name w:val="s11"/>
    <w:basedOn w:val="a0"/>
    <w:rsid w:val="00CC1946"/>
  </w:style>
  <w:style w:type="paragraph" w:customStyle="1" w:styleId="p36">
    <w:name w:val="p36"/>
    <w:basedOn w:val="a"/>
    <w:rsid w:val="00CC1946"/>
    <w:pPr>
      <w:spacing w:before="100" w:beforeAutospacing="1" w:after="100" w:afterAutospacing="1"/>
    </w:pPr>
  </w:style>
  <w:style w:type="paragraph" w:customStyle="1" w:styleId="p37">
    <w:name w:val="p37"/>
    <w:basedOn w:val="a"/>
    <w:rsid w:val="00CC1946"/>
    <w:pPr>
      <w:spacing w:before="100" w:beforeAutospacing="1" w:after="100" w:afterAutospacing="1"/>
    </w:pPr>
  </w:style>
  <w:style w:type="paragraph" w:customStyle="1" w:styleId="p38">
    <w:name w:val="p38"/>
    <w:basedOn w:val="a"/>
    <w:rsid w:val="00CC1946"/>
    <w:pPr>
      <w:spacing w:before="100" w:beforeAutospacing="1" w:after="100" w:afterAutospacing="1"/>
    </w:pPr>
  </w:style>
  <w:style w:type="character" w:customStyle="1" w:styleId="s12">
    <w:name w:val="s12"/>
    <w:basedOn w:val="a0"/>
    <w:rsid w:val="00CC1946"/>
  </w:style>
  <w:style w:type="paragraph" w:customStyle="1" w:styleId="p39">
    <w:name w:val="p39"/>
    <w:basedOn w:val="a"/>
    <w:rsid w:val="00CC1946"/>
    <w:pPr>
      <w:spacing w:before="100" w:beforeAutospacing="1" w:after="100" w:afterAutospacing="1"/>
    </w:pPr>
  </w:style>
  <w:style w:type="paragraph" w:customStyle="1" w:styleId="p40">
    <w:name w:val="p40"/>
    <w:basedOn w:val="a"/>
    <w:rsid w:val="00CC1946"/>
    <w:pPr>
      <w:spacing w:before="100" w:beforeAutospacing="1" w:after="100" w:afterAutospacing="1"/>
    </w:pPr>
  </w:style>
  <w:style w:type="paragraph" w:customStyle="1" w:styleId="p41">
    <w:name w:val="p41"/>
    <w:basedOn w:val="a"/>
    <w:rsid w:val="00CC1946"/>
    <w:pPr>
      <w:spacing w:before="100" w:beforeAutospacing="1" w:after="100" w:afterAutospacing="1"/>
    </w:pPr>
  </w:style>
  <w:style w:type="paragraph" w:customStyle="1" w:styleId="p42">
    <w:name w:val="p42"/>
    <w:basedOn w:val="a"/>
    <w:rsid w:val="00CC1946"/>
    <w:pPr>
      <w:spacing w:before="100" w:beforeAutospacing="1" w:after="100" w:afterAutospacing="1"/>
    </w:pPr>
  </w:style>
  <w:style w:type="character" w:customStyle="1" w:styleId="s13">
    <w:name w:val="s13"/>
    <w:basedOn w:val="a0"/>
    <w:rsid w:val="00CC1946"/>
  </w:style>
  <w:style w:type="paragraph" w:customStyle="1" w:styleId="p44">
    <w:name w:val="p44"/>
    <w:basedOn w:val="a"/>
    <w:rsid w:val="00CC1946"/>
    <w:pPr>
      <w:spacing w:before="100" w:beforeAutospacing="1" w:after="100" w:afterAutospacing="1"/>
    </w:pPr>
  </w:style>
  <w:style w:type="character" w:customStyle="1" w:styleId="s8">
    <w:name w:val="s8"/>
    <w:basedOn w:val="a0"/>
    <w:rsid w:val="00CC1946"/>
  </w:style>
  <w:style w:type="character" w:customStyle="1" w:styleId="s14">
    <w:name w:val="s14"/>
    <w:basedOn w:val="a0"/>
    <w:rsid w:val="00CC1946"/>
  </w:style>
  <w:style w:type="paragraph" w:styleId="21">
    <w:name w:val="Body Text 2"/>
    <w:basedOn w:val="a"/>
    <w:link w:val="22"/>
    <w:uiPriority w:val="99"/>
    <w:unhideWhenUsed/>
    <w:rsid w:val="0071406F"/>
    <w:pPr>
      <w:widowControl w:val="0"/>
      <w:spacing w:after="120" w:line="480" w:lineRule="auto"/>
      <w:ind w:firstLine="40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71406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1406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14">
    <w:name w:val="Style14"/>
    <w:basedOn w:val="a"/>
    <w:rsid w:val="0071406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71406F"/>
    <w:rPr>
      <w:rFonts w:ascii="Times New Roman" w:hAnsi="Times New Roman"/>
      <w:sz w:val="26"/>
    </w:rPr>
  </w:style>
  <w:style w:type="character" w:customStyle="1" w:styleId="FontStyle50">
    <w:name w:val="Font Style50"/>
    <w:rsid w:val="0071406F"/>
    <w:rPr>
      <w:rFonts w:ascii="Times New Roman" w:hAnsi="Times New Roman"/>
      <w:b/>
      <w:sz w:val="26"/>
    </w:rPr>
  </w:style>
  <w:style w:type="character" w:styleId="ae">
    <w:name w:val="Hyperlink"/>
    <w:uiPriority w:val="99"/>
    <w:rsid w:val="0071406F"/>
    <w:rPr>
      <w:color w:val="0000FF"/>
      <w:u w:val="single"/>
    </w:rPr>
  </w:style>
  <w:style w:type="paragraph" w:styleId="af">
    <w:name w:val="Title"/>
    <w:basedOn w:val="a"/>
    <w:link w:val="af0"/>
    <w:qFormat/>
    <w:rsid w:val="0071406F"/>
    <w:pPr>
      <w:jc w:val="center"/>
    </w:pPr>
  </w:style>
  <w:style w:type="character" w:customStyle="1" w:styleId="af0">
    <w:name w:val="Заголовок Знак"/>
    <w:basedOn w:val="a0"/>
    <w:link w:val="af"/>
    <w:rsid w:val="00714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4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Миша"/>
    <w:basedOn w:val="a"/>
    <w:rsid w:val="0000196D"/>
    <w:pPr>
      <w:spacing w:line="360" w:lineRule="auto"/>
      <w:ind w:firstLine="567"/>
      <w:jc w:val="both"/>
    </w:pPr>
    <w:rPr>
      <w:sz w:val="28"/>
    </w:rPr>
  </w:style>
  <w:style w:type="character" w:customStyle="1" w:styleId="blk">
    <w:name w:val="blk"/>
    <w:rsid w:val="0000196D"/>
  </w:style>
  <w:style w:type="paragraph" w:customStyle="1" w:styleId="Style10">
    <w:name w:val="Style10"/>
    <w:basedOn w:val="a"/>
    <w:uiPriority w:val="99"/>
    <w:rsid w:val="006A0309"/>
    <w:pPr>
      <w:widowControl w:val="0"/>
      <w:autoSpaceDE w:val="0"/>
      <w:autoSpaceDN w:val="0"/>
      <w:adjustRightInd w:val="0"/>
      <w:spacing w:line="233" w:lineRule="exact"/>
      <w:ind w:firstLine="396"/>
      <w:jc w:val="both"/>
    </w:pPr>
  </w:style>
  <w:style w:type="character" w:customStyle="1" w:styleId="FontStyle36">
    <w:name w:val="Font Style36"/>
    <w:uiPriority w:val="99"/>
    <w:rsid w:val="006A030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6A03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6A03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6A0309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6A0309"/>
    <w:pPr>
      <w:widowControl w:val="0"/>
      <w:autoSpaceDE w:val="0"/>
      <w:autoSpaceDN w:val="0"/>
      <w:adjustRightInd w:val="0"/>
      <w:spacing w:line="223" w:lineRule="exact"/>
      <w:ind w:firstLine="418"/>
      <w:jc w:val="both"/>
    </w:pPr>
  </w:style>
  <w:style w:type="character" w:customStyle="1" w:styleId="FontStyle32">
    <w:name w:val="Font Style32"/>
    <w:uiPriority w:val="99"/>
    <w:rsid w:val="006A03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6A03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A0309"/>
    <w:pPr>
      <w:widowControl w:val="0"/>
      <w:autoSpaceDE w:val="0"/>
      <w:autoSpaceDN w:val="0"/>
      <w:adjustRightInd w:val="0"/>
      <w:spacing w:line="230" w:lineRule="exact"/>
      <w:ind w:firstLine="396"/>
      <w:jc w:val="both"/>
    </w:pPr>
  </w:style>
  <w:style w:type="character" w:customStyle="1" w:styleId="FontStyle38">
    <w:name w:val="Font Style38"/>
    <w:uiPriority w:val="99"/>
    <w:rsid w:val="006A0309"/>
    <w:rPr>
      <w:rFonts w:ascii="Constantia" w:hAnsi="Constantia" w:cs="Constantia"/>
      <w:sz w:val="20"/>
      <w:szCs w:val="20"/>
    </w:rPr>
  </w:style>
  <w:style w:type="character" w:customStyle="1" w:styleId="FontStyle40">
    <w:name w:val="Font Style40"/>
    <w:uiPriority w:val="99"/>
    <w:rsid w:val="006A030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Без интервала1"/>
    <w:rsid w:val="006A030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2">
    <w:name w:val="Прижатый влево"/>
    <w:basedOn w:val="a"/>
    <w:next w:val="a"/>
    <w:rsid w:val="006A030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hl">
    <w:name w:val="hl"/>
    <w:basedOn w:val="a0"/>
    <w:rsid w:val="00FF4D04"/>
  </w:style>
  <w:style w:type="paragraph" w:customStyle="1" w:styleId="ConsPlusNormal">
    <w:name w:val="ConsPlusNormal"/>
    <w:rsid w:val="00FF4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00">
    <w:name w:val="txt_00"/>
    <w:basedOn w:val="a"/>
    <w:rsid w:val="00E44A86"/>
    <w:pPr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zag3">
    <w:name w:val="zag3"/>
    <w:basedOn w:val="a"/>
    <w:rsid w:val="00E44A86"/>
    <w:pPr>
      <w:spacing w:before="240" w:after="240"/>
      <w:jc w:val="center"/>
    </w:pPr>
  </w:style>
  <w:style w:type="paragraph" w:styleId="af3">
    <w:name w:val="Normal (Web)"/>
    <w:basedOn w:val="a"/>
    <w:unhideWhenUsed/>
    <w:rsid w:val="00E44A86"/>
    <w:pPr>
      <w:spacing w:before="100" w:beforeAutospacing="1" w:after="100" w:afterAutospacing="1"/>
    </w:pPr>
  </w:style>
  <w:style w:type="character" w:customStyle="1" w:styleId="txt001">
    <w:name w:val="txt_001"/>
    <w:basedOn w:val="a0"/>
    <w:rsid w:val="00E44A86"/>
    <w:rPr>
      <w:rFonts w:ascii="Arial" w:hAnsi="Arial" w:cs="Arial" w:hint="default"/>
      <w:sz w:val="18"/>
      <w:szCs w:val="18"/>
    </w:rPr>
  </w:style>
  <w:style w:type="paragraph" w:styleId="23">
    <w:name w:val="Body Text Indent 2"/>
    <w:basedOn w:val="a"/>
    <w:link w:val="24"/>
    <w:rsid w:val="003812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1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"/>
    <w:basedOn w:val="a"/>
    <w:qFormat/>
    <w:rsid w:val="006B0784"/>
    <w:pPr>
      <w:spacing w:before="100" w:beforeAutospacing="1" w:after="100" w:afterAutospacing="1"/>
    </w:pPr>
  </w:style>
  <w:style w:type="character" w:customStyle="1" w:styleId="s100">
    <w:name w:val="s_10"/>
    <w:basedOn w:val="a0"/>
    <w:rsid w:val="004F32CE"/>
  </w:style>
  <w:style w:type="paragraph" w:customStyle="1" w:styleId="12">
    <w:name w:val="Абзац списка1"/>
    <w:basedOn w:val="a"/>
    <w:rsid w:val="00D43409"/>
    <w:pPr>
      <w:ind w:left="720"/>
    </w:pPr>
    <w:rPr>
      <w:rFonts w:eastAsia="Calibri"/>
    </w:rPr>
  </w:style>
  <w:style w:type="paragraph" w:customStyle="1" w:styleId="style3">
    <w:name w:val="style3"/>
    <w:basedOn w:val="a"/>
    <w:uiPriority w:val="99"/>
    <w:qFormat/>
    <w:rsid w:val="004D33D6"/>
    <w:pPr>
      <w:spacing w:before="100" w:beforeAutospacing="1" w:after="100" w:afterAutospacing="1"/>
    </w:pPr>
  </w:style>
  <w:style w:type="character" w:styleId="af4">
    <w:name w:val="Placeholder Text"/>
    <w:basedOn w:val="a0"/>
    <w:uiPriority w:val="99"/>
    <w:semiHidden/>
    <w:rsid w:val="00276594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2765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65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1F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A1F8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2D29D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210">
    <w:name w:val="Заголовок 21"/>
    <w:basedOn w:val="a"/>
    <w:uiPriority w:val="99"/>
    <w:qFormat/>
    <w:rsid w:val="00472151"/>
    <w:pPr>
      <w:keepNext/>
      <w:overflowPunct w:val="0"/>
      <w:spacing w:line="360" w:lineRule="auto"/>
      <w:ind w:firstLine="567"/>
      <w:jc w:val="both"/>
      <w:textAlignment w:val="baseline"/>
      <w:outlineLvl w:val="1"/>
    </w:pPr>
    <w:rPr>
      <w:i/>
      <w:iCs/>
      <w:color w:val="00000A"/>
      <w:szCs w:val="20"/>
    </w:rPr>
  </w:style>
  <w:style w:type="table" w:customStyle="1" w:styleId="13">
    <w:name w:val="Сетка таблицы1"/>
    <w:basedOn w:val="a1"/>
    <w:next w:val="a8"/>
    <w:uiPriority w:val="59"/>
    <w:rsid w:val="00933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13082-951E-4741-A33A-0A8DF2CF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14592</Words>
  <Characters>83180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G-402</dc:creator>
  <cp:keywords/>
  <dc:description/>
  <cp:lastModifiedBy>Andrey</cp:lastModifiedBy>
  <cp:revision>101</cp:revision>
  <cp:lastPrinted>2021-01-28T20:11:00Z</cp:lastPrinted>
  <dcterms:created xsi:type="dcterms:W3CDTF">2017-12-19T15:17:00Z</dcterms:created>
  <dcterms:modified xsi:type="dcterms:W3CDTF">2021-04-27T18:20:00Z</dcterms:modified>
</cp:coreProperties>
</file>