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41" w:rsidRPr="00316DAC" w:rsidRDefault="003D3B41" w:rsidP="003D3B41">
      <w:pPr>
        <w:overflowPunct w:val="0"/>
        <w:autoSpaceDE w:val="0"/>
        <w:autoSpaceDN w:val="0"/>
        <w:adjustRightInd w:val="0"/>
        <w:jc w:val="center"/>
      </w:pPr>
      <w:r w:rsidRPr="00316DAC">
        <w:rPr>
          <w:noProof/>
        </w:rPr>
        <w:t>МИНИСТЕРСТВО ОБРАЗОВАНИЯ И НАУКИ РОССИЙСКОЙ ФЕДЕРАЦИИ</w:t>
      </w:r>
    </w:p>
    <w:p w:rsidR="003D3B41" w:rsidRPr="00316DAC" w:rsidRDefault="003D3B41" w:rsidP="003D3B41">
      <w:pPr>
        <w:overflowPunct w:val="0"/>
        <w:autoSpaceDE w:val="0"/>
        <w:autoSpaceDN w:val="0"/>
        <w:adjustRightInd w:val="0"/>
        <w:jc w:val="center"/>
      </w:pPr>
    </w:p>
    <w:p w:rsidR="003D3B41" w:rsidRPr="00316DAC" w:rsidRDefault="003D3B41" w:rsidP="003D3B41">
      <w:pPr>
        <w:overflowPunct w:val="0"/>
        <w:autoSpaceDE w:val="0"/>
        <w:autoSpaceDN w:val="0"/>
        <w:adjustRightInd w:val="0"/>
        <w:jc w:val="center"/>
      </w:pPr>
      <w:r w:rsidRPr="00316DAC">
        <w:t xml:space="preserve">Федеральное государственное бюджетное образовательное </w:t>
      </w:r>
    </w:p>
    <w:p w:rsidR="003D3B41" w:rsidRPr="00316DAC" w:rsidRDefault="003D3B41" w:rsidP="003D3B41">
      <w:pPr>
        <w:overflowPunct w:val="0"/>
        <w:autoSpaceDE w:val="0"/>
        <w:autoSpaceDN w:val="0"/>
        <w:adjustRightInd w:val="0"/>
        <w:jc w:val="center"/>
      </w:pPr>
      <w:r w:rsidRPr="00316DAC">
        <w:t xml:space="preserve">учреждение высшего образования </w:t>
      </w:r>
    </w:p>
    <w:p w:rsidR="003D3B41" w:rsidRPr="00316DAC" w:rsidRDefault="003D3B41" w:rsidP="003D3B41">
      <w:pPr>
        <w:overflowPunct w:val="0"/>
        <w:autoSpaceDE w:val="0"/>
        <w:autoSpaceDN w:val="0"/>
        <w:adjustRightInd w:val="0"/>
        <w:jc w:val="center"/>
      </w:pPr>
      <w:r w:rsidRPr="00316DAC">
        <w:t>«Чувашский государственный университет имени И.Н. Ульянова»</w:t>
      </w:r>
    </w:p>
    <w:p w:rsidR="003D3B41" w:rsidRPr="0088342D" w:rsidRDefault="003D3B41" w:rsidP="003D3B41">
      <w:pPr>
        <w:overflowPunct w:val="0"/>
        <w:autoSpaceDE w:val="0"/>
        <w:autoSpaceDN w:val="0"/>
        <w:adjustRightInd w:val="0"/>
        <w:jc w:val="center"/>
      </w:pPr>
    </w:p>
    <w:p w:rsidR="003D3B41" w:rsidRPr="0088342D" w:rsidRDefault="003D3B41" w:rsidP="003D3B41">
      <w:pPr>
        <w:overflowPunct w:val="0"/>
        <w:autoSpaceDE w:val="0"/>
        <w:autoSpaceDN w:val="0"/>
        <w:adjustRightInd w:val="0"/>
        <w:jc w:val="center"/>
      </w:pPr>
      <w:r w:rsidRPr="0088342D">
        <w:t xml:space="preserve">Факультет </w:t>
      </w:r>
      <w:r>
        <w:t>р</w:t>
      </w:r>
      <w:r w:rsidRPr="0088342D">
        <w:t>усской и чувашской филологии и журналистики</w:t>
      </w:r>
    </w:p>
    <w:p w:rsidR="003D3B41" w:rsidRPr="00F579BD" w:rsidRDefault="003D3B41" w:rsidP="003D3B41">
      <w:pPr>
        <w:overflowPunct w:val="0"/>
        <w:autoSpaceDE w:val="0"/>
        <w:autoSpaceDN w:val="0"/>
        <w:adjustRightInd w:val="0"/>
        <w:jc w:val="center"/>
      </w:pPr>
    </w:p>
    <w:p w:rsidR="003D3B41" w:rsidRPr="00F579BD" w:rsidRDefault="003D3B41" w:rsidP="003D3B41">
      <w:pPr>
        <w:overflowPunct w:val="0"/>
        <w:autoSpaceDE w:val="0"/>
        <w:autoSpaceDN w:val="0"/>
        <w:adjustRightInd w:val="0"/>
        <w:jc w:val="center"/>
      </w:pPr>
      <w:r w:rsidRPr="00F579BD">
        <w:t>Кафедра журналистики</w:t>
      </w:r>
    </w:p>
    <w:p w:rsidR="003D3B41" w:rsidRPr="00F579BD" w:rsidRDefault="003D3B41" w:rsidP="003D3B41">
      <w:pPr>
        <w:overflowPunct w:val="0"/>
        <w:autoSpaceDE w:val="0"/>
        <w:autoSpaceDN w:val="0"/>
        <w:adjustRightInd w:val="0"/>
        <w:jc w:val="center"/>
      </w:pPr>
    </w:p>
    <w:p w:rsidR="003D3B41" w:rsidRPr="00F579BD" w:rsidRDefault="003D3B41" w:rsidP="003D3B41">
      <w:pPr>
        <w:overflowPunct w:val="0"/>
        <w:autoSpaceDE w:val="0"/>
        <w:autoSpaceDN w:val="0"/>
        <w:adjustRightInd w:val="0"/>
        <w:jc w:val="center"/>
      </w:pPr>
    </w:p>
    <w:p w:rsidR="003D3B41" w:rsidRPr="00F579BD" w:rsidRDefault="003D3B41" w:rsidP="003D3B41">
      <w:pPr>
        <w:overflowPunct w:val="0"/>
        <w:autoSpaceDE w:val="0"/>
        <w:autoSpaceDN w:val="0"/>
        <w:adjustRightInd w:val="0"/>
        <w:jc w:val="center"/>
      </w:pPr>
    </w:p>
    <w:p w:rsidR="003D3B41" w:rsidRPr="00F579BD" w:rsidRDefault="003D3B41" w:rsidP="003D3B41">
      <w:pPr>
        <w:overflowPunct w:val="0"/>
        <w:autoSpaceDE w:val="0"/>
        <w:autoSpaceDN w:val="0"/>
        <w:adjustRightInd w:val="0"/>
        <w:ind w:firstLine="5245"/>
        <w:jc w:val="right"/>
      </w:pPr>
      <w:r w:rsidRPr="00F579BD">
        <w:t xml:space="preserve">        «УТВЕРЖДАЮ»</w:t>
      </w:r>
    </w:p>
    <w:p w:rsidR="003D3B41" w:rsidRPr="00F579BD" w:rsidRDefault="003D3B41" w:rsidP="003D3B41">
      <w:pPr>
        <w:overflowPunct w:val="0"/>
        <w:autoSpaceDE w:val="0"/>
        <w:autoSpaceDN w:val="0"/>
        <w:adjustRightInd w:val="0"/>
        <w:ind w:firstLine="4962"/>
        <w:jc w:val="right"/>
      </w:pPr>
      <w:r w:rsidRPr="00F579BD">
        <w:t>Проректор по учебной работе</w:t>
      </w:r>
    </w:p>
    <w:p w:rsidR="003D3B41" w:rsidRPr="00F579BD" w:rsidRDefault="003D3B41" w:rsidP="003D3B41">
      <w:pPr>
        <w:overflowPunct w:val="0"/>
        <w:autoSpaceDE w:val="0"/>
        <w:autoSpaceDN w:val="0"/>
        <w:adjustRightInd w:val="0"/>
        <w:ind w:firstLine="4962"/>
        <w:jc w:val="right"/>
      </w:pPr>
    </w:p>
    <w:p w:rsidR="003D3B41" w:rsidRPr="00F579BD" w:rsidRDefault="003D3B41" w:rsidP="003D3B41">
      <w:pPr>
        <w:overflowPunct w:val="0"/>
        <w:autoSpaceDE w:val="0"/>
        <w:autoSpaceDN w:val="0"/>
        <w:adjustRightInd w:val="0"/>
        <w:ind w:firstLine="4962"/>
        <w:jc w:val="right"/>
      </w:pPr>
      <w:r w:rsidRPr="00F579BD">
        <w:t>_________________ И.Е. Поверинов</w:t>
      </w:r>
    </w:p>
    <w:p w:rsidR="003D3B41" w:rsidRPr="00F579BD" w:rsidRDefault="003D3B41" w:rsidP="003D3B41">
      <w:pPr>
        <w:overflowPunct w:val="0"/>
        <w:autoSpaceDE w:val="0"/>
        <w:autoSpaceDN w:val="0"/>
        <w:adjustRightInd w:val="0"/>
        <w:ind w:firstLine="4962"/>
        <w:jc w:val="right"/>
      </w:pPr>
    </w:p>
    <w:p w:rsidR="003D3B41" w:rsidRPr="00F579BD" w:rsidRDefault="003D3B41" w:rsidP="003D3B41">
      <w:pPr>
        <w:overflowPunct w:val="0"/>
        <w:autoSpaceDE w:val="0"/>
        <w:autoSpaceDN w:val="0"/>
        <w:adjustRightInd w:val="0"/>
        <w:ind w:firstLine="4962"/>
        <w:jc w:val="right"/>
        <w:rPr>
          <w:u w:val="single"/>
        </w:rPr>
      </w:pPr>
      <w:r w:rsidRPr="00F579BD">
        <w:rPr>
          <w:u w:val="single"/>
        </w:rPr>
        <w:t>«</w:t>
      </w:r>
      <w:r>
        <w:rPr>
          <w:u w:val="single"/>
        </w:rPr>
        <w:t xml:space="preserve">       </w:t>
      </w:r>
      <w:r w:rsidRPr="00F579BD">
        <w:rPr>
          <w:u w:val="single"/>
        </w:rPr>
        <w:t xml:space="preserve">» </w:t>
      </w:r>
      <w:r>
        <w:rPr>
          <w:u w:val="single"/>
        </w:rPr>
        <w:t xml:space="preserve">       </w:t>
      </w:r>
      <w:r w:rsidR="00903C56">
        <w:rPr>
          <w:u w:val="single"/>
        </w:rPr>
        <w:t xml:space="preserve">    </w:t>
      </w:r>
      <w:r>
        <w:rPr>
          <w:u w:val="single"/>
        </w:rPr>
        <w:t xml:space="preserve">                     </w:t>
      </w:r>
      <w:r w:rsidRPr="00F579BD">
        <w:rPr>
          <w:u w:val="single"/>
        </w:rPr>
        <w:t xml:space="preserve"> </w:t>
      </w:r>
      <w:smartTag w:uri="urn:schemas-microsoft-com:office:smarttags" w:element="metricconverter">
        <w:smartTagPr>
          <w:attr w:name="ProductID" w:val="2017 г"/>
        </w:smartTagPr>
        <w:r w:rsidRPr="00F579BD">
          <w:rPr>
            <w:u w:val="single"/>
          </w:rPr>
          <w:t>2017 г</w:t>
        </w:r>
      </w:smartTag>
      <w:r w:rsidRPr="00F579BD">
        <w:rPr>
          <w:u w:val="single"/>
        </w:rPr>
        <w:t>.</w:t>
      </w:r>
    </w:p>
    <w:p w:rsidR="003D3B41" w:rsidRPr="00F579BD" w:rsidRDefault="003D3B41" w:rsidP="003D3B41">
      <w:pPr>
        <w:ind w:firstLine="5245"/>
      </w:pPr>
    </w:p>
    <w:p w:rsidR="003D3B41" w:rsidRDefault="003D3B41" w:rsidP="003D3B41">
      <w:pPr>
        <w:jc w:val="right"/>
      </w:pPr>
    </w:p>
    <w:p w:rsidR="003D3B41" w:rsidRPr="00F579BD" w:rsidRDefault="003D3B41" w:rsidP="003D3B41">
      <w:pPr>
        <w:jc w:val="right"/>
      </w:pPr>
    </w:p>
    <w:p w:rsidR="003D3B41" w:rsidRPr="00F579BD" w:rsidRDefault="003D3B41" w:rsidP="003D3B41">
      <w:pPr>
        <w:jc w:val="right"/>
      </w:pPr>
    </w:p>
    <w:p w:rsidR="003D3B41" w:rsidRDefault="003D3B41" w:rsidP="003D3B41">
      <w:pPr>
        <w:autoSpaceDE w:val="0"/>
        <w:autoSpaceDN w:val="0"/>
        <w:adjustRightInd w:val="0"/>
        <w:jc w:val="center"/>
        <w:rPr>
          <w:b/>
          <w:u w:val="single"/>
        </w:rPr>
      </w:pPr>
    </w:p>
    <w:p w:rsidR="00176335" w:rsidRDefault="00176335" w:rsidP="00176335">
      <w:pPr>
        <w:jc w:val="center"/>
      </w:pPr>
      <w:r w:rsidRPr="00176335">
        <w:t xml:space="preserve">РАБОЧАЯ ПРОГРАММА </w:t>
      </w:r>
    </w:p>
    <w:p w:rsidR="00176335" w:rsidRPr="00176335" w:rsidRDefault="00176335" w:rsidP="00176335">
      <w:pPr>
        <w:jc w:val="center"/>
      </w:pPr>
    </w:p>
    <w:p w:rsidR="003D3B41" w:rsidRPr="00F579BD" w:rsidRDefault="00176335" w:rsidP="00176335">
      <w:pPr>
        <w:jc w:val="center"/>
        <w:rPr>
          <w:b/>
        </w:rPr>
      </w:pPr>
      <w:r w:rsidRPr="00176335">
        <w:rPr>
          <w:b/>
          <w:u w:val="single"/>
        </w:rPr>
        <w:t>«ГОСУДАРСТВЕННАЯ ИТОГОВАЯ АТТЕСТАЦИЯ»</w:t>
      </w:r>
    </w:p>
    <w:p w:rsidR="003D3B41" w:rsidRPr="00F579BD" w:rsidRDefault="003D3B41" w:rsidP="003D3B41">
      <w:pPr>
        <w:jc w:val="center"/>
      </w:pPr>
    </w:p>
    <w:p w:rsidR="003D3B41" w:rsidRDefault="003D3B41" w:rsidP="003D3B41">
      <w:pPr>
        <w:jc w:val="both"/>
      </w:pPr>
    </w:p>
    <w:p w:rsidR="003D3B41" w:rsidRDefault="003D3B41" w:rsidP="003D3B41">
      <w:pPr>
        <w:jc w:val="both"/>
      </w:pPr>
    </w:p>
    <w:p w:rsidR="003D3B41" w:rsidRDefault="003D3B41" w:rsidP="003D3B41">
      <w:pPr>
        <w:overflowPunct w:val="0"/>
        <w:autoSpaceDE w:val="0"/>
        <w:autoSpaceDN w:val="0"/>
        <w:adjustRightInd w:val="0"/>
        <w:spacing w:line="360" w:lineRule="auto"/>
        <w:jc w:val="both"/>
      </w:pPr>
    </w:p>
    <w:p w:rsidR="003D3B41" w:rsidRPr="0088342D" w:rsidRDefault="003D3B41" w:rsidP="003D3B41">
      <w:pPr>
        <w:overflowPunct w:val="0"/>
        <w:autoSpaceDE w:val="0"/>
        <w:autoSpaceDN w:val="0"/>
        <w:adjustRightInd w:val="0"/>
        <w:spacing w:line="360" w:lineRule="auto"/>
        <w:jc w:val="both"/>
      </w:pPr>
      <w:r>
        <w:t>Направление подготовки</w:t>
      </w:r>
      <w:r w:rsidRPr="0088342D">
        <w:t xml:space="preserve"> – </w:t>
      </w:r>
      <w:r w:rsidRPr="00367A0C">
        <w:rPr>
          <w:u w:val="single"/>
        </w:rPr>
        <w:t>42.03.02 Журналистика</w:t>
      </w:r>
      <w:r w:rsidRPr="0088342D">
        <w:t xml:space="preserve"> </w:t>
      </w:r>
    </w:p>
    <w:p w:rsidR="003D3B41" w:rsidRPr="0088342D" w:rsidRDefault="003D3B41" w:rsidP="003D3B41">
      <w:pPr>
        <w:overflowPunct w:val="0"/>
        <w:autoSpaceDE w:val="0"/>
        <w:autoSpaceDN w:val="0"/>
        <w:adjustRightInd w:val="0"/>
        <w:spacing w:line="360" w:lineRule="auto"/>
        <w:jc w:val="both"/>
      </w:pPr>
      <w:r w:rsidRPr="0088342D">
        <w:t xml:space="preserve">Квалификация (степень) выпускника – </w:t>
      </w:r>
      <w:r w:rsidRPr="00367A0C">
        <w:rPr>
          <w:u w:val="single"/>
        </w:rPr>
        <w:t>Бакалавр</w:t>
      </w:r>
    </w:p>
    <w:p w:rsidR="003D3B41" w:rsidRPr="0088342D" w:rsidRDefault="003D3B41" w:rsidP="003D3B41">
      <w:pPr>
        <w:overflowPunct w:val="0"/>
        <w:autoSpaceDE w:val="0"/>
        <w:autoSpaceDN w:val="0"/>
        <w:adjustRightInd w:val="0"/>
        <w:spacing w:line="360" w:lineRule="auto"/>
        <w:jc w:val="both"/>
      </w:pPr>
      <w:r w:rsidRPr="0088342D">
        <w:t xml:space="preserve">Профиль (направленность) – </w:t>
      </w:r>
      <w:r w:rsidRPr="00367A0C">
        <w:rPr>
          <w:u w:val="single"/>
        </w:rPr>
        <w:t>Отечественная журналистика</w:t>
      </w:r>
    </w:p>
    <w:p w:rsidR="003D3B41" w:rsidRPr="00C8718A" w:rsidRDefault="003D3B41" w:rsidP="003D3B41">
      <w:pPr>
        <w:overflowPunct w:val="0"/>
        <w:autoSpaceDE w:val="0"/>
        <w:autoSpaceDN w:val="0"/>
        <w:adjustRightInd w:val="0"/>
        <w:spacing w:line="360" w:lineRule="auto"/>
        <w:jc w:val="both"/>
        <w:rPr>
          <w:u w:val="single"/>
        </w:rPr>
      </w:pPr>
      <w:bookmarkStart w:id="0" w:name="_GoBack"/>
      <w:bookmarkEnd w:id="0"/>
      <w:r w:rsidRPr="00AF5742">
        <w:rPr>
          <w:u w:val="single"/>
        </w:rPr>
        <w:t>Академический бакалавриат</w:t>
      </w: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Pr="0088342D"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3D3B41" w:rsidRDefault="003D3B41" w:rsidP="003D3B41">
      <w:pPr>
        <w:overflowPunct w:val="0"/>
        <w:autoSpaceDE w:val="0"/>
        <w:autoSpaceDN w:val="0"/>
        <w:adjustRightInd w:val="0"/>
        <w:jc w:val="center"/>
      </w:pPr>
    </w:p>
    <w:p w:rsidR="00903C56" w:rsidRPr="0088342D" w:rsidRDefault="00903C56" w:rsidP="003D3B41">
      <w:pPr>
        <w:overflowPunct w:val="0"/>
        <w:autoSpaceDE w:val="0"/>
        <w:autoSpaceDN w:val="0"/>
        <w:adjustRightInd w:val="0"/>
        <w:jc w:val="center"/>
      </w:pPr>
    </w:p>
    <w:p w:rsidR="003D3B41" w:rsidRPr="0088342D" w:rsidRDefault="003D3B41" w:rsidP="003D3B41">
      <w:pPr>
        <w:overflowPunct w:val="0"/>
        <w:autoSpaceDE w:val="0"/>
        <w:autoSpaceDN w:val="0"/>
        <w:adjustRightInd w:val="0"/>
        <w:jc w:val="center"/>
      </w:pPr>
    </w:p>
    <w:p w:rsidR="003D3B41" w:rsidRPr="0088342D" w:rsidRDefault="003D3B41" w:rsidP="003D3B41">
      <w:pPr>
        <w:overflowPunct w:val="0"/>
        <w:autoSpaceDE w:val="0"/>
        <w:autoSpaceDN w:val="0"/>
        <w:adjustRightInd w:val="0"/>
        <w:jc w:val="center"/>
      </w:pPr>
      <w:r w:rsidRPr="0088342D">
        <w:t>Чебоксары – 2017</w:t>
      </w:r>
    </w:p>
    <w:p w:rsidR="003D3B41" w:rsidRPr="00F579BD" w:rsidRDefault="003D3B41" w:rsidP="003D3B41">
      <w:pPr>
        <w:ind w:firstLine="567"/>
        <w:jc w:val="both"/>
        <w:rPr>
          <w:color w:val="FF0000"/>
        </w:rPr>
      </w:pPr>
      <w:r w:rsidRPr="00F579BD">
        <w:br w:type="page"/>
      </w:r>
    </w:p>
    <w:p w:rsidR="003D3B41" w:rsidRPr="00221496" w:rsidRDefault="003D3B41" w:rsidP="003D3B41">
      <w:pPr>
        <w:pStyle w:val="ConsPlusNormal"/>
        <w:ind w:firstLine="540"/>
        <w:jc w:val="both"/>
        <w:rPr>
          <w:b/>
        </w:rPr>
      </w:pPr>
      <w:r w:rsidRPr="00221496">
        <w:lastRenderedPageBreak/>
        <w:t xml:space="preserve">Программа государственной итоговой аттестации </w:t>
      </w:r>
      <w:r w:rsidRPr="007B48DA">
        <w:rPr>
          <w:spacing w:val="-2"/>
        </w:rPr>
        <w:t>основана на требованиях Федерального государственного образовательного стандарта высшего образования по направлению подготовки 42.03.02 Журналистика</w:t>
      </w:r>
      <w:r w:rsidRPr="003C489D">
        <w:rPr>
          <w:spacing w:val="-2"/>
        </w:rPr>
        <w:t xml:space="preserve"> (</w:t>
      </w:r>
      <w:r>
        <w:rPr>
          <w:spacing w:val="-2"/>
        </w:rPr>
        <w:t>профиль «</w:t>
      </w:r>
      <w:r w:rsidRPr="003C489D">
        <w:rPr>
          <w:spacing w:val="-2"/>
        </w:rPr>
        <w:t>Отечественная журналистика</w:t>
      </w:r>
      <w:r>
        <w:rPr>
          <w:spacing w:val="-2"/>
        </w:rPr>
        <w:t>»)</w:t>
      </w:r>
      <w:r w:rsidRPr="007B48DA">
        <w:rPr>
          <w:spacing w:val="-2"/>
        </w:rPr>
        <w:t xml:space="preserve">, утвержденного приказом Министерства образования </w:t>
      </w:r>
      <w:r>
        <w:rPr>
          <w:spacing w:val="-2"/>
        </w:rPr>
        <w:t>и науки Российской Федерации № 951 от 07.08.2014 г.</w:t>
      </w:r>
    </w:p>
    <w:p w:rsidR="003D3B41" w:rsidRDefault="003D3B41" w:rsidP="003D3B41">
      <w:pPr>
        <w:pStyle w:val="a6"/>
        <w:ind w:left="0"/>
        <w:rPr>
          <w:i/>
        </w:rPr>
      </w:pPr>
    </w:p>
    <w:p w:rsidR="003D3B41" w:rsidRPr="00882179" w:rsidRDefault="003D3B41" w:rsidP="003D3B41">
      <w:pPr>
        <w:pStyle w:val="a6"/>
        <w:ind w:left="0"/>
        <w:rPr>
          <w:i/>
        </w:rPr>
      </w:pPr>
      <w:r w:rsidRPr="00221496">
        <w:rPr>
          <w:i/>
        </w:rPr>
        <w:t xml:space="preserve">СОСТАВИТЕЛИ: </w:t>
      </w:r>
    </w:p>
    <w:p w:rsidR="003D3B41" w:rsidRDefault="003D3B41" w:rsidP="003D3B41">
      <w:pPr>
        <w:pStyle w:val="a6"/>
        <w:spacing w:after="0"/>
        <w:ind w:left="0"/>
      </w:pPr>
      <w:r>
        <w:t xml:space="preserve">заведующий кафедрой журналистики, </w:t>
      </w:r>
    </w:p>
    <w:p w:rsidR="003D3B41" w:rsidRDefault="003D3B41" w:rsidP="003D3B41">
      <w:pPr>
        <w:pStyle w:val="a6"/>
        <w:spacing w:after="0"/>
        <w:ind w:left="0"/>
      </w:pPr>
      <w:r>
        <w:t>кандидат исторических наук, доцент ________________________________ А.П. Данилов</w:t>
      </w:r>
    </w:p>
    <w:p w:rsidR="003D3B41" w:rsidRDefault="003D3B41" w:rsidP="003D3B41">
      <w:pPr>
        <w:pStyle w:val="a6"/>
        <w:spacing w:after="0"/>
        <w:ind w:left="0"/>
      </w:pPr>
    </w:p>
    <w:p w:rsidR="003D3B41" w:rsidRDefault="003D3B41" w:rsidP="003D3B41">
      <w:pPr>
        <w:pStyle w:val="a6"/>
        <w:spacing w:after="0"/>
        <w:ind w:left="0"/>
      </w:pPr>
      <w:r>
        <w:t xml:space="preserve">профессор кафедры журналистики, </w:t>
      </w:r>
    </w:p>
    <w:p w:rsidR="003D3B41" w:rsidRDefault="003D3B41" w:rsidP="003D3B41">
      <w:pPr>
        <w:pStyle w:val="a6"/>
        <w:spacing w:after="0"/>
        <w:ind w:left="0"/>
      </w:pPr>
      <w:r>
        <w:t>доктор исторических наук, доцент __________________________________ А.А. Данилов</w:t>
      </w:r>
    </w:p>
    <w:p w:rsidR="003D3B41" w:rsidRDefault="003D3B41" w:rsidP="003D3B41">
      <w:pPr>
        <w:pStyle w:val="a6"/>
        <w:spacing w:after="0"/>
        <w:ind w:left="0"/>
      </w:pPr>
    </w:p>
    <w:p w:rsidR="003D3B41" w:rsidRPr="000557A5" w:rsidRDefault="00903C56" w:rsidP="003D3B41">
      <w:pPr>
        <w:pStyle w:val="a6"/>
        <w:spacing w:after="0"/>
        <w:ind w:left="0"/>
      </w:pPr>
      <w:r>
        <w:t>д</w:t>
      </w:r>
      <w:r w:rsidR="003D3B41" w:rsidRPr="000557A5">
        <w:t xml:space="preserve">оцент кафедры журналистики, </w:t>
      </w:r>
    </w:p>
    <w:p w:rsidR="003D3B41" w:rsidRPr="000557A5" w:rsidRDefault="003D3B41" w:rsidP="003D3B41">
      <w:pPr>
        <w:pStyle w:val="a6"/>
        <w:spacing w:after="0"/>
        <w:ind w:left="0"/>
      </w:pPr>
      <w:r w:rsidRPr="000557A5">
        <w:t>кандидат филологических наук, доцент ______________________________ Л.А. Васильева</w:t>
      </w:r>
    </w:p>
    <w:p w:rsidR="003D3B41" w:rsidRPr="000557A5" w:rsidRDefault="003D3B41" w:rsidP="003D3B41">
      <w:pPr>
        <w:pStyle w:val="a6"/>
        <w:spacing w:after="0"/>
        <w:ind w:left="0"/>
      </w:pPr>
    </w:p>
    <w:p w:rsidR="003D3B41" w:rsidRPr="000557A5" w:rsidRDefault="00903C56" w:rsidP="003D3B41">
      <w:pPr>
        <w:pStyle w:val="a6"/>
        <w:spacing w:after="0"/>
        <w:ind w:left="0"/>
      </w:pPr>
      <w:r>
        <w:t>д</w:t>
      </w:r>
      <w:r w:rsidR="003D3B41" w:rsidRPr="000557A5">
        <w:t xml:space="preserve">оцент кафедры журналистики, </w:t>
      </w:r>
    </w:p>
    <w:p w:rsidR="003D3B41" w:rsidRPr="000557A5" w:rsidRDefault="003D3B41" w:rsidP="003D3B41">
      <w:pPr>
        <w:pStyle w:val="a6"/>
        <w:spacing w:after="0"/>
        <w:ind w:left="0"/>
      </w:pPr>
      <w:r w:rsidRPr="000557A5">
        <w:t>кандидат филологических наук ____________________________________ Г.В. Хораськина</w:t>
      </w:r>
    </w:p>
    <w:p w:rsidR="003D3B41" w:rsidRPr="000557A5" w:rsidRDefault="003D3B41" w:rsidP="003D3B41">
      <w:pPr>
        <w:pStyle w:val="a6"/>
        <w:spacing w:after="0"/>
        <w:ind w:left="0"/>
      </w:pPr>
    </w:p>
    <w:p w:rsidR="003D3B41" w:rsidRPr="000557A5" w:rsidRDefault="00903C56" w:rsidP="003D3B41">
      <w:pPr>
        <w:pStyle w:val="a6"/>
        <w:spacing w:after="0"/>
        <w:ind w:left="0"/>
      </w:pPr>
      <w:r>
        <w:t>д</w:t>
      </w:r>
      <w:r w:rsidR="003D3B41" w:rsidRPr="000557A5">
        <w:t xml:space="preserve">оцент кафедры журналистики, </w:t>
      </w:r>
    </w:p>
    <w:p w:rsidR="003D3B41" w:rsidRPr="0088342D" w:rsidRDefault="003D3B41" w:rsidP="003D3B41">
      <w:pPr>
        <w:pStyle w:val="a6"/>
        <w:spacing w:after="0"/>
        <w:ind w:left="0"/>
      </w:pPr>
      <w:r w:rsidRPr="000557A5">
        <w:t>кандидат исторических наук ________________</w:t>
      </w:r>
      <w:r>
        <w:t>________</w:t>
      </w:r>
      <w:r w:rsidRPr="000557A5">
        <w:t>______________  А.М. Эшкерат</w:t>
      </w:r>
    </w:p>
    <w:p w:rsidR="003D3B41" w:rsidRPr="00221496" w:rsidRDefault="003D3B41" w:rsidP="003D3B41">
      <w:pPr>
        <w:pStyle w:val="a6"/>
        <w:ind w:left="0"/>
        <w:rPr>
          <w:color w:val="FF0000"/>
        </w:rPr>
      </w:pPr>
    </w:p>
    <w:p w:rsidR="003D3B41" w:rsidRPr="00E87E9F" w:rsidRDefault="003D3B41" w:rsidP="003D3B41">
      <w:pPr>
        <w:jc w:val="both"/>
        <w:rPr>
          <w:i/>
        </w:rPr>
      </w:pPr>
      <w:r w:rsidRPr="00E87E9F">
        <w:rPr>
          <w:i/>
        </w:rPr>
        <w:t>ОБСУЖДЕНО:</w:t>
      </w:r>
    </w:p>
    <w:p w:rsidR="003D3B41" w:rsidRPr="00E87E9F" w:rsidRDefault="003D3B41" w:rsidP="003D3B41">
      <w:pPr>
        <w:jc w:val="both"/>
      </w:pPr>
    </w:p>
    <w:p w:rsidR="003D3B41" w:rsidRPr="00E87E9F" w:rsidRDefault="003D3B41" w:rsidP="003D3B41">
      <w:pPr>
        <w:jc w:val="both"/>
      </w:pPr>
      <w:r w:rsidRPr="00E87E9F">
        <w:t>на заседании кафедры журналистики «30» августа 2017 г., протокол № 1</w:t>
      </w:r>
    </w:p>
    <w:p w:rsidR="003D3B41" w:rsidRPr="00E87E9F" w:rsidRDefault="003D3B41" w:rsidP="003D3B41">
      <w:pPr>
        <w:jc w:val="both"/>
      </w:pPr>
    </w:p>
    <w:p w:rsidR="003D3B41" w:rsidRPr="00E87E9F" w:rsidRDefault="003D3B41" w:rsidP="003D3B41">
      <w:pPr>
        <w:jc w:val="both"/>
      </w:pPr>
      <w:r w:rsidRPr="00E87E9F">
        <w:t>заведующий кафедрой</w:t>
      </w:r>
      <w:r w:rsidRPr="00E87E9F">
        <w:tab/>
      </w:r>
      <w:r w:rsidRPr="00E87E9F">
        <w:tab/>
      </w:r>
      <w:r w:rsidRPr="00E87E9F">
        <w:tab/>
        <w:t>______________</w:t>
      </w:r>
      <w:r>
        <w:t>_____</w:t>
      </w:r>
      <w:r w:rsidRPr="00E87E9F">
        <w:t>________  А.П. Данилов</w:t>
      </w:r>
    </w:p>
    <w:p w:rsidR="003D3B41" w:rsidRPr="00E87E9F" w:rsidRDefault="003D3B41" w:rsidP="003D3B41">
      <w:pPr>
        <w:jc w:val="both"/>
      </w:pPr>
    </w:p>
    <w:p w:rsidR="003D3B41" w:rsidRPr="00E87E9F" w:rsidRDefault="003D3B41" w:rsidP="003D3B41">
      <w:pPr>
        <w:overflowPunct w:val="0"/>
        <w:autoSpaceDE w:val="0"/>
        <w:autoSpaceDN w:val="0"/>
        <w:adjustRightInd w:val="0"/>
        <w:jc w:val="both"/>
        <w:textAlignment w:val="baseline"/>
        <w:rPr>
          <w:i/>
        </w:rPr>
      </w:pPr>
      <w:r w:rsidRPr="00E87E9F">
        <w:rPr>
          <w:i/>
        </w:rPr>
        <w:t>СОГЛАСОВАНО:</w:t>
      </w:r>
    </w:p>
    <w:p w:rsidR="003D3B41" w:rsidRPr="00E87E9F" w:rsidRDefault="003D3B41" w:rsidP="003D3B41">
      <w:pPr>
        <w:overflowPunct w:val="0"/>
        <w:autoSpaceDE w:val="0"/>
        <w:autoSpaceDN w:val="0"/>
        <w:adjustRightInd w:val="0"/>
        <w:jc w:val="both"/>
        <w:textAlignment w:val="baseline"/>
      </w:pPr>
    </w:p>
    <w:p w:rsidR="003D3B41" w:rsidRPr="0088342D" w:rsidRDefault="003D3B41" w:rsidP="00903C56">
      <w:pPr>
        <w:overflowPunct w:val="0"/>
        <w:autoSpaceDE w:val="0"/>
        <w:autoSpaceDN w:val="0"/>
        <w:adjustRightInd w:val="0"/>
        <w:jc w:val="both"/>
      </w:pPr>
      <w:r w:rsidRPr="00322562">
        <w:t>Ме</w:t>
      </w:r>
      <w:r>
        <w:t>тодическая комиссия факультета р</w:t>
      </w:r>
      <w:r w:rsidRPr="0088342D">
        <w:t>усской и чувашской филологии и журналистики</w:t>
      </w:r>
    </w:p>
    <w:p w:rsidR="003D3B41" w:rsidRDefault="003D3B41" w:rsidP="00903C56">
      <w:pPr>
        <w:overflowPunct w:val="0"/>
        <w:autoSpaceDE w:val="0"/>
        <w:autoSpaceDN w:val="0"/>
        <w:adjustRightInd w:val="0"/>
        <w:jc w:val="both"/>
        <w:textAlignment w:val="baseline"/>
      </w:pPr>
      <w:r>
        <w:t xml:space="preserve"> </w:t>
      </w:r>
      <w:r w:rsidRPr="00322562">
        <w:t>«</w:t>
      </w:r>
      <w:r>
        <w:t>30</w:t>
      </w:r>
      <w:r w:rsidRPr="00322562">
        <w:t xml:space="preserve">» </w:t>
      </w:r>
      <w:r>
        <w:t>августа</w:t>
      </w:r>
      <w:r w:rsidRPr="00322562">
        <w:t xml:space="preserve"> 201</w:t>
      </w:r>
      <w:r>
        <w:t>7</w:t>
      </w:r>
      <w:r w:rsidRPr="00322562">
        <w:t xml:space="preserve"> г., протокол №</w:t>
      </w:r>
      <w:r>
        <w:t xml:space="preserve"> 1</w:t>
      </w:r>
    </w:p>
    <w:p w:rsidR="003D3B41" w:rsidRPr="00E87E9F" w:rsidRDefault="003D3B41" w:rsidP="003D3B41">
      <w:pPr>
        <w:overflowPunct w:val="0"/>
        <w:autoSpaceDE w:val="0"/>
        <w:autoSpaceDN w:val="0"/>
        <w:adjustRightInd w:val="0"/>
        <w:jc w:val="both"/>
        <w:textAlignment w:val="baseline"/>
      </w:pPr>
    </w:p>
    <w:p w:rsidR="003D3B41" w:rsidRPr="00F656DA" w:rsidRDefault="003D3B41" w:rsidP="003D3B41">
      <w:pPr>
        <w:tabs>
          <w:tab w:val="left" w:pos="4536"/>
        </w:tabs>
        <w:overflowPunct w:val="0"/>
        <w:autoSpaceDE w:val="0"/>
        <w:autoSpaceDN w:val="0"/>
        <w:adjustRightInd w:val="0"/>
        <w:jc w:val="both"/>
        <w:textAlignment w:val="baseline"/>
      </w:pPr>
      <w:r w:rsidRPr="00E87E9F">
        <w:t>Декан факультета</w:t>
      </w:r>
      <w:r w:rsidRPr="00E87E9F">
        <w:tab/>
        <w:t xml:space="preserve">    _______________________  А.М. Иванова</w:t>
      </w:r>
    </w:p>
    <w:p w:rsidR="003D3B41" w:rsidRPr="00F656DA" w:rsidRDefault="003D3B41" w:rsidP="003D3B41">
      <w:pPr>
        <w:overflowPunct w:val="0"/>
        <w:autoSpaceDE w:val="0"/>
        <w:autoSpaceDN w:val="0"/>
        <w:adjustRightInd w:val="0"/>
        <w:jc w:val="both"/>
        <w:textAlignment w:val="baseline"/>
      </w:pPr>
    </w:p>
    <w:p w:rsidR="003D3B41" w:rsidRPr="00F656DA" w:rsidRDefault="003D3B41" w:rsidP="003D3B41">
      <w:pPr>
        <w:tabs>
          <w:tab w:val="left" w:pos="4678"/>
        </w:tabs>
        <w:overflowPunct w:val="0"/>
        <w:autoSpaceDE w:val="0"/>
        <w:autoSpaceDN w:val="0"/>
        <w:adjustRightInd w:val="0"/>
        <w:jc w:val="both"/>
        <w:textAlignment w:val="baseline"/>
      </w:pPr>
      <w:r w:rsidRPr="00F656DA">
        <w:t>Директор научной библиотеки</w:t>
      </w:r>
      <w:r w:rsidRPr="00F656DA">
        <w:tab/>
      </w:r>
      <w:r>
        <w:t xml:space="preserve">   ______________________  </w:t>
      </w:r>
      <w:r w:rsidRPr="00F656DA">
        <w:t xml:space="preserve">Н.Д. Никитина </w:t>
      </w:r>
    </w:p>
    <w:p w:rsidR="003D3B41" w:rsidRPr="00F656DA" w:rsidRDefault="003D3B41" w:rsidP="003D3B41">
      <w:pPr>
        <w:tabs>
          <w:tab w:val="left" w:pos="4678"/>
        </w:tabs>
        <w:overflowPunct w:val="0"/>
        <w:autoSpaceDE w:val="0"/>
        <w:autoSpaceDN w:val="0"/>
        <w:adjustRightInd w:val="0"/>
        <w:jc w:val="both"/>
        <w:textAlignment w:val="baseline"/>
      </w:pPr>
    </w:p>
    <w:p w:rsidR="003D3B41" w:rsidRPr="00F656DA" w:rsidRDefault="003D3B41" w:rsidP="003D3B41">
      <w:pPr>
        <w:tabs>
          <w:tab w:val="left" w:pos="4678"/>
        </w:tabs>
        <w:overflowPunct w:val="0"/>
        <w:autoSpaceDE w:val="0"/>
        <w:autoSpaceDN w:val="0"/>
        <w:adjustRightInd w:val="0"/>
        <w:jc w:val="both"/>
        <w:textAlignment w:val="baseline"/>
      </w:pPr>
      <w:r w:rsidRPr="00F656DA">
        <w:t>Начальник управления информатизации</w:t>
      </w:r>
      <w:r>
        <w:t xml:space="preserve">    </w:t>
      </w:r>
      <w:r w:rsidRPr="00F656DA">
        <w:t>________________</w:t>
      </w:r>
      <w:r>
        <w:t>_____</w:t>
      </w:r>
      <w:r w:rsidRPr="00F656DA">
        <w:t>_____</w:t>
      </w:r>
      <w:r>
        <w:t xml:space="preserve">  </w:t>
      </w:r>
      <w:r w:rsidRPr="00F656DA">
        <w:t>И.П. Пивоваров</w:t>
      </w:r>
    </w:p>
    <w:p w:rsidR="003D3B41" w:rsidRPr="00F656DA" w:rsidRDefault="003D3B41" w:rsidP="003D3B41">
      <w:pPr>
        <w:overflowPunct w:val="0"/>
        <w:autoSpaceDE w:val="0"/>
        <w:autoSpaceDN w:val="0"/>
        <w:adjustRightInd w:val="0"/>
        <w:jc w:val="both"/>
        <w:textAlignment w:val="baseline"/>
      </w:pPr>
    </w:p>
    <w:p w:rsidR="003D3B41" w:rsidRPr="00F656DA" w:rsidRDefault="003D3B41" w:rsidP="003D3B41">
      <w:pPr>
        <w:tabs>
          <w:tab w:val="left" w:pos="5387"/>
          <w:tab w:val="left" w:pos="7371"/>
        </w:tabs>
        <w:overflowPunct w:val="0"/>
        <w:autoSpaceDE w:val="0"/>
        <w:autoSpaceDN w:val="0"/>
        <w:adjustRightInd w:val="0"/>
        <w:jc w:val="both"/>
        <w:textAlignment w:val="baseline"/>
      </w:pPr>
      <w:r w:rsidRPr="00F656DA">
        <w:t xml:space="preserve">Начальник учебно-методического управления </w:t>
      </w:r>
      <w:r>
        <w:t xml:space="preserve">   _____________________  </w:t>
      </w:r>
      <w:r w:rsidRPr="00F656DA">
        <w:t>В.И. Маколов</w:t>
      </w:r>
    </w:p>
    <w:p w:rsidR="003D3B41" w:rsidRPr="0088342D" w:rsidRDefault="003D3B41" w:rsidP="003D3B41">
      <w:pPr>
        <w:ind w:firstLine="567"/>
        <w:jc w:val="both"/>
      </w:pPr>
    </w:p>
    <w:p w:rsidR="003D3B41" w:rsidRPr="0088342D" w:rsidRDefault="003D3B41" w:rsidP="003D3B41"/>
    <w:p w:rsidR="003D3B41" w:rsidRPr="00C33A6F" w:rsidRDefault="003D3B41" w:rsidP="003D3B41">
      <w:pPr>
        <w:jc w:val="center"/>
      </w:pPr>
    </w:p>
    <w:p w:rsidR="00FE39E9" w:rsidRPr="00ED5218" w:rsidRDefault="00EF1184" w:rsidP="00A72A09">
      <w:pPr>
        <w:jc w:val="center"/>
        <w:rPr>
          <w:b/>
          <w:sz w:val="22"/>
          <w:szCs w:val="22"/>
        </w:rPr>
      </w:pPr>
      <w:r w:rsidRPr="00C33A6F">
        <w:br w:type="page"/>
      </w:r>
      <w:r w:rsidR="00562E5D" w:rsidRPr="00ED5218">
        <w:rPr>
          <w:b/>
          <w:sz w:val="22"/>
          <w:szCs w:val="22"/>
        </w:rPr>
        <w:lastRenderedPageBreak/>
        <w:t xml:space="preserve">СОДЕРЖАНИЕ ПРОГРАММЫ </w:t>
      </w:r>
    </w:p>
    <w:p w:rsidR="00FE39E9" w:rsidRPr="00ED5218" w:rsidRDefault="00562E5D" w:rsidP="00A72A09">
      <w:pPr>
        <w:jc w:val="center"/>
        <w:rPr>
          <w:sz w:val="22"/>
          <w:szCs w:val="22"/>
        </w:rPr>
      </w:pPr>
      <w:r w:rsidRPr="00ED5218">
        <w:rPr>
          <w:b/>
          <w:sz w:val="22"/>
          <w:szCs w:val="22"/>
        </w:rPr>
        <w:t>ГОСУДАРСТВЕННОЙ ИТОГОВОЙ АТТЕСТАЦИИ</w:t>
      </w:r>
    </w:p>
    <w:p w:rsidR="000F7A5D" w:rsidRPr="00ED5218" w:rsidRDefault="000F7A5D" w:rsidP="00A72A09">
      <w:pPr>
        <w:ind w:firstLine="567"/>
        <w:jc w:val="center"/>
        <w:rPr>
          <w:b/>
          <w:sz w:val="22"/>
          <w:szCs w:val="22"/>
        </w:rPr>
      </w:pPr>
      <w:r w:rsidRPr="00ED5218">
        <w:rPr>
          <w:b/>
          <w:sz w:val="22"/>
          <w:szCs w:val="22"/>
        </w:rPr>
        <w:t xml:space="preserve"> </w:t>
      </w:r>
    </w:p>
    <w:p w:rsidR="00315D5F" w:rsidRPr="00ED5218" w:rsidRDefault="00562E5D" w:rsidP="00A72A09">
      <w:pPr>
        <w:pStyle w:val="a3"/>
        <w:ind w:left="0" w:firstLine="567"/>
        <w:jc w:val="both"/>
        <w:rPr>
          <w:b/>
          <w:sz w:val="22"/>
          <w:szCs w:val="22"/>
        </w:rPr>
      </w:pPr>
      <w:r w:rsidRPr="00ED5218">
        <w:rPr>
          <w:b/>
          <w:sz w:val="22"/>
          <w:szCs w:val="22"/>
        </w:rPr>
        <w:t xml:space="preserve">1. ОБЩИЕ ПОЛОЖЕНИЯ </w:t>
      </w:r>
    </w:p>
    <w:p w:rsidR="00945CE1" w:rsidRPr="00ED5218" w:rsidRDefault="00945CE1" w:rsidP="00A72A09">
      <w:pPr>
        <w:pStyle w:val="a3"/>
        <w:ind w:left="0" w:firstLine="567"/>
        <w:jc w:val="both"/>
        <w:rPr>
          <w:b/>
          <w:sz w:val="22"/>
          <w:szCs w:val="22"/>
        </w:rPr>
      </w:pPr>
    </w:p>
    <w:p w:rsidR="00AA21C9" w:rsidRPr="00ED5218" w:rsidRDefault="007B0051" w:rsidP="00A72A09">
      <w:pPr>
        <w:pStyle w:val="a3"/>
        <w:ind w:left="0" w:firstLine="567"/>
        <w:jc w:val="both"/>
        <w:rPr>
          <w:sz w:val="22"/>
          <w:szCs w:val="22"/>
        </w:rPr>
      </w:pPr>
      <w:r w:rsidRPr="00ED5218">
        <w:rPr>
          <w:b/>
          <w:sz w:val="22"/>
          <w:szCs w:val="22"/>
        </w:rPr>
        <w:t>Ц</w:t>
      </w:r>
      <w:r w:rsidR="00AA21C9" w:rsidRPr="00ED5218">
        <w:rPr>
          <w:b/>
          <w:sz w:val="22"/>
          <w:szCs w:val="22"/>
        </w:rPr>
        <w:t xml:space="preserve">ели и задачи государственной итоговой </w:t>
      </w:r>
      <w:r w:rsidRPr="00ED5218">
        <w:rPr>
          <w:b/>
          <w:sz w:val="22"/>
          <w:szCs w:val="22"/>
        </w:rPr>
        <w:t>аттестации.</w:t>
      </w:r>
      <w:r w:rsidRPr="00ED5218">
        <w:rPr>
          <w:sz w:val="22"/>
          <w:szCs w:val="22"/>
        </w:rPr>
        <w:t xml:space="preserve"> 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w:t>
      </w:r>
      <w:r w:rsidR="00565FBF" w:rsidRPr="00ED5218">
        <w:rPr>
          <w:sz w:val="22"/>
          <w:szCs w:val="22"/>
        </w:rPr>
        <w:t xml:space="preserve">ного стандарта (далее – ФГОС). </w:t>
      </w:r>
    </w:p>
    <w:p w:rsidR="00565FBF" w:rsidRPr="00ED5218" w:rsidRDefault="00565FBF" w:rsidP="00A72A09">
      <w:pPr>
        <w:pStyle w:val="a3"/>
        <w:ind w:left="0" w:firstLine="567"/>
        <w:jc w:val="both"/>
        <w:rPr>
          <w:sz w:val="22"/>
          <w:szCs w:val="22"/>
        </w:rPr>
      </w:pPr>
      <w:r w:rsidRPr="00ED5218">
        <w:rPr>
          <w:sz w:val="22"/>
          <w:szCs w:val="22"/>
        </w:rPr>
        <w:t>Задачами государственной итоговой аттестации являются:</w:t>
      </w:r>
    </w:p>
    <w:p w:rsidR="00565FBF" w:rsidRPr="00ED5218" w:rsidRDefault="00565FBF" w:rsidP="00A72A09">
      <w:pPr>
        <w:pStyle w:val="a3"/>
        <w:ind w:left="0" w:firstLine="567"/>
        <w:jc w:val="both"/>
        <w:rPr>
          <w:sz w:val="22"/>
          <w:szCs w:val="22"/>
        </w:rPr>
      </w:pPr>
      <w:r w:rsidRPr="00ED5218">
        <w:rPr>
          <w:sz w:val="22"/>
          <w:szCs w:val="22"/>
        </w:rPr>
        <w:t>- выявление уровня компетенций выпускников</w:t>
      </w:r>
      <w:r w:rsidR="009C1454" w:rsidRPr="00ED5218">
        <w:rPr>
          <w:sz w:val="22"/>
          <w:szCs w:val="22"/>
        </w:rPr>
        <w:t xml:space="preserve"> и их </w:t>
      </w:r>
      <w:r w:rsidR="00B508A0" w:rsidRPr="00ED5218">
        <w:rPr>
          <w:sz w:val="22"/>
          <w:szCs w:val="22"/>
        </w:rPr>
        <w:t>соответствия требованиям ФГОС В</w:t>
      </w:r>
      <w:r w:rsidR="009C1454" w:rsidRPr="00ED5218">
        <w:rPr>
          <w:sz w:val="22"/>
          <w:szCs w:val="22"/>
        </w:rPr>
        <w:t xml:space="preserve">О </w:t>
      </w:r>
      <w:r w:rsidR="00945CE1" w:rsidRPr="00ED5218">
        <w:rPr>
          <w:sz w:val="22"/>
          <w:szCs w:val="22"/>
        </w:rPr>
        <w:t>по направлению подготовки 42</w:t>
      </w:r>
      <w:r w:rsidR="0095475F" w:rsidRPr="00ED5218">
        <w:rPr>
          <w:sz w:val="22"/>
          <w:szCs w:val="22"/>
        </w:rPr>
        <w:t>.03.0</w:t>
      </w:r>
      <w:r w:rsidR="00945CE1" w:rsidRPr="00ED5218">
        <w:rPr>
          <w:sz w:val="22"/>
          <w:szCs w:val="22"/>
        </w:rPr>
        <w:t>2</w:t>
      </w:r>
      <w:r w:rsidR="0095475F" w:rsidRPr="00ED5218">
        <w:rPr>
          <w:sz w:val="22"/>
          <w:szCs w:val="22"/>
        </w:rPr>
        <w:t xml:space="preserve"> </w:t>
      </w:r>
      <w:r w:rsidR="00945CE1" w:rsidRPr="00ED5218">
        <w:rPr>
          <w:sz w:val="22"/>
          <w:szCs w:val="22"/>
        </w:rPr>
        <w:t>Журналистика</w:t>
      </w:r>
      <w:r w:rsidR="0095475F" w:rsidRPr="00ED5218">
        <w:rPr>
          <w:sz w:val="22"/>
          <w:szCs w:val="22"/>
        </w:rPr>
        <w:t xml:space="preserve"> (</w:t>
      </w:r>
      <w:r w:rsidR="00B508A0" w:rsidRPr="00ED5218">
        <w:rPr>
          <w:sz w:val="22"/>
          <w:szCs w:val="22"/>
        </w:rPr>
        <w:t>уровень бакалавриата</w:t>
      </w:r>
      <w:r w:rsidR="0095475F" w:rsidRPr="00ED5218">
        <w:rPr>
          <w:sz w:val="22"/>
          <w:szCs w:val="22"/>
        </w:rPr>
        <w:t>)</w:t>
      </w:r>
      <w:r w:rsidRPr="00ED5218">
        <w:rPr>
          <w:sz w:val="22"/>
          <w:szCs w:val="22"/>
        </w:rPr>
        <w:t>;</w:t>
      </w:r>
    </w:p>
    <w:p w:rsidR="009C1454" w:rsidRPr="00ED5218" w:rsidRDefault="009C1454" w:rsidP="00A72A09">
      <w:pPr>
        <w:pStyle w:val="a3"/>
        <w:ind w:left="0" w:firstLine="567"/>
        <w:jc w:val="both"/>
        <w:rPr>
          <w:b/>
          <w:sz w:val="22"/>
          <w:szCs w:val="22"/>
        </w:rPr>
      </w:pPr>
      <w:r w:rsidRPr="00ED5218">
        <w:rPr>
          <w:sz w:val="22"/>
          <w:szCs w:val="22"/>
        </w:rPr>
        <w:t>- определение степени готовности выпус</w:t>
      </w:r>
      <w:r w:rsidR="006A7743">
        <w:rPr>
          <w:sz w:val="22"/>
          <w:szCs w:val="22"/>
        </w:rPr>
        <w:t>кника к основным</w:t>
      </w:r>
      <w:r w:rsidRPr="00ED5218">
        <w:rPr>
          <w:sz w:val="22"/>
          <w:szCs w:val="22"/>
        </w:rPr>
        <w:t xml:space="preserve"> и дополнительн</w:t>
      </w:r>
      <w:r w:rsidR="00696516" w:rsidRPr="00ED5218">
        <w:rPr>
          <w:sz w:val="22"/>
          <w:szCs w:val="22"/>
        </w:rPr>
        <w:t>ым</w:t>
      </w:r>
      <w:r w:rsidRPr="00ED5218">
        <w:rPr>
          <w:sz w:val="22"/>
          <w:szCs w:val="22"/>
        </w:rPr>
        <w:t xml:space="preserve"> вид</w:t>
      </w:r>
      <w:r w:rsidR="00696516" w:rsidRPr="00ED5218">
        <w:rPr>
          <w:sz w:val="22"/>
          <w:szCs w:val="22"/>
        </w:rPr>
        <w:t>ам</w:t>
      </w:r>
      <w:r w:rsidRPr="00ED5218">
        <w:rPr>
          <w:sz w:val="22"/>
          <w:szCs w:val="22"/>
        </w:rPr>
        <w:t xml:space="preserve"> профессиональной деятельности.</w:t>
      </w:r>
    </w:p>
    <w:p w:rsidR="00945CE1" w:rsidRPr="00ED5218" w:rsidRDefault="00945CE1" w:rsidP="00A72A09">
      <w:pPr>
        <w:pStyle w:val="a3"/>
        <w:ind w:left="0" w:firstLine="567"/>
        <w:jc w:val="both"/>
        <w:rPr>
          <w:b/>
          <w:sz w:val="22"/>
          <w:szCs w:val="22"/>
        </w:rPr>
      </w:pPr>
    </w:p>
    <w:p w:rsidR="009D0B99" w:rsidRPr="00ED5218" w:rsidRDefault="009D0B99" w:rsidP="00A72A09">
      <w:pPr>
        <w:pStyle w:val="a3"/>
        <w:ind w:left="0" w:firstLine="567"/>
        <w:jc w:val="both"/>
        <w:rPr>
          <w:b/>
          <w:sz w:val="22"/>
          <w:szCs w:val="22"/>
        </w:rPr>
      </w:pPr>
      <w:r w:rsidRPr="00ED5218">
        <w:rPr>
          <w:b/>
          <w:sz w:val="22"/>
          <w:szCs w:val="22"/>
        </w:rPr>
        <w:t xml:space="preserve">Виды государственной итоговой аттестации выпускников </w:t>
      </w:r>
      <w:r w:rsidR="006B0784" w:rsidRPr="00ED5218">
        <w:rPr>
          <w:b/>
          <w:sz w:val="22"/>
          <w:szCs w:val="22"/>
        </w:rPr>
        <w:t xml:space="preserve">по направлению подготовки </w:t>
      </w:r>
      <w:r w:rsidR="00945CE1" w:rsidRPr="00ED5218">
        <w:rPr>
          <w:b/>
          <w:sz w:val="22"/>
          <w:szCs w:val="22"/>
        </w:rPr>
        <w:t xml:space="preserve">42.03.02 Журналистика </w:t>
      </w:r>
      <w:r w:rsidR="006B0784" w:rsidRPr="00ED5218">
        <w:rPr>
          <w:b/>
          <w:sz w:val="22"/>
          <w:szCs w:val="22"/>
        </w:rPr>
        <w:t>(</w:t>
      </w:r>
      <w:r w:rsidR="00B508A0" w:rsidRPr="00ED5218">
        <w:rPr>
          <w:b/>
          <w:sz w:val="22"/>
          <w:szCs w:val="22"/>
        </w:rPr>
        <w:t>уровень бакалавриата)</w:t>
      </w:r>
      <w:r w:rsidR="00F8621D">
        <w:rPr>
          <w:b/>
          <w:sz w:val="22"/>
          <w:szCs w:val="22"/>
        </w:rPr>
        <w:t>,</w:t>
      </w:r>
      <w:r w:rsidR="00B508A0" w:rsidRPr="00ED5218">
        <w:rPr>
          <w:b/>
          <w:sz w:val="22"/>
          <w:szCs w:val="22"/>
        </w:rPr>
        <w:t xml:space="preserve"> профиль </w:t>
      </w:r>
      <w:r w:rsidR="00945CE1" w:rsidRPr="00ED5218">
        <w:rPr>
          <w:b/>
          <w:sz w:val="22"/>
          <w:szCs w:val="22"/>
        </w:rPr>
        <w:t>«Отечественная журналистика»</w:t>
      </w:r>
      <w:r w:rsidRPr="00ED5218">
        <w:rPr>
          <w:b/>
          <w:sz w:val="22"/>
          <w:szCs w:val="22"/>
        </w:rPr>
        <w:t>.</w:t>
      </w:r>
    </w:p>
    <w:p w:rsidR="00343FDC" w:rsidRPr="00ED5218" w:rsidRDefault="009C1454" w:rsidP="00A72A09">
      <w:pPr>
        <w:pStyle w:val="a3"/>
        <w:ind w:left="0" w:firstLine="567"/>
        <w:jc w:val="both"/>
        <w:rPr>
          <w:sz w:val="22"/>
          <w:szCs w:val="22"/>
        </w:rPr>
      </w:pPr>
      <w:r w:rsidRPr="00ED5218">
        <w:rPr>
          <w:sz w:val="22"/>
          <w:szCs w:val="22"/>
        </w:rPr>
        <w:t xml:space="preserve">В соответствии с </w:t>
      </w:r>
      <w:r w:rsidR="00945CE1" w:rsidRPr="00ED5218">
        <w:rPr>
          <w:sz w:val="22"/>
          <w:szCs w:val="22"/>
        </w:rPr>
        <w:t>о</w:t>
      </w:r>
      <w:r w:rsidRPr="00ED5218">
        <w:rPr>
          <w:sz w:val="22"/>
          <w:szCs w:val="22"/>
        </w:rPr>
        <w:t xml:space="preserve">бразовательной программой </w:t>
      </w:r>
      <w:r w:rsidR="006B0784" w:rsidRPr="00ED5218">
        <w:rPr>
          <w:sz w:val="22"/>
          <w:szCs w:val="22"/>
        </w:rPr>
        <w:t xml:space="preserve">по направлению подготовки </w:t>
      </w:r>
      <w:r w:rsidR="00945CE1" w:rsidRPr="00ED5218">
        <w:rPr>
          <w:sz w:val="22"/>
          <w:szCs w:val="22"/>
        </w:rPr>
        <w:t xml:space="preserve">42.03.02 Журналистика </w:t>
      </w:r>
      <w:r w:rsidR="006B0784" w:rsidRPr="00ED5218">
        <w:rPr>
          <w:sz w:val="22"/>
          <w:szCs w:val="22"/>
        </w:rPr>
        <w:t>(квалификация (с</w:t>
      </w:r>
      <w:r w:rsidR="00B508A0" w:rsidRPr="00ED5218">
        <w:rPr>
          <w:sz w:val="22"/>
          <w:szCs w:val="22"/>
        </w:rPr>
        <w:t>тепень)</w:t>
      </w:r>
      <w:r w:rsidR="00945CE1" w:rsidRPr="00ED5218">
        <w:rPr>
          <w:sz w:val="22"/>
          <w:szCs w:val="22"/>
        </w:rPr>
        <w:t xml:space="preserve"> выпускника –</w:t>
      </w:r>
      <w:r w:rsidR="00B508A0" w:rsidRPr="00ED5218">
        <w:rPr>
          <w:sz w:val="22"/>
          <w:szCs w:val="22"/>
        </w:rPr>
        <w:t xml:space="preserve"> «бакалавр») профиль </w:t>
      </w:r>
      <w:r w:rsidR="00945CE1" w:rsidRPr="00ED5218">
        <w:rPr>
          <w:sz w:val="22"/>
          <w:szCs w:val="22"/>
        </w:rPr>
        <w:t>«Отечественная журналистика»</w:t>
      </w:r>
      <w:r w:rsidR="006B0784" w:rsidRPr="00ED5218">
        <w:rPr>
          <w:sz w:val="22"/>
          <w:szCs w:val="22"/>
        </w:rPr>
        <w:t xml:space="preserve"> </w:t>
      </w:r>
      <w:r w:rsidRPr="00ED5218">
        <w:rPr>
          <w:sz w:val="22"/>
          <w:szCs w:val="22"/>
        </w:rPr>
        <w:t>предусмотрены следующие виды</w:t>
      </w:r>
      <w:r w:rsidR="00FE39E9" w:rsidRPr="00ED5218">
        <w:rPr>
          <w:sz w:val="22"/>
          <w:szCs w:val="22"/>
        </w:rPr>
        <w:t xml:space="preserve"> </w:t>
      </w:r>
      <w:r w:rsidR="00343FDC" w:rsidRPr="00ED5218">
        <w:rPr>
          <w:sz w:val="22"/>
          <w:szCs w:val="22"/>
        </w:rPr>
        <w:t xml:space="preserve">государственной итоговой аттестации </w:t>
      </w:r>
      <w:r w:rsidRPr="00ED5218">
        <w:rPr>
          <w:sz w:val="22"/>
          <w:szCs w:val="22"/>
        </w:rPr>
        <w:t>выпускников:</w:t>
      </w:r>
    </w:p>
    <w:p w:rsidR="009C1454" w:rsidRPr="00ED5218" w:rsidRDefault="0036164C" w:rsidP="00A72A09">
      <w:pPr>
        <w:pStyle w:val="a3"/>
        <w:ind w:left="0" w:firstLine="567"/>
        <w:jc w:val="both"/>
        <w:rPr>
          <w:color w:val="FF0000"/>
          <w:sz w:val="22"/>
          <w:szCs w:val="22"/>
        </w:rPr>
      </w:pPr>
      <w:r w:rsidRPr="00ED5218">
        <w:rPr>
          <w:sz w:val="22"/>
          <w:szCs w:val="22"/>
        </w:rPr>
        <w:t>1</w:t>
      </w:r>
      <w:r w:rsidR="006B0784" w:rsidRPr="00ED5218">
        <w:rPr>
          <w:sz w:val="22"/>
          <w:szCs w:val="22"/>
        </w:rPr>
        <w:t xml:space="preserve">. </w:t>
      </w:r>
      <w:r w:rsidR="000E51B3" w:rsidRPr="000E51B3">
        <w:rPr>
          <w:sz w:val="22"/>
          <w:szCs w:val="22"/>
        </w:rPr>
        <w:t>Подготовка и сдача государственного экзамена</w:t>
      </w:r>
      <w:r w:rsidR="000E51B3">
        <w:rPr>
          <w:sz w:val="22"/>
          <w:szCs w:val="22"/>
        </w:rPr>
        <w:t>.</w:t>
      </w:r>
    </w:p>
    <w:p w:rsidR="009C1454" w:rsidRPr="00ED5218" w:rsidRDefault="009C1454" w:rsidP="00A72A09">
      <w:pPr>
        <w:pStyle w:val="a3"/>
        <w:ind w:left="0" w:firstLine="567"/>
        <w:jc w:val="both"/>
        <w:rPr>
          <w:sz w:val="22"/>
          <w:szCs w:val="22"/>
        </w:rPr>
      </w:pPr>
      <w:r w:rsidRPr="00ED5218">
        <w:rPr>
          <w:sz w:val="22"/>
          <w:szCs w:val="22"/>
        </w:rPr>
        <w:t xml:space="preserve">2. </w:t>
      </w:r>
      <w:r w:rsidR="000E51B3" w:rsidRPr="000E51B3">
        <w:rPr>
          <w:sz w:val="22"/>
          <w:szCs w:val="22"/>
        </w:rPr>
        <w:t>Защита выпускной квалификационной работы, включая подготовку к процедуре защиты и процедуру защиты</w:t>
      </w:r>
      <w:r w:rsidR="000E51B3">
        <w:rPr>
          <w:sz w:val="22"/>
          <w:szCs w:val="22"/>
        </w:rPr>
        <w:t>.</w:t>
      </w:r>
    </w:p>
    <w:p w:rsidR="00945CE1" w:rsidRPr="00ED5218" w:rsidRDefault="00945CE1" w:rsidP="00A72A09">
      <w:pPr>
        <w:pStyle w:val="s15"/>
        <w:spacing w:before="0" w:beforeAutospacing="0" w:after="0" w:afterAutospacing="0"/>
        <w:ind w:firstLine="567"/>
        <w:jc w:val="both"/>
        <w:rPr>
          <w:b/>
          <w:sz w:val="22"/>
          <w:szCs w:val="22"/>
        </w:rPr>
      </w:pPr>
    </w:p>
    <w:p w:rsidR="00186484" w:rsidRPr="00ED5218" w:rsidRDefault="009D0B99" w:rsidP="00A72A09">
      <w:pPr>
        <w:pStyle w:val="s15"/>
        <w:spacing w:before="0" w:beforeAutospacing="0" w:after="0" w:afterAutospacing="0"/>
        <w:ind w:firstLine="567"/>
        <w:jc w:val="both"/>
        <w:rPr>
          <w:sz w:val="22"/>
          <w:szCs w:val="22"/>
        </w:rPr>
      </w:pPr>
      <w:r w:rsidRPr="00ED5218">
        <w:rPr>
          <w:b/>
          <w:sz w:val="22"/>
          <w:szCs w:val="22"/>
        </w:rPr>
        <w:t>Виды и цели профессиональной деятельности выпускника</w:t>
      </w:r>
      <w:r w:rsidRPr="00ED5218">
        <w:rPr>
          <w:sz w:val="22"/>
          <w:szCs w:val="22"/>
        </w:rPr>
        <w:t xml:space="preserve">. </w:t>
      </w:r>
      <w:r w:rsidR="00186484" w:rsidRPr="00ED5218">
        <w:rPr>
          <w:sz w:val="22"/>
          <w:szCs w:val="22"/>
        </w:rPr>
        <w:t>Виды профессиональной деятельности, к которым готовятся выпускники, освоившие программу бакалавриата:</w:t>
      </w:r>
    </w:p>
    <w:p w:rsidR="00186484" w:rsidRPr="00ED5218" w:rsidRDefault="00186484" w:rsidP="00A72A09">
      <w:pPr>
        <w:pStyle w:val="s15"/>
        <w:spacing w:before="0" w:beforeAutospacing="0" w:after="0" w:afterAutospacing="0"/>
        <w:ind w:firstLine="567"/>
        <w:jc w:val="both"/>
        <w:rPr>
          <w:sz w:val="22"/>
          <w:szCs w:val="22"/>
        </w:rPr>
      </w:pPr>
      <w:r w:rsidRPr="00ED5218">
        <w:rPr>
          <w:sz w:val="22"/>
          <w:szCs w:val="22"/>
        </w:rPr>
        <w:t>– журналистская авторская (основная);</w:t>
      </w:r>
    </w:p>
    <w:p w:rsidR="00186484" w:rsidRPr="00ED5218" w:rsidRDefault="00186484" w:rsidP="00A72A09">
      <w:pPr>
        <w:pStyle w:val="s15"/>
        <w:spacing w:before="0" w:beforeAutospacing="0" w:after="0" w:afterAutospacing="0"/>
        <w:ind w:firstLine="567"/>
        <w:jc w:val="both"/>
        <w:rPr>
          <w:sz w:val="22"/>
          <w:szCs w:val="22"/>
        </w:rPr>
      </w:pPr>
      <w:r w:rsidRPr="00ED5218">
        <w:rPr>
          <w:sz w:val="22"/>
          <w:szCs w:val="22"/>
        </w:rPr>
        <w:t>– редакторская (основная);</w:t>
      </w:r>
    </w:p>
    <w:p w:rsidR="00186484" w:rsidRPr="00ED5218" w:rsidRDefault="00186484" w:rsidP="00A72A09">
      <w:pPr>
        <w:pStyle w:val="s15"/>
        <w:spacing w:before="0" w:beforeAutospacing="0" w:after="0" w:afterAutospacing="0"/>
        <w:ind w:firstLine="567"/>
        <w:jc w:val="both"/>
        <w:rPr>
          <w:sz w:val="22"/>
          <w:szCs w:val="22"/>
        </w:rPr>
      </w:pPr>
      <w:r w:rsidRPr="00ED5218">
        <w:rPr>
          <w:sz w:val="22"/>
          <w:szCs w:val="22"/>
        </w:rPr>
        <w:t>– проектно-аналитическая;</w:t>
      </w:r>
    </w:p>
    <w:p w:rsidR="00186484" w:rsidRPr="00ED5218" w:rsidRDefault="00186484" w:rsidP="00A72A09">
      <w:pPr>
        <w:pStyle w:val="s15"/>
        <w:spacing w:before="0" w:beforeAutospacing="0" w:after="0" w:afterAutospacing="0"/>
        <w:ind w:firstLine="567"/>
        <w:jc w:val="both"/>
        <w:rPr>
          <w:sz w:val="22"/>
          <w:szCs w:val="22"/>
        </w:rPr>
      </w:pPr>
      <w:r w:rsidRPr="00ED5218">
        <w:rPr>
          <w:sz w:val="22"/>
          <w:szCs w:val="22"/>
        </w:rPr>
        <w:t>– организационно-управленческая;</w:t>
      </w:r>
    </w:p>
    <w:p w:rsidR="00186484" w:rsidRPr="00ED5218" w:rsidRDefault="00186484" w:rsidP="00A72A09">
      <w:pPr>
        <w:pStyle w:val="s15"/>
        <w:spacing w:before="0" w:beforeAutospacing="0" w:after="0" w:afterAutospacing="0"/>
        <w:ind w:firstLine="567"/>
        <w:jc w:val="both"/>
        <w:rPr>
          <w:sz w:val="22"/>
          <w:szCs w:val="22"/>
        </w:rPr>
      </w:pPr>
      <w:r w:rsidRPr="00ED5218">
        <w:rPr>
          <w:sz w:val="22"/>
          <w:szCs w:val="22"/>
        </w:rPr>
        <w:t>– социально-организаторская;</w:t>
      </w:r>
    </w:p>
    <w:p w:rsidR="00EB17C4" w:rsidRPr="00ED5218" w:rsidRDefault="00186484" w:rsidP="00A72A09">
      <w:pPr>
        <w:pStyle w:val="s15"/>
        <w:spacing w:before="0" w:beforeAutospacing="0" w:after="0" w:afterAutospacing="0"/>
        <w:ind w:firstLine="567"/>
        <w:jc w:val="both"/>
        <w:rPr>
          <w:sz w:val="22"/>
          <w:szCs w:val="22"/>
        </w:rPr>
      </w:pPr>
      <w:r w:rsidRPr="00ED5218">
        <w:rPr>
          <w:sz w:val="22"/>
          <w:szCs w:val="22"/>
        </w:rPr>
        <w:t>– производственно-технологическая.</w:t>
      </w:r>
    </w:p>
    <w:p w:rsidR="001C0851" w:rsidRPr="00ED5218" w:rsidRDefault="001C0851" w:rsidP="00A72A09">
      <w:pPr>
        <w:pStyle w:val="s15"/>
        <w:spacing w:before="0" w:beforeAutospacing="0" w:after="0" w:afterAutospacing="0"/>
        <w:ind w:firstLine="567"/>
        <w:jc w:val="both"/>
        <w:rPr>
          <w:sz w:val="22"/>
          <w:szCs w:val="22"/>
        </w:rPr>
      </w:pPr>
      <w:r w:rsidRPr="00ED5218">
        <w:rPr>
          <w:sz w:val="22"/>
          <w:szCs w:val="22"/>
        </w:rPr>
        <w:t>Программа бакалавриата ориентирована на научно-исследовательский вид профессиональной деятельности как основной (программа академического бакалавриата).</w:t>
      </w:r>
    </w:p>
    <w:p w:rsidR="00BF5AC6" w:rsidRPr="00ED5218" w:rsidRDefault="00186484" w:rsidP="00A72A09">
      <w:pPr>
        <w:pStyle w:val="s15"/>
        <w:spacing w:before="0" w:beforeAutospacing="0" w:after="0" w:afterAutospacing="0"/>
        <w:ind w:firstLine="567"/>
        <w:jc w:val="both"/>
        <w:rPr>
          <w:sz w:val="22"/>
          <w:szCs w:val="22"/>
        </w:rPr>
      </w:pPr>
      <w:r w:rsidRPr="00ED5218">
        <w:rPr>
          <w:sz w:val="22"/>
          <w:szCs w:val="22"/>
        </w:rPr>
        <w:t xml:space="preserve">Целями профессиональной деятельности выпускника является </w:t>
      </w:r>
      <w:r w:rsidR="00BF5AC6" w:rsidRPr="00ED5218">
        <w:rPr>
          <w:sz w:val="22"/>
          <w:szCs w:val="22"/>
        </w:rPr>
        <w:t>удовлетворени</w:t>
      </w:r>
      <w:r w:rsidRPr="00ED5218">
        <w:rPr>
          <w:sz w:val="22"/>
          <w:szCs w:val="22"/>
        </w:rPr>
        <w:t>е</w:t>
      </w:r>
      <w:r w:rsidR="00BF5AC6" w:rsidRPr="00ED5218">
        <w:rPr>
          <w:sz w:val="22"/>
          <w:szCs w:val="22"/>
        </w:rPr>
        <w:t xml:space="preserve"> потребностей общества в кадрах с фундаментальными </w:t>
      </w:r>
      <w:r w:rsidRPr="00ED5218">
        <w:rPr>
          <w:sz w:val="22"/>
          <w:szCs w:val="22"/>
        </w:rPr>
        <w:t>знаниями в области журналистики</w:t>
      </w:r>
      <w:r w:rsidR="00BF5AC6" w:rsidRPr="00ED5218">
        <w:rPr>
          <w:sz w:val="22"/>
          <w:szCs w:val="22"/>
        </w:rPr>
        <w:t>.</w:t>
      </w:r>
    </w:p>
    <w:p w:rsidR="00BF5AC6" w:rsidRPr="00ED5218" w:rsidRDefault="00BF5AC6" w:rsidP="00A72A09">
      <w:pPr>
        <w:pStyle w:val="s15"/>
        <w:spacing w:before="0" w:beforeAutospacing="0" w:after="0" w:afterAutospacing="0"/>
        <w:ind w:firstLine="567"/>
        <w:jc w:val="both"/>
        <w:rPr>
          <w:sz w:val="22"/>
          <w:szCs w:val="22"/>
        </w:rPr>
      </w:pPr>
    </w:p>
    <w:p w:rsidR="00FD449C" w:rsidRDefault="009D0B99" w:rsidP="00A72A09">
      <w:pPr>
        <w:ind w:firstLine="567"/>
        <w:jc w:val="both"/>
        <w:rPr>
          <w:sz w:val="22"/>
          <w:szCs w:val="22"/>
        </w:rPr>
      </w:pPr>
      <w:r w:rsidRPr="00ED5218">
        <w:rPr>
          <w:b/>
          <w:sz w:val="22"/>
          <w:szCs w:val="22"/>
        </w:rPr>
        <w:t>Требования к результатам выпускника.</w:t>
      </w:r>
      <w:r w:rsidRPr="00ED5218">
        <w:rPr>
          <w:sz w:val="22"/>
          <w:szCs w:val="22"/>
        </w:rPr>
        <w:t xml:space="preserve"> </w:t>
      </w:r>
      <w:r w:rsidR="000F0194" w:rsidRPr="00ED5218">
        <w:rPr>
          <w:sz w:val="22"/>
          <w:szCs w:val="22"/>
        </w:rPr>
        <w:t>По результатам освоения образовательной программы</w:t>
      </w:r>
      <w:r w:rsidR="009C1454" w:rsidRPr="00ED5218">
        <w:rPr>
          <w:sz w:val="22"/>
          <w:szCs w:val="22"/>
        </w:rPr>
        <w:t xml:space="preserve"> </w:t>
      </w:r>
      <w:r w:rsidR="004F32CE" w:rsidRPr="00ED5218">
        <w:rPr>
          <w:sz w:val="22"/>
          <w:szCs w:val="22"/>
        </w:rPr>
        <w:t xml:space="preserve">по направлению подготовки </w:t>
      </w:r>
      <w:r w:rsidR="00A231BD" w:rsidRPr="00ED5218">
        <w:rPr>
          <w:sz w:val="22"/>
          <w:szCs w:val="22"/>
        </w:rPr>
        <w:t xml:space="preserve">42.03.02 Журналистика </w:t>
      </w:r>
      <w:r w:rsidR="004F32CE" w:rsidRPr="00ED5218">
        <w:rPr>
          <w:sz w:val="22"/>
          <w:szCs w:val="22"/>
        </w:rPr>
        <w:t>(</w:t>
      </w:r>
      <w:r w:rsidR="00B508A0" w:rsidRPr="00ED5218">
        <w:rPr>
          <w:sz w:val="22"/>
          <w:szCs w:val="22"/>
        </w:rPr>
        <w:t>уровень бакалавриата</w:t>
      </w:r>
      <w:r w:rsidR="004F32CE" w:rsidRPr="00ED5218">
        <w:rPr>
          <w:sz w:val="22"/>
          <w:szCs w:val="22"/>
        </w:rPr>
        <w:t xml:space="preserve">) профиль </w:t>
      </w:r>
      <w:r w:rsidR="00A231BD" w:rsidRPr="00ED5218">
        <w:rPr>
          <w:sz w:val="22"/>
          <w:szCs w:val="22"/>
        </w:rPr>
        <w:t xml:space="preserve">«Отечественная журналистика» </w:t>
      </w:r>
      <w:r w:rsidR="000F0194" w:rsidRPr="00ED5218">
        <w:rPr>
          <w:sz w:val="22"/>
          <w:szCs w:val="22"/>
        </w:rPr>
        <w:t xml:space="preserve">выпускник </w:t>
      </w:r>
      <w:r w:rsidR="009C1454" w:rsidRPr="00ED5218">
        <w:rPr>
          <w:sz w:val="22"/>
          <w:szCs w:val="22"/>
        </w:rPr>
        <w:t xml:space="preserve">должен </w:t>
      </w:r>
      <w:r w:rsidR="00FD449C">
        <w:rPr>
          <w:sz w:val="22"/>
          <w:szCs w:val="22"/>
        </w:rPr>
        <w:t>решать следующие профессиональные задачи по областям:</w:t>
      </w:r>
    </w:p>
    <w:p w:rsidR="00FD449C" w:rsidRPr="00FD449C" w:rsidRDefault="00FD449C" w:rsidP="00FD449C">
      <w:pPr>
        <w:ind w:firstLine="567"/>
        <w:jc w:val="both"/>
        <w:rPr>
          <w:i/>
          <w:sz w:val="22"/>
          <w:szCs w:val="22"/>
        </w:rPr>
      </w:pPr>
      <w:r w:rsidRPr="00ED5218">
        <w:rPr>
          <w:sz w:val="22"/>
          <w:szCs w:val="22"/>
        </w:rPr>
        <w:t>–</w:t>
      </w:r>
      <w:r>
        <w:rPr>
          <w:sz w:val="22"/>
          <w:szCs w:val="22"/>
        </w:rPr>
        <w:t xml:space="preserve"> </w:t>
      </w:r>
      <w:r w:rsidRPr="00FD449C">
        <w:rPr>
          <w:i/>
          <w:sz w:val="22"/>
          <w:szCs w:val="22"/>
        </w:rPr>
        <w:t>журналистская авторская деятельность:</w:t>
      </w:r>
    </w:p>
    <w:p w:rsidR="00FD449C" w:rsidRPr="00FD449C" w:rsidRDefault="00FD449C" w:rsidP="00FD449C">
      <w:pPr>
        <w:ind w:firstLine="567"/>
        <w:jc w:val="both"/>
        <w:rPr>
          <w:sz w:val="22"/>
          <w:szCs w:val="22"/>
        </w:rPr>
      </w:pPr>
      <w:r w:rsidRPr="00FD449C">
        <w:rPr>
          <w:sz w:val="22"/>
          <w:szCs w:val="22"/>
        </w:rPr>
        <w:t>создание материалов для различных типов, видов СМИ и других медиа с учетом их специфики;</w:t>
      </w:r>
    </w:p>
    <w:p w:rsidR="00FD449C" w:rsidRPr="00FD449C" w:rsidRDefault="00FD449C" w:rsidP="00FD449C">
      <w:pPr>
        <w:ind w:firstLine="567"/>
        <w:jc w:val="both"/>
        <w:rPr>
          <w:i/>
          <w:sz w:val="22"/>
          <w:szCs w:val="22"/>
        </w:rPr>
      </w:pPr>
      <w:r w:rsidRPr="00ED5218">
        <w:rPr>
          <w:sz w:val="22"/>
          <w:szCs w:val="22"/>
        </w:rPr>
        <w:t>–</w:t>
      </w:r>
      <w:r>
        <w:rPr>
          <w:sz w:val="22"/>
          <w:szCs w:val="22"/>
        </w:rPr>
        <w:t xml:space="preserve"> </w:t>
      </w:r>
      <w:r w:rsidRPr="00FD449C">
        <w:rPr>
          <w:i/>
          <w:sz w:val="22"/>
          <w:szCs w:val="22"/>
        </w:rPr>
        <w:t>редакторская деятельность:</w:t>
      </w:r>
    </w:p>
    <w:p w:rsidR="00FD449C" w:rsidRPr="00FD449C" w:rsidRDefault="00FD449C" w:rsidP="00FD449C">
      <w:pPr>
        <w:ind w:firstLine="567"/>
        <w:jc w:val="both"/>
        <w:rPr>
          <w:sz w:val="22"/>
          <w:szCs w:val="22"/>
        </w:rPr>
      </w:pPr>
      <w:r w:rsidRPr="00FD449C">
        <w:rPr>
          <w:sz w:val="22"/>
          <w:szCs w:val="22"/>
        </w:rPr>
        <w:t>приведение предназначенных для размещения в газете, журнале, на информационной ленте, в теле-, радиоэфире, интернет-СМИ, материалов в соответствие с языковыми нормами, профессиональными стандартами, форматами, стилями, технологическими требованиями, принятыми в СМИ разных типов;</w:t>
      </w:r>
    </w:p>
    <w:p w:rsidR="00FD449C" w:rsidRPr="00FD449C" w:rsidRDefault="00FD449C" w:rsidP="00FD449C">
      <w:pPr>
        <w:ind w:firstLine="567"/>
        <w:jc w:val="both"/>
        <w:rPr>
          <w:i/>
          <w:sz w:val="22"/>
          <w:szCs w:val="22"/>
        </w:rPr>
      </w:pPr>
      <w:r w:rsidRPr="00ED5218">
        <w:rPr>
          <w:sz w:val="22"/>
          <w:szCs w:val="22"/>
        </w:rPr>
        <w:t>–</w:t>
      </w:r>
      <w:r>
        <w:rPr>
          <w:sz w:val="22"/>
          <w:szCs w:val="22"/>
        </w:rPr>
        <w:t xml:space="preserve"> </w:t>
      </w:r>
      <w:r w:rsidRPr="00FD449C">
        <w:rPr>
          <w:i/>
          <w:sz w:val="22"/>
          <w:szCs w:val="22"/>
        </w:rPr>
        <w:t>проектно-аналитическая деятельность:</w:t>
      </w:r>
    </w:p>
    <w:p w:rsidR="00FD449C" w:rsidRPr="00FD449C" w:rsidRDefault="00FD449C" w:rsidP="00FD449C">
      <w:pPr>
        <w:ind w:firstLine="567"/>
        <w:jc w:val="both"/>
        <w:rPr>
          <w:sz w:val="22"/>
          <w:szCs w:val="22"/>
        </w:rPr>
      </w:pPr>
      <w:r w:rsidRPr="00FD449C">
        <w:rPr>
          <w:sz w:val="22"/>
          <w:szCs w:val="22"/>
        </w:rPr>
        <w:t>участие в разработке и коррекции концепции медиапроекта, определении его формата, в различных видах программирования, планирования;</w:t>
      </w:r>
    </w:p>
    <w:p w:rsidR="00FD449C" w:rsidRPr="00FD449C" w:rsidRDefault="00FD449C" w:rsidP="00FD449C">
      <w:pPr>
        <w:ind w:firstLine="567"/>
        <w:jc w:val="both"/>
        <w:rPr>
          <w:i/>
          <w:sz w:val="22"/>
          <w:szCs w:val="22"/>
        </w:rPr>
      </w:pPr>
      <w:r w:rsidRPr="00ED5218">
        <w:rPr>
          <w:sz w:val="22"/>
          <w:szCs w:val="22"/>
        </w:rPr>
        <w:t>–</w:t>
      </w:r>
      <w:r>
        <w:rPr>
          <w:sz w:val="22"/>
          <w:szCs w:val="22"/>
        </w:rPr>
        <w:t xml:space="preserve"> </w:t>
      </w:r>
      <w:r w:rsidRPr="00FD449C">
        <w:rPr>
          <w:i/>
          <w:sz w:val="22"/>
          <w:szCs w:val="22"/>
        </w:rPr>
        <w:t>организационно-управленческая деятельность:</w:t>
      </w:r>
    </w:p>
    <w:p w:rsidR="00FD449C" w:rsidRPr="00FD449C" w:rsidRDefault="00FD449C" w:rsidP="00FD449C">
      <w:pPr>
        <w:ind w:firstLine="567"/>
        <w:jc w:val="both"/>
        <w:rPr>
          <w:sz w:val="22"/>
          <w:szCs w:val="22"/>
        </w:rPr>
      </w:pPr>
      <w:r w:rsidRPr="00FD449C">
        <w:rPr>
          <w:sz w:val="22"/>
          <w:szCs w:val="22"/>
        </w:rPr>
        <w:t>участие в соответствии с должностным статусом в организации работы медиапредприятий, их подразделений, творческих коллективов;</w:t>
      </w:r>
    </w:p>
    <w:p w:rsidR="00FD449C" w:rsidRPr="00FD449C" w:rsidRDefault="00FD449C" w:rsidP="00FD449C">
      <w:pPr>
        <w:ind w:firstLine="567"/>
        <w:jc w:val="both"/>
        <w:rPr>
          <w:i/>
          <w:sz w:val="22"/>
          <w:szCs w:val="22"/>
        </w:rPr>
      </w:pPr>
      <w:r w:rsidRPr="00ED5218">
        <w:rPr>
          <w:sz w:val="22"/>
          <w:szCs w:val="22"/>
        </w:rPr>
        <w:t>–</w:t>
      </w:r>
      <w:r>
        <w:rPr>
          <w:sz w:val="22"/>
          <w:szCs w:val="22"/>
        </w:rPr>
        <w:t xml:space="preserve"> </w:t>
      </w:r>
      <w:r w:rsidRPr="00FD449C">
        <w:rPr>
          <w:i/>
          <w:sz w:val="22"/>
          <w:szCs w:val="22"/>
        </w:rPr>
        <w:t>социально-организаторская деятельность:</w:t>
      </w:r>
    </w:p>
    <w:p w:rsidR="00FD449C" w:rsidRPr="00FD449C" w:rsidRDefault="00FD449C" w:rsidP="00FD449C">
      <w:pPr>
        <w:ind w:firstLine="567"/>
        <w:jc w:val="both"/>
        <w:rPr>
          <w:sz w:val="22"/>
          <w:szCs w:val="22"/>
        </w:rPr>
      </w:pPr>
      <w:r w:rsidRPr="00FD449C">
        <w:rPr>
          <w:sz w:val="22"/>
          <w:szCs w:val="22"/>
        </w:rPr>
        <w:lastRenderedPageBreak/>
        <w:t>привлечение к сотрудничеству со СМИ и другими медиа представителей различных сегментов общества, организаций, учреждений и взаимодействие с ними;</w:t>
      </w:r>
    </w:p>
    <w:p w:rsidR="00FD449C" w:rsidRPr="00FD449C" w:rsidRDefault="00FD449C" w:rsidP="00FD449C">
      <w:pPr>
        <w:ind w:firstLine="567"/>
        <w:jc w:val="both"/>
        <w:rPr>
          <w:i/>
          <w:sz w:val="22"/>
          <w:szCs w:val="22"/>
        </w:rPr>
      </w:pPr>
      <w:r w:rsidRPr="00ED5218">
        <w:rPr>
          <w:sz w:val="22"/>
          <w:szCs w:val="22"/>
        </w:rPr>
        <w:t>–</w:t>
      </w:r>
      <w:r>
        <w:rPr>
          <w:sz w:val="22"/>
          <w:szCs w:val="22"/>
        </w:rPr>
        <w:t xml:space="preserve"> </w:t>
      </w:r>
      <w:r w:rsidRPr="00FD449C">
        <w:rPr>
          <w:i/>
          <w:sz w:val="22"/>
          <w:szCs w:val="22"/>
        </w:rPr>
        <w:t>производственно-технологическая деятельность:</w:t>
      </w:r>
    </w:p>
    <w:p w:rsidR="00FD449C" w:rsidRDefault="00FD449C" w:rsidP="00FD449C">
      <w:pPr>
        <w:ind w:firstLine="567"/>
        <w:jc w:val="both"/>
        <w:rPr>
          <w:sz w:val="22"/>
          <w:szCs w:val="22"/>
        </w:rPr>
      </w:pPr>
      <w:r w:rsidRPr="00FD449C">
        <w:rPr>
          <w:sz w:val="22"/>
          <w:szCs w:val="22"/>
        </w:rPr>
        <w:t>участие в производственном процессе выпуска издания, теле-, радиопрограммы, интернет-СМИ и других медиа на базе современных технологий.</w:t>
      </w:r>
    </w:p>
    <w:p w:rsidR="004F32CE" w:rsidRPr="00ED5218" w:rsidRDefault="007F3652" w:rsidP="00A72A09">
      <w:pPr>
        <w:ind w:firstLine="567"/>
        <w:jc w:val="both"/>
        <w:rPr>
          <w:sz w:val="22"/>
          <w:szCs w:val="22"/>
        </w:rPr>
      </w:pPr>
      <w:r w:rsidRPr="007F3652">
        <w:rPr>
          <w:sz w:val="22"/>
          <w:szCs w:val="22"/>
        </w:rPr>
        <w:t>В результате освоения программы бакалавриата у выпускника должны быть</w:t>
      </w:r>
      <w:r>
        <w:rPr>
          <w:sz w:val="22"/>
          <w:szCs w:val="22"/>
        </w:rPr>
        <w:t xml:space="preserve"> </w:t>
      </w:r>
      <w:r w:rsidRPr="007F3652">
        <w:rPr>
          <w:sz w:val="22"/>
          <w:szCs w:val="22"/>
        </w:rPr>
        <w:t>сформированы</w:t>
      </w:r>
      <w:r w:rsidR="008A6D7C" w:rsidRPr="00ED5218">
        <w:rPr>
          <w:sz w:val="22"/>
          <w:szCs w:val="22"/>
        </w:rPr>
        <w:t xml:space="preserve"> следующи</w:t>
      </w:r>
      <w:r>
        <w:rPr>
          <w:sz w:val="22"/>
          <w:szCs w:val="22"/>
        </w:rPr>
        <w:t>е компетенци</w:t>
      </w:r>
      <w:r w:rsidR="005B6632" w:rsidRPr="00ED5218">
        <w:rPr>
          <w:sz w:val="22"/>
          <w:szCs w:val="22"/>
        </w:rPr>
        <w:t>и</w:t>
      </w:r>
      <w:r w:rsidR="008A6D7C" w:rsidRPr="00ED5218">
        <w:rPr>
          <w:sz w:val="22"/>
          <w:szCs w:val="22"/>
        </w:rPr>
        <w:t>:</w:t>
      </w:r>
    </w:p>
    <w:p w:rsidR="00A231BD" w:rsidRDefault="00A231BD" w:rsidP="00A72A09">
      <w:pPr>
        <w:ind w:firstLine="567"/>
        <w:jc w:val="both"/>
        <w:rPr>
          <w:sz w:val="22"/>
          <w:szCs w:val="22"/>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43"/>
        <w:gridCol w:w="5726"/>
      </w:tblGrid>
      <w:tr w:rsidR="009E738E" w:rsidRPr="009E738E" w:rsidTr="003D4EEA">
        <w:trPr>
          <w:jc w:val="center"/>
        </w:trPr>
        <w:tc>
          <w:tcPr>
            <w:tcW w:w="3743" w:type="dxa"/>
            <w:vAlign w:val="center"/>
          </w:tcPr>
          <w:p w:rsidR="009E738E" w:rsidRPr="009E738E" w:rsidRDefault="009E738E" w:rsidP="003D4EEA">
            <w:pPr>
              <w:jc w:val="center"/>
              <w:rPr>
                <w:b/>
              </w:rPr>
            </w:pPr>
            <w:r w:rsidRPr="009E738E">
              <w:rPr>
                <w:b/>
                <w:sz w:val="22"/>
                <w:szCs w:val="22"/>
              </w:rPr>
              <w:t>Компетенция по ФГОС</w:t>
            </w:r>
          </w:p>
        </w:tc>
        <w:tc>
          <w:tcPr>
            <w:tcW w:w="5726" w:type="dxa"/>
            <w:vAlign w:val="center"/>
          </w:tcPr>
          <w:p w:rsidR="009E738E" w:rsidRPr="009E738E" w:rsidRDefault="009E738E" w:rsidP="003D4EEA">
            <w:pPr>
              <w:jc w:val="center"/>
              <w:rPr>
                <w:b/>
              </w:rPr>
            </w:pPr>
            <w:r w:rsidRPr="009E738E">
              <w:rPr>
                <w:b/>
                <w:sz w:val="22"/>
                <w:szCs w:val="22"/>
              </w:rPr>
              <w:t>Основные показатели освоения</w:t>
            </w:r>
          </w:p>
        </w:tc>
      </w:tr>
      <w:tr w:rsidR="009E738E" w:rsidRPr="009E738E" w:rsidTr="003D4EEA">
        <w:trPr>
          <w:jc w:val="center"/>
        </w:trPr>
        <w:tc>
          <w:tcPr>
            <w:tcW w:w="9469" w:type="dxa"/>
            <w:gridSpan w:val="2"/>
            <w:vAlign w:val="center"/>
          </w:tcPr>
          <w:p w:rsidR="009E738E" w:rsidRPr="009E738E" w:rsidRDefault="009E738E" w:rsidP="003D4EEA">
            <w:pPr>
              <w:jc w:val="center"/>
              <w:rPr>
                <w:b/>
              </w:rPr>
            </w:pPr>
            <w:r w:rsidRPr="009E738E">
              <w:rPr>
                <w:b/>
                <w:sz w:val="22"/>
                <w:szCs w:val="22"/>
              </w:rPr>
              <w:t>Общекультурные компетенции</w:t>
            </w:r>
          </w:p>
        </w:tc>
      </w:tr>
      <w:tr w:rsidR="009E738E" w:rsidRPr="009E738E" w:rsidTr="003D4EEA">
        <w:trPr>
          <w:jc w:val="center"/>
        </w:trPr>
        <w:tc>
          <w:tcPr>
            <w:tcW w:w="3743" w:type="dxa"/>
          </w:tcPr>
          <w:p w:rsidR="009E738E" w:rsidRPr="009E738E" w:rsidRDefault="009E738E" w:rsidP="003D4EEA">
            <w:pPr>
              <w:pStyle w:val="ConsPlusNormal"/>
              <w:rPr>
                <w:b/>
                <w:sz w:val="22"/>
                <w:szCs w:val="22"/>
              </w:rPr>
            </w:pPr>
            <w:r w:rsidRPr="009E738E">
              <w:rPr>
                <w:sz w:val="22"/>
                <w:szCs w:val="22"/>
              </w:rPr>
              <w:t>способность использовать основы философских знаний для формирования мировоззренческой позиции (ОК</w:t>
            </w:r>
            <w:r w:rsidRPr="009E738E">
              <w:rPr>
                <w:sz w:val="22"/>
                <w:szCs w:val="22"/>
              </w:rPr>
              <w:noBreakHyphen/>
              <w:t>1)</w:t>
            </w:r>
          </w:p>
        </w:tc>
        <w:tc>
          <w:tcPr>
            <w:tcW w:w="5726" w:type="dxa"/>
          </w:tcPr>
          <w:p w:rsidR="009E738E" w:rsidRPr="009E738E" w:rsidRDefault="009E738E" w:rsidP="003D4EEA">
            <w:pPr>
              <w:rPr>
                <w:b/>
              </w:rPr>
            </w:pPr>
            <w:r w:rsidRPr="009E738E">
              <w:rPr>
                <w:b/>
                <w:sz w:val="22"/>
                <w:szCs w:val="22"/>
              </w:rPr>
              <w:t>Знать:</w:t>
            </w:r>
          </w:p>
          <w:p w:rsidR="009E738E" w:rsidRPr="009E738E" w:rsidRDefault="009E738E" w:rsidP="003D4EEA">
            <w:r w:rsidRPr="009E738E">
              <w:rPr>
                <w:sz w:val="22"/>
                <w:szCs w:val="22"/>
              </w:rPr>
              <w:t>- основные философские категории и проблемы применительно к сфере своей профессиональной деятельности.</w:t>
            </w:r>
          </w:p>
          <w:p w:rsidR="009E738E" w:rsidRPr="009E738E" w:rsidRDefault="009E738E" w:rsidP="003D4EEA">
            <w:pPr>
              <w:rPr>
                <w:b/>
              </w:rPr>
            </w:pPr>
            <w:r w:rsidRPr="009E738E">
              <w:rPr>
                <w:b/>
                <w:sz w:val="22"/>
                <w:szCs w:val="22"/>
              </w:rPr>
              <w:t>Уметь:</w:t>
            </w:r>
          </w:p>
          <w:p w:rsidR="009E738E" w:rsidRPr="009E738E" w:rsidRDefault="009E738E" w:rsidP="003D4EEA">
            <w:pPr>
              <w:rPr>
                <w:color w:val="000000"/>
              </w:rPr>
            </w:pPr>
            <w:r w:rsidRPr="009E738E">
              <w:rPr>
                <w:color w:val="000000"/>
                <w:sz w:val="22"/>
                <w:szCs w:val="22"/>
              </w:rPr>
              <w:t>- проводить логический, нестандартный анализ мировоззренческих, социально и личностно значимых философских проблем.</w:t>
            </w:r>
          </w:p>
          <w:p w:rsidR="009E738E" w:rsidRPr="009E738E" w:rsidRDefault="009E738E" w:rsidP="003D4EEA">
            <w:pPr>
              <w:rPr>
                <w:b/>
              </w:rPr>
            </w:pPr>
            <w:r w:rsidRPr="009E738E">
              <w:rPr>
                <w:b/>
                <w:bCs/>
                <w:color w:val="000000"/>
                <w:sz w:val="22"/>
                <w:szCs w:val="22"/>
              </w:rPr>
              <w:t>Владеть:</w:t>
            </w:r>
            <w:r w:rsidRPr="009E738E">
              <w:rPr>
                <w:b/>
                <w:bCs/>
                <w:color w:val="000000"/>
                <w:sz w:val="22"/>
                <w:szCs w:val="22"/>
              </w:rPr>
              <w:br/>
            </w:r>
            <w:r w:rsidRPr="009E738E">
              <w:rPr>
                <w:color w:val="000000"/>
                <w:sz w:val="22"/>
                <w:szCs w:val="22"/>
              </w:rPr>
              <w:t>- методами познания предметно-практической деятельности человека.</w:t>
            </w:r>
          </w:p>
        </w:tc>
      </w:tr>
      <w:tr w:rsidR="009E738E" w:rsidRPr="009E738E" w:rsidTr="003D4EEA">
        <w:trPr>
          <w:jc w:val="center"/>
        </w:trPr>
        <w:tc>
          <w:tcPr>
            <w:tcW w:w="3743" w:type="dxa"/>
          </w:tcPr>
          <w:p w:rsidR="009E738E" w:rsidRPr="009E738E" w:rsidRDefault="009E738E" w:rsidP="003D4EEA">
            <w:pPr>
              <w:pStyle w:val="ConsPlusNormal"/>
              <w:rPr>
                <w:sz w:val="22"/>
                <w:szCs w:val="22"/>
              </w:rPr>
            </w:pPr>
            <w:r w:rsidRPr="009E738E">
              <w:rPr>
                <w:sz w:val="22"/>
                <w:szCs w:val="22"/>
              </w:rPr>
              <w:t>способность анализировать основные этапы и закономерности исторического развития общества для формирования гражданской позиции (ОК-2)</w:t>
            </w:r>
          </w:p>
        </w:tc>
        <w:tc>
          <w:tcPr>
            <w:tcW w:w="5726" w:type="dxa"/>
          </w:tcPr>
          <w:p w:rsidR="009E738E" w:rsidRPr="009E738E" w:rsidRDefault="009E738E" w:rsidP="003D4EEA">
            <w:r w:rsidRPr="009E738E">
              <w:rPr>
                <w:b/>
                <w:sz w:val="22"/>
                <w:szCs w:val="22"/>
              </w:rPr>
              <w:t>Знать</w:t>
            </w:r>
            <w:r w:rsidRPr="009E738E">
              <w:rPr>
                <w:sz w:val="22"/>
                <w:szCs w:val="22"/>
              </w:rPr>
              <w:t>:</w:t>
            </w:r>
          </w:p>
          <w:p w:rsidR="009E738E" w:rsidRPr="009E738E" w:rsidRDefault="009E738E" w:rsidP="003D4EEA">
            <w:r w:rsidRPr="009E738E">
              <w:rPr>
                <w:sz w:val="22"/>
                <w:szCs w:val="22"/>
              </w:rPr>
              <w:t>- основные этапы и закономерности исторического развития общества.</w:t>
            </w:r>
          </w:p>
          <w:p w:rsidR="009E738E" w:rsidRPr="009E738E" w:rsidRDefault="009E738E" w:rsidP="003D4EEA">
            <w:r w:rsidRPr="009E738E">
              <w:rPr>
                <w:b/>
                <w:sz w:val="22"/>
                <w:szCs w:val="22"/>
              </w:rPr>
              <w:t>Уметь</w:t>
            </w:r>
            <w:r w:rsidRPr="009E738E">
              <w:rPr>
                <w:sz w:val="22"/>
                <w:szCs w:val="22"/>
              </w:rPr>
              <w:t>:</w:t>
            </w:r>
          </w:p>
          <w:p w:rsidR="009E738E" w:rsidRPr="009E738E" w:rsidRDefault="009E738E" w:rsidP="003D4EEA">
            <w:r w:rsidRPr="009E738E">
              <w:rPr>
                <w:sz w:val="22"/>
                <w:szCs w:val="22"/>
              </w:rPr>
              <w:t>- анализировать основные этапы и закономерности исторического развития общества, аргументировать их значение для формирования гражданской позиции.</w:t>
            </w:r>
          </w:p>
          <w:p w:rsidR="009E738E" w:rsidRPr="009E738E" w:rsidRDefault="009E738E" w:rsidP="003D4EEA">
            <w:pPr>
              <w:rPr>
                <w:b/>
              </w:rPr>
            </w:pPr>
            <w:r w:rsidRPr="009E738E">
              <w:rPr>
                <w:b/>
                <w:sz w:val="22"/>
                <w:szCs w:val="22"/>
              </w:rPr>
              <w:t>Владеть</w:t>
            </w:r>
            <w:r w:rsidRPr="009E738E">
              <w:rPr>
                <w:sz w:val="22"/>
                <w:szCs w:val="22"/>
              </w:rPr>
              <w:t>:</w:t>
            </w:r>
          </w:p>
          <w:p w:rsidR="009E738E" w:rsidRPr="009E738E" w:rsidRDefault="009E738E" w:rsidP="003D4EEA">
            <w:r w:rsidRPr="009E738E">
              <w:rPr>
                <w:b/>
                <w:sz w:val="22"/>
                <w:szCs w:val="22"/>
              </w:rPr>
              <w:t xml:space="preserve">- </w:t>
            </w:r>
            <w:r w:rsidRPr="009E738E">
              <w:rPr>
                <w:sz w:val="22"/>
                <w:szCs w:val="22"/>
              </w:rPr>
              <w:t>четко выраженной собственной гражданской позицией.</w:t>
            </w:r>
          </w:p>
        </w:tc>
      </w:tr>
      <w:tr w:rsidR="009E738E" w:rsidRPr="009E738E" w:rsidTr="003D4EEA">
        <w:trPr>
          <w:jc w:val="center"/>
        </w:trPr>
        <w:tc>
          <w:tcPr>
            <w:tcW w:w="3743" w:type="dxa"/>
          </w:tcPr>
          <w:p w:rsidR="009E738E" w:rsidRPr="009E738E" w:rsidRDefault="009E738E" w:rsidP="003D4EEA">
            <w:bookmarkStart w:id="1" w:name="sub_61"/>
            <w:r w:rsidRPr="009E738E">
              <w:rPr>
                <w:sz w:val="22"/>
                <w:szCs w:val="22"/>
              </w:rPr>
              <w:t>способность использовать знания в области общегуманитарных социальных наук (социология, психология, культурология и других) в контексте своей социальной и профессиональной деятельности (ОК-3)</w:t>
            </w:r>
            <w:bookmarkEnd w:id="1"/>
          </w:p>
        </w:tc>
        <w:tc>
          <w:tcPr>
            <w:tcW w:w="5726" w:type="dxa"/>
          </w:tcPr>
          <w:p w:rsidR="009E738E" w:rsidRPr="009E738E" w:rsidRDefault="009E738E" w:rsidP="003D4EEA">
            <w:pPr>
              <w:rPr>
                <w:color w:val="000000"/>
              </w:rPr>
            </w:pPr>
            <w:r w:rsidRPr="009E738E">
              <w:rPr>
                <w:b/>
                <w:bCs/>
                <w:color w:val="000000"/>
                <w:sz w:val="22"/>
                <w:szCs w:val="22"/>
              </w:rPr>
              <w:t>Знать:</w:t>
            </w:r>
            <w:r w:rsidRPr="009E738E">
              <w:rPr>
                <w:b/>
                <w:bCs/>
                <w:color w:val="000000"/>
                <w:sz w:val="22"/>
                <w:szCs w:val="22"/>
              </w:rPr>
              <w:br/>
            </w:r>
            <w:r w:rsidRPr="009E738E">
              <w:rPr>
                <w:color w:val="000000"/>
                <w:sz w:val="22"/>
                <w:szCs w:val="22"/>
              </w:rPr>
              <w:t>- основные положения общегуманитарных социальных наук.</w:t>
            </w:r>
            <w:r w:rsidRPr="009E738E">
              <w:rPr>
                <w:color w:val="000000"/>
                <w:sz w:val="22"/>
                <w:szCs w:val="22"/>
              </w:rPr>
              <w:br/>
            </w:r>
            <w:r w:rsidRPr="009E738E">
              <w:rPr>
                <w:b/>
                <w:bCs/>
                <w:color w:val="000000"/>
                <w:sz w:val="22"/>
                <w:szCs w:val="22"/>
              </w:rPr>
              <w:t>Уметь:</w:t>
            </w:r>
            <w:r w:rsidRPr="009E738E">
              <w:rPr>
                <w:b/>
                <w:bCs/>
                <w:color w:val="000000"/>
                <w:sz w:val="22"/>
                <w:szCs w:val="22"/>
              </w:rPr>
              <w:br/>
            </w:r>
            <w:r w:rsidRPr="009E738E">
              <w:rPr>
                <w:color w:val="000000"/>
                <w:sz w:val="22"/>
                <w:szCs w:val="22"/>
              </w:rPr>
              <w:t>- использовать знания в области общегуманитарных социальных наук в контексте своей социальной и профессиональной деятельности.</w:t>
            </w:r>
            <w:r w:rsidRPr="009E738E">
              <w:rPr>
                <w:color w:val="000000"/>
                <w:sz w:val="22"/>
                <w:szCs w:val="22"/>
              </w:rPr>
              <w:br/>
            </w:r>
            <w:r w:rsidRPr="009E738E">
              <w:rPr>
                <w:b/>
                <w:bCs/>
                <w:color w:val="000000"/>
                <w:sz w:val="22"/>
                <w:szCs w:val="22"/>
              </w:rPr>
              <w:t>Владеть:</w:t>
            </w:r>
            <w:r w:rsidRPr="009E738E">
              <w:rPr>
                <w:b/>
                <w:bCs/>
                <w:color w:val="000000"/>
                <w:sz w:val="22"/>
                <w:szCs w:val="22"/>
              </w:rPr>
              <w:br/>
            </w:r>
            <w:r w:rsidRPr="009E738E">
              <w:rPr>
                <w:color w:val="000000"/>
                <w:sz w:val="22"/>
                <w:szCs w:val="22"/>
              </w:rPr>
              <w:t xml:space="preserve">- проявлением интереса к </w:t>
            </w:r>
            <w:r w:rsidRPr="009E738E">
              <w:rPr>
                <w:sz w:val="22"/>
                <w:szCs w:val="22"/>
              </w:rPr>
              <w:t>использованию знаний в области общегуманитарных социальных наук (социология, психология, культурология и других) в контексте своей социальной и профессиональной деятельности</w:t>
            </w:r>
            <w:r w:rsidRPr="009E738E">
              <w:rPr>
                <w:color w:val="000000"/>
                <w:sz w:val="22"/>
                <w:szCs w:val="22"/>
              </w:rPr>
              <w:t>.</w:t>
            </w:r>
          </w:p>
        </w:tc>
      </w:tr>
      <w:tr w:rsidR="009E738E" w:rsidRPr="009E738E" w:rsidTr="003D4EEA">
        <w:trPr>
          <w:jc w:val="center"/>
        </w:trPr>
        <w:tc>
          <w:tcPr>
            <w:tcW w:w="3743" w:type="dxa"/>
          </w:tcPr>
          <w:p w:rsidR="009E738E" w:rsidRPr="009E738E" w:rsidRDefault="009E738E" w:rsidP="003D4EEA">
            <w:bookmarkStart w:id="2" w:name="sub_62"/>
            <w:r w:rsidRPr="009E738E">
              <w:rPr>
                <w:sz w:val="22"/>
                <w:szCs w:val="22"/>
              </w:rPr>
              <w:t>способность использовать основы экономических знаний в различных сферах жизнедеятельности (ОК-4)</w:t>
            </w:r>
            <w:bookmarkEnd w:id="2"/>
          </w:p>
        </w:tc>
        <w:tc>
          <w:tcPr>
            <w:tcW w:w="5726" w:type="dxa"/>
          </w:tcPr>
          <w:p w:rsidR="009E738E" w:rsidRPr="009E738E" w:rsidRDefault="009E738E" w:rsidP="003D4EEA">
            <w:pPr>
              <w:rPr>
                <w:color w:val="000000"/>
              </w:rPr>
            </w:pPr>
            <w:r w:rsidRPr="009E738E">
              <w:rPr>
                <w:b/>
                <w:bCs/>
                <w:color w:val="000000"/>
                <w:sz w:val="22"/>
                <w:szCs w:val="22"/>
              </w:rPr>
              <w:t>Знать:</w:t>
            </w:r>
            <w:r w:rsidRPr="009E738E">
              <w:rPr>
                <w:b/>
                <w:bCs/>
                <w:color w:val="000000"/>
                <w:sz w:val="22"/>
                <w:szCs w:val="22"/>
              </w:rPr>
              <w:br/>
            </w:r>
            <w:r w:rsidRPr="009E738E">
              <w:rPr>
                <w:color w:val="000000"/>
                <w:sz w:val="22"/>
                <w:szCs w:val="22"/>
              </w:rPr>
              <w:t>- основные социально-экономические процессы.</w:t>
            </w:r>
          </w:p>
          <w:p w:rsidR="009E738E" w:rsidRPr="009E738E" w:rsidRDefault="009E738E" w:rsidP="003D4EEA">
            <w:pPr>
              <w:rPr>
                <w:color w:val="000000"/>
              </w:rPr>
            </w:pPr>
            <w:r w:rsidRPr="009E738E">
              <w:rPr>
                <w:b/>
                <w:bCs/>
                <w:color w:val="000000"/>
                <w:sz w:val="22"/>
                <w:szCs w:val="22"/>
              </w:rPr>
              <w:t>Уметь:</w:t>
            </w:r>
            <w:r w:rsidRPr="009E738E">
              <w:rPr>
                <w:b/>
                <w:bCs/>
                <w:color w:val="000000"/>
                <w:sz w:val="22"/>
                <w:szCs w:val="22"/>
              </w:rPr>
              <w:br/>
            </w:r>
            <w:r w:rsidRPr="009E738E">
              <w:rPr>
                <w:color w:val="000000"/>
                <w:sz w:val="22"/>
                <w:szCs w:val="22"/>
              </w:rPr>
              <w:t>- использовать основы экономических знаний в различных сферах жизнедеятельности, классифицировать социально-экономические процессы.</w:t>
            </w:r>
          </w:p>
          <w:p w:rsidR="009E738E" w:rsidRPr="009E738E" w:rsidRDefault="009E738E" w:rsidP="003D4EEA">
            <w:r w:rsidRPr="009E738E">
              <w:rPr>
                <w:b/>
                <w:bCs/>
                <w:color w:val="000000"/>
                <w:sz w:val="22"/>
                <w:szCs w:val="22"/>
              </w:rPr>
              <w:t>Владеть:</w:t>
            </w:r>
            <w:r w:rsidRPr="009E738E">
              <w:rPr>
                <w:b/>
                <w:bCs/>
                <w:color w:val="000000"/>
                <w:sz w:val="22"/>
                <w:szCs w:val="22"/>
              </w:rPr>
              <w:br/>
            </w:r>
            <w:r w:rsidRPr="009E738E">
              <w:rPr>
                <w:color w:val="000000"/>
                <w:sz w:val="22"/>
                <w:szCs w:val="22"/>
              </w:rPr>
              <w:t>- методами описания и анализа социально-экономических процессов.</w:t>
            </w:r>
          </w:p>
        </w:tc>
      </w:tr>
      <w:tr w:rsidR="009E738E" w:rsidRPr="009E738E" w:rsidTr="003D4EEA">
        <w:trPr>
          <w:jc w:val="center"/>
        </w:trPr>
        <w:tc>
          <w:tcPr>
            <w:tcW w:w="3743" w:type="dxa"/>
          </w:tcPr>
          <w:p w:rsidR="009E738E" w:rsidRPr="009E738E" w:rsidRDefault="009E738E" w:rsidP="003D4EEA">
            <w:bookmarkStart w:id="3" w:name="sub_63"/>
            <w:r w:rsidRPr="009E738E">
              <w:rPr>
                <w:sz w:val="22"/>
                <w:szCs w:val="22"/>
              </w:rPr>
              <w:t>способность использовать основы правовых знаний в различных сферах жизнедеятельности (ОК-5)</w:t>
            </w:r>
            <w:bookmarkEnd w:id="3"/>
          </w:p>
        </w:tc>
        <w:tc>
          <w:tcPr>
            <w:tcW w:w="5726" w:type="dxa"/>
          </w:tcPr>
          <w:p w:rsidR="009E738E" w:rsidRPr="009E738E" w:rsidRDefault="009E738E" w:rsidP="003D4EEA">
            <w:pPr>
              <w:rPr>
                <w:color w:val="000000"/>
              </w:rPr>
            </w:pPr>
            <w:r w:rsidRPr="009E738E">
              <w:rPr>
                <w:b/>
                <w:color w:val="000000"/>
                <w:sz w:val="22"/>
                <w:szCs w:val="22"/>
              </w:rPr>
              <w:t>Знать:</w:t>
            </w:r>
            <w:r w:rsidRPr="009E738E">
              <w:rPr>
                <w:color w:val="000000"/>
                <w:sz w:val="22"/>
                <w:szCs w:val="22"/>
              </w:rPr>
              <w:br/>
              <w:t>- особенности использования основ правовых знаний в различных сферах жизнедеятельности.</w:t>
            </w:r>
          </w:p>
          <w:p w:rsidR="009E738E" w:rsidRPr="009E738E" w:rsidRDefault="009E738E" w:rsidP="003D4EEA">
            <w:pPr>
              <w:rPr>
                <w:color w:val="000000"/>
              </w:rPr>
            </w:pPr>
            <w:r w:rsidRPr="009E738E">
              <w:rPr>
                <w:b/>
                <w:color w:val="000000"/>
                <w:sz w:val="22"/>
                <w:szCs w:val="22"/>
              </w:rPr>
              <w:t>Уметь:</w:t>
            </w:r>
          </w:p>
          <w:p w:rsidR="009E738E" w:rsidRPr="009E738E" w:rsidRDefault="009E738E" w:rsidP="003D4EEA">
            <w:pPr>
              <w:rPr>
                <w:b/>
                <w:bCs/>
                <w:color w:val="000000"/>
              </w:rPr>
            </w:pPr>
            <w:r w:rsidRPr="009E738E">
              <w:rPr>
                <w:color w:val="000000"/>
                <w:sz w:val="22"/>
                <w:szCs w:val="22"/>
              </w:rPr>
              <w:t>- использовать и соблюдать правовые нормы в различных сферах жизнедеятельности.</w:t>
            </w:r>
            <w:r w:rsidRPr="009E738E">
              <w:rPr>
                <w:color w:val="000000"/>
                <w:sz w:val="22"/>
                <w:szCs w:val="22"/>
              </w:rPr>
              <w:br/>
            </w:r>
            <w:r w:rsidRPr="009E738E">
              <w:rPr>
                <w:b/>
                <w:bCs/>
                <w:color w:val="000000"/>
                <w:sz w:val="22"/>
                <w:szCs w:val="22"/>
              </w:rPr>
              <w:t>Владеть:</w:t>
            </w:r>
          </w:p>
          <w:p w:rsidR="009E738E" w:rsidRPr="009E738E" w:rsidRDefault="009E738E" w:rsidP="003D4EEA">
            <w:r w:rsidRPr="009E738E">
              <w:rPr>
                <w:b/>
                <w:bCs/>
                <w:color w:val="000000"/>
                <w:sz w:val="22"/>
                <w:szCs w:val="22"/>
              </w:rPr>
              <w:lastRenderedPageBreak/>
              <w:t>-</w:t>
            </w:r>
            <w:r w:rsidRPr="009E738E">
              <w:rPr>
                <w:color w:val="000000"/>
                <w:sz w:val="22"/>
                <w:szCs w:val="22"/>
              </w:rPr>
              <w:t xml:space="preserve"> проявлением интереса к использованию правовых знаний в различных сферах жизнедеятельности.</w:t>
            </w:r>
          </w:p>
        </w:tc>
      </w:tr>
      <w:tr w:rsidR="009E738E" w:rsidRPr="009E738E" w:rsidTr="003D4EEA">
        <w:trPr>
          <w:jc w:val="center"/>
        </w:trPr>
        <w:tc>
          <w:tcPr>
            <w:tcW w:w="3743" w:type="dxa"/>
          </w:tcPr>
          <w:p w:rsidR="009E738E" w:rsidRPr="009E738E" w:rsidRDefault="009E738E" w:rsidP="003D4EEA">
            <w:bookmarkStart w:id="4" w:name="sub_64"/>
            <w:r w:rsidRPr="009E738E">
              <w:rPr>
                <w:sz w:val="22"/>
                <w:szCs w:val="22"/>
              </w:rPr>
              <w:lastRenderedPageBreak/>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(ОК-6)</w:t>
            </w:r>
            <w:bookmarkEnd w:id="4"/>
          </w:p>
        </w:tc>
        <w:tc>
          <w:tcPr>
            <w:tcW w:w="5726" w:type="dxa"/>
          </w:tcPr>
          <w:p w:rsidR="009E738E" w:rsidRPr="009E738E" w:rsidRDefault="009E738E" w:rsidP="003D4EEA">
            <w:pPr>
              <w:tabs>
                <w:tab w:val="left" w:pos="1423"/>
              </w:tabs>
              <w:rPr>
                <w:color w:val="000000"/>
              </w:rPr>
            </w:pPr>
            <w:r w:rsidRPr="009E738E">
              <w:rPr>
                <w:b/>
                <w:color w:val="000000"/>
                <w:sz w:val="22"/>
                <w:szCs w:val="22"/>
              </w:rPr>
              <w:t>Знать:</w:t>
            </w:r>
            <w:r w:rsidRPr="009E738E">
              <w:rPr>
                <w:color w:val="000000"/>
                <w:sz w:val="22"/>
                <w:szCs w:val="22"/>
              </w:rPr>
              <w:t xml:space="preserve"> </w:t>
            </w:r>
          </w:p>
          <w:p w:rsidR="009E738E" w:rsidRPr="009E738E" w:rsidRDefault="009E738E" w:rsidP="003D4EEA">
            <w:pPr>
              <w:tabs>
                <w:tab w:val="left" w:pos="1423"/>
              </w:tabs>
              <w:rPr>
                <w:color w:val="000000"/>
              </w:rPr>
            </w:pPr>
            <w:r w:rsidRPr="009E738E">
              <w:rPr>
                <w:color w:val="000000"/>
                <w:sz w:val="22"/>
                <w:szCs w:val="22"/>
              </w:rPr>
              <w:t>- лексические и грамматические средства языка, правила их употребления, обеспечивающие понимание при восприятии и правильное языковое оформление</w:t>
            </w:r>
            <w:r w:rsidRPr="009E738E">
              <w:rPr>
                <w:color w:val="000000"/>
                <w:sz w:val="22"/>
                <w:szCs w:val="22"/>
              </w:rPr>
              <w:br/>
              <w:t>высказываний; социокультурные нормы речевого поведения; речевой этикет.</w:t>
            </w:r>
          </w:p>
          <w:p w:rsidR="009E738E" w:rsidRPr="009E738E" w:rsidRDefault="009E738E" w:rsidP="003D4EEA">
            <w:pPr>
              <w:tabs>
                <w:tab w:val="left" w:pos="1423"/>
              </w:tabs>
              <w:rPr>
                <w:b/>
                <w:color w:val="000000"/>
              </w:rPr>
            </w:pPr>
            <w:r w:rsidRPr="009E738E">
              <w:rPr>
                <w:b/>
                <w:color w:val="000000"/>
                <w:sz w:val="22"/>
                <w:szCs w:val="22"/>
              </w:rPr>
              <w:t>Уметь:</w:t>
            </w:r>
          </w:p>
          <w:p w:rsidR="009E738E" w:rsidRPr="009E738E" w:rsidRDefault="009E738E" w:rsidP="003D4EEA">
            <w:pPr>
              <w:tabs>
                <w:tab w:val="left" w:pos="1423"/>
              </w:tabs>
              <w:rPr>
                <w:color w:val="000000"/>
              </w:rPr>
            </w:pPr>
            <w:r w:rsidRPr="009E738E">
              <w:rPr>
                <w:color w:val="000000"/>
                <w:sz w:val="22"/>
                <w:szCs w:val="22"/>
              </w:rPr>
              <w:t>- использовать выразительные средства языка в различных условиях и ситуациях общения в соответствии с целями и содержанием речи; уметь удовлетворять основные коммуникативные потребности в общении с носителями языка при повседневной, общекультурной, межкультурной коммуникации.</w:t>
            </w:r>
          </w:p>
          <w:p w:rsidR="009E738E" w:rsidRPr="009E738E" w:rsidRDefault="009E738E" w:rsidP="003D4EEA">
            <w:pPr>
              <w:tabs>
                <w:tab w:val="left" w:pos="1423"/>
              </w:tabs>
              <w:rPr>
                <w:color w:val="000000"/>
              </w:rPr>
            </w:pPr>
            <w:r w:rsidRPr="009E738E">
              <w:rPr>
                <w:b/>
                <w:color w:val="000000"/>
                <w:sz w:val="22"/>
                <w:szCs w:val="22"/>
              </w:rPr>
              <w:t>Владеть:</w:t>
            </w:r>
            <w:r w:rsidRPr="009E738E">
              <w:rPr>
                <w:color w:val="000000"/>
                <w:sz w:val="22"/>
                <w:szCs w:val="22"/>
              </w:rPr>
              <w:t xml:space="preserve"> </w:t>
            </w:r>
          </w:p>
          <w:p w:rsidR="009E738E" w:rsidRPr="009E738E" w:rsidRDefault="009E738E" w:rsidP="003D4EEA">
            <w:pPr>
              <w:tabs>
                <w:tab w:val="left" w:pos="1423"/>
              </w:tabs>
            </w:pPr>
            <w:r w:rsidRPr="009E738E">
              <w:rPr>
                <w:color w:val="000000"/>
                <w:sz w:val="22"/>
                <w:szCs w:val="22"/>
              </w:rPr>
              <w:t>- фонетическими, лексико-грамматическими навыками восприятия и оформления высказывания в устной и письменной форме; функциональными речевыми средствами выражения коммуникативных интенций в различных ситуациях повседневной, общекультурной,</w:t>
            </w:r>
            <w:r w:rsidRPr="009E738E">
              <w:rPr>
                <w:color w:val="000000"/>
                <w:sz w:val="22"/>
                <w:szCs w:val="22"/>
              </w:rPr>
              <w:br/>
              <w:t>межкультурной сфер общения; владеть способностью</w:t>
            </w:r>
            <w:r w:rsidRPr="009E738E">
              <w:rPr>
                <w:color w:val="000000"/>
                <w:sz w:val="22"/>
                <w:szCs w:val="22"/>
              </w:rPr>
              <w:br/>
              <w:t>анализировать свою речь и речь окружающих.</w:t>
            </w:r>
          </w:p>
        </w:tc>
      </w:tr>
      <w:tr w:rsidR="009E738E" w:rsidRPr="009E738E" w:rsidTr="003D4EEA">
        <w:trPr>
          <w:jc w:val="center"/>
        </w:trPr>
        <w:tc>
          <w:tcPr>
            <w:tcW w:w="3743" w:type="dxa"/>
          </w:tcPr>
          <w:p w:rsidR="009E738E" w:rsidRPr="009E738E" w:rsidRDefault="009E738E" w:rsidP="003D4EEA">
            <w:bookmarkStart w:id="5" w:name="sub_65"/>
            <w:r w:rsidRPr="009E738E">
              <w:rPr>
                <w:sz w:val="22"/>
                <w:szCs w:val="22"/>
              </w:rPr>
              <w:t>способность работать в коллективе, толерантно воспринимая социальные, этнические, конфессиональные и культурные различия (ОК-7)</w:t>
            </w:r>
            <w:bookmarkEnd w:id="5"/>
          </w:p>
        </w:tc>
        <w:tc>
          <w:tcPr>
            <w:tcW w:w="5726" w:type="dxa"/>
          </w:tcPr>
          <w:p w:rsidR="009E738E" w:rsidRPr="009E738E" w:rsidRDefault="009E738E" w:rsidP="003D4EEA">
            <w:pPr>
              <w:rPr>
                <w:b/>
              </w:rPr>
            </w:pPr>
            <w:r w:rsidRPr="009E738E">
              <w:rPr>
                <w:b/>
                <w:sz w:val="22"/>
                <w:szCs w:val="22"/>
              </w:rPr>
              <w:t>Знать:</w:t>
            </w:r>
          </w:p>
          <w:p w:rsidR="009E738E" w:rsidRPr="009E738E" w:rsidRDefault="009E738E" w:rsidP="003D4EEA">
            <w:r w:rsidRPr="009E738E">
              <w:rPr>
                <w:b/>
                <w:sz w:val="22"/>
                <w:szCs w:val="22"/>
              </w:rPr>
              <w:t xml:space="preserve">- </w:t>
            </w:r>
            <w:r w:rsidRPr="009E738E">
              <w:rPr>
                <w:sz w:val="22"/>
                <w:szCs w:val="22"/>
              </w:rPr>
              <w:t>общие принципы работы в коллективе, особенности социокультурных различий в обществе.</w:t>
            </w:r>
          </w:p>
          <w:p w:rsidR="009E738E" w:rsidRPr="009E738E" w:rsidRDefault="009E738E" w:rsidP="003D4EEA">
            <w:pPr>
              <w:rPr>
                <w:b/>
              </w:rPr>
            </w:pPr>
            <w:r w:rsidRPr="009E738E">
              <w:rPr>
                <w:b/>
                <w:sz w:val="22"/>
                <w:szCs w:val="22"/>
              </w:rPr>
              <w:t>Уметь:</w:t>
            </w:r>
          </w:p>
          <w:p w:rsidR="009E738E" w:rsidRPr="009E738E" w:rsidRDefault="009E738E" w:rsidP="003D4EEA">
            <w:r w:rsidRPr="009E738E">
              <w:rPr>
                <w:b/>
                <w:sz w:val="22"/>
                <w:szCs w:val="22"/>
              </w:rPr>
              <w:t xml:space="preserve">- </w:t>
            </w:r>
            <w:r w:rsidRPr="009E738E">
              <w:rPr>
                <w:sz w:val="22"/>
                <w:szCs w:val="22"/>
              </w:rPr>
              <w:t>формулировать конкретные правила и задачи работы в коллективе.</w:t>
            </w:r>
          </w:p>
          <w:p w:rsidR="009E738E" w:rsidRPr="009E738E" w:rsidRDefault="009E738E" w:rsidP="003D4EEA">
            <w:pPr>
              <w:rPr>
                <w:b/>
              </w:rPr>
            </w:pPr>
            <w:r w:rsidRPr="009E738E">
              <w:rPr>
                <w:b/>
                <w:sz w:val="22"/>
                <w:szCs w:val="22"/>
              </w:rPr>
              <w:t>Владеть:</w:t>
            </w:r>
          </w:p>
          <w:p w:rsidR="009E738E" w:rsidRPr="009E738E" w:rsidRDefault="009E738E" w:rsidP="003D4EEA">
            <w:r w:rsidRPr="009E738E">
              <w:rPr>
                <w:b/>
                <w:sz w:val="22"/>
                <w:szCs w:val="22"/>
              </w:rPr>
              <w:t xml:space="preserve">- </w:t>
            </w:r>
            <w:r w:rsidRPr="009E738E">
              <w:rPr>
                <w:rStyle w:val="fontstyle01"/>
              </w:rPr>
              <w:t>навыками работы в коллективе, толерантно воспринимая социальные, этнические, конфессиональные и культурные различия.</w:t>
            </w:r>
          </w:p>
        </w:tc>
      </w:tr>
      <w:tr w:rsidR="009E738E" w:rsidRPr="009E738E" w:rsidTr="003D4EEA">
        <w:trPr>
          <w:jc w:val="center"/>
        </w:trPr>
        <w:tc>
          <w:tcPr>
            <w:tcW w:w="3743" w:type="dxa"/>
          </w:tcPr>
          <w:p w:rsidR="009E738E" w:rsidRPr="009E738E" w:rsidRDefault="009E738E" w:rsidP="003D4EEA">
            <w:bookmarkStart w:id="6" w:name="sub_66"/>
            <w:r w:rsidRPr="009E738E">
              <w:rPr>
                <w:sz w:val="22"/>
                <w:szCs w:val="22"/>
              </w:rPr>
              <w:t>способность к самоорганизации и самообразованию (ОК-8)</w:t>
            </w:r>
            <w:bookmarkEnd w:id="6"/>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w:t>
            </w:r>
            <w:r w:rsidRPr="009E738E">
              <w:rPr>
                <w:i/>
                <w:iCs/>
                <w:color w:val="000000"/>
                <w:sz w:val="22"/>
                <w:szCs w:val="22"/>
              </w:rPr>
              <w:t xml:space="preserve"> </w:t>
            </w:r>
            <w:r w:rsidRPr="009E738E">
              <w:rPr>
                <w:color w:val="000000"/>
                <w:sz w:val="22"/>
                <w:szCs w:val="22"/>
              </w:rPr>
              <w:t>методы самоорганизации и самообразования.</w:t>
            </w:r>
            <w:r w:rsidRPr="009E738E">
              <w:rPr>
                <w:color w:val="000000"/>
                <w:sz w:val="22"/>
                <w:szCs w:val="22"/>
              </w:rPr>
              <w:br/>
            </w:r>
            <w:r w:rsidRPr="009E738E">
              <w:rPr>
                <w:b/>
                <w:iCs/>
                <w:color w:val="000000"/>
                <w:sz w:val="22"/>
                <w:szCs w:val="22"/>
              </w:rPr>
              <w:t>Уметь:</w:t>
            </w:r>
          </w:p>
          <w:p w:rsidR="009E738E" w:rsidRPr="009E738E" w:rsidRDefault="009E738E" w:rsidP="003D4EEA">
            <w:pPr>
              <w:rPr>
                <w:i/>
                <w:iCs/>
                <w:color w:val="000000"/>
              </w:rPr>
            </w:pPr>
            <w:r w:rsidRPr="009E738E">
              <w:rPr>
                <w:b/>
                <w:iCs/>
                <w:color w:val="000000"/>
                <w:sz w:val="22"/>
                <w:szCs w:val="22"/>
              </w:rPr>
              <w:t>-</w:t>
            </w:r>
            <w:r w:rsidRPr="009E738E">
              <w:rPr>
                <w:i/>
                <w:iCs/>
                <w:color w:val="000000"/>
                <w:sz w:val="22"/>
                <w:szCs w:val="22"/>
              </w:rPr>
              <w:t xml:space="preserve"> </w:t>
            </w:r>
            <w:r w:rsidRPr="009E738E">
              <w:rPr>
                <w:color w:val="000000"/>
                <w:sz w:val="22"/>
                <w:szCs w:val="22"/>
              </w:rPr>
              <w:t>использовать знания в области самоорганизации и самообразования.</w:t>
            </w:r>
            <w:r w:rsidRPr="009E738E">
              <w:rPr>
                <w:color w:val="000000"/>
                <w:sz w:val="22"/>
                <w:szCs w:val="22"/>
              </w:rPr>
              <w:br/>
            </w:r>
            <w:r w:rsidRPr="009E738E">
              <w:rPr>
                <w:b/>
                <w:iCs/>
                <w:color w:val="000000"/>
                <w:sz w:val="22"/>
                <w:szCs w:val="22"/>
              </w:rPr>
              <w:t>Владет</w:t>
            </w:r>
            <w:r w:rsidRPr="009E738E">
              <w:rPr>
                <w:iCs/>
                <w:color w:val="000000"/>
                <w:sz w:val="22"/>
                <w:szCs w:val="22"/>
              </w:rPr>
              <w:t>ь</w:t>
            </w:r>
            <w:r w:rsidRPr="009E738E">
              <w:rPr>
                <w:b/>
                <w:iCs/>
                <w:color w:val="000000"/>
                <w:sz w:val="22"/>
                <w:szCs w:val="22"/>
              </w:rPr>
              <w:t>:</w:t>
            </w:r>
            <w:r w:rsidRPr="009E738E">
              <w:rPr>
                <w:i/>
                <w:iCs/>
                <w:color w:val="000000"/>
                <w:sz w:val="22"/>
                <w:szCs w:val="22"/>
              </w:rPr>
              <w:t xml:space="preserve"> </w:t>
            </w:r>
          </w:p>
          <w:p w:rsidR="009E738E" w:rsidRPr="009E738E" w:rsidRDefault="009E738E" w:rsidP="003D4EEA">
            <w:r w:rsidRPr="009E738E">
              <w:rPr>
                <w:iCs/>
                <w:color w:val="000000"/>
                <w:sz w:val="22"/>
                <w:szCs w:val="22"/>
              </w:rPr>
              <w:t>- опытом</w:t>
            </w:r>
            <w:r w:rsidRPr="009E738E">
              <w:rPr>
                <w:i/>
                <w:iCs/>
                <w:color w:val="000000"/>
                <w:sz w:val="22"/>
                <w:szCs w:val="22"/>
              </w:rPr>
              <w:t xml:space="preserve"> </w:t>
            </w:r>
            <w:r w:rsidRPr="009E738E">
              <w:rPr>
                <w:color w:val="000000"/>
                <w:sz w:val="22"/>
                <w:szCs w:val="22"/>
              </w:rPr>
              <w:t>самоорганизации и самообразования.</w:t>
            </w:r>
          </w:p>
        </w:tc>
      </w:tr>
      <w:tr w:rsidR="009E738E" w:rsidRPr="009E738E" w:rsidTr="003D4EEA">
        <w:trPr>
          <w:jc w:val="center"/>
        </w:trPr>
        <w:tc>
          <w:tcPr>
            <w:tcW w:w="3743" w:type="dxa"/>
          </w:tcPr>
          <w:p w:rsidR="009E738E" w:rsidRPr="009E738E" w:rsidRDefault="009E738E" w:rsidP="003D4EEA">
            <w:bookmarkStart w:id="7" w:name="sub_67"/>
            <w:r w:rsidRPr="009E738E">
              <w:rPr>
                <w:sz w:val="22"/>
                <w:szCs w:val="22"/>
              </w:rPr>
              <w:t>способность использовать методы и средства физической культуры для обеспечения полноценной социальной и профессиональной деятельности (ОК-9)</w:t>
            </w:r>
            <w:bookmarkEnd w:id="7"/>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основные методы и средства физической культуры</w:t>
            </w:r>
            <w:r w:rsidRPr="009E738E">
              <w:rPr>
                <w:color w:val="000000"/>
                <w:sz w:val="22"/>
                <w:szCs w:val="22"/>
              </w:rPr>
              <w:br/>
              <w:t>для формирования стойкой привычки к систематическим занятиям физического воспитания.</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применять знания физической культуры для обеспечения полноценной социальной и профессиональной деятельности.</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r w:rsidRPr="009E738E">
              <w:rPr>
                <w:b/>
                <w:iCs/>
                <w:color w:val="000000"/>
                <w:sz w:val="22"/>
                <w:szCs w:val="22"/>
              </w:rPr>
              <w:t>-</w:t>
            </w:r>
            <w:r w:rsidRPr="009E738E">
              <w:rPr>
                <w:color w:val="000000"/>
                <w:sz w:val="22"/>
                <w:szCs w:val="22"/>
              </w:rPr>
              <w:t xml:space="preserve"> навыками организации процесса физической культуры; методикой проведения подвижных игр, использованием их в свободное время, выявлением предрасположенности к определенным видам спорта для поддержания уровня физической подготовленности.</w:t>
            </w:r>
          </w:p>
        </w:tc>
      </w:tr>
      <w:tr w:rsidR="009E738E" w:rsidRPr="009E738E" w:rsidTr="003D4EEA">
        <w:trPr>
          <w:jc w:val="center"/>
        </w:trPr>
        <w:tc>
          <w:tcPr>
            <w:tcW w:w="3743" w:type="dxa"/>
          </w:tcPr>
          <w:p w:rsidR="009E738E" w:rsidRPr="009E738E" w:rsidRDefault="009E738E" w:rsidP="003D4EEA">
            <w:bookmarkStart w:id="8" w:name="sub_68"/>
            <w:r w:rsidRPr="009E738E">
              <w:rPr>
                <w:sz w:val="22"/>
                <w:szCs w:val="22"/>
              </w:rPr>
              <w:t xml:space="preserve">способность использовать приемы первой помощи, методы защиты в условиях чрезвычайных ситуаций </w:t>
            </w:r>
            <w:r w:rsidRPr="009E738E">
              <w:rPr>
                <w:sz w:val="22"/>
                <w:szCs w:val="22"/>
              </w:rPr>
              <w:lastRenderedPageBreak/>
              <w:t>(ОК-10)</w:t>
            </w:r>
            <w:bookmarkEnd w:id="8"/>
          </w:p>
        </w:tc>
        <w:tc>
          <w:tcPr>
            <w:tcW w:w="5726" w:type="dxa"/>
          </w:tcPr>
          <w:p w:rsidR="009E738E" w:rsidRPr="009E738E" w:rsidRDefault="009E738E" w:rsidP="003D4EEA">
            <w:pPr>
              <w:overflowPunct w:val="0"/>
              <w:autoSpaceDE w:val="0"/>
              <w:autoSpaceDN w:val="0"/>
              <w:adjustRightInd w:val="0"/>
              <w:textAlignment w:val="baseline"/>
            </w:pPr>
            <w:r w:rsidRPr="009E738E">
              <w:rPr>
                <w:b/>
                <w:sz w:val="22"/>
                <w:szCs w:val="22"/>
              </w:rPr>
              <w:lastRenderedPageBreak/>
              <w:t>Знать</w:t>
            </w:r>
            <w:r w:rsidRPr="009E738E">
              <w:rPr>
                <w:sz w:val="22"/>
                <w:szCs w:val="22"/>
              </w:rPr>
              <w:t>:</w:t>
            </w:r>
          </w:p>
          <w:p w:rsidR="009E738E" w:rsidRPr="009E738E" w:rsidRDefault="009E738E" w:rsidP="003D4EEA">
            <w:pPr>
              <w:overflowPunct w:val="0"/>
              <w:autoSpaceDE w:val="0"/>
              <w:autoSpaceDN w:val="0"/>
              <w:adjustRightInd w:val="0"/>
              <w:textAlignment w:val="baseline"/>
            </w:pPr>
            <w:r w:rsidRPr="009E738E">
              <w:rPr>
                <w:sz w:val="22"/>
                <w:szCs w:val="22"/>
              </w:rPr>
              <w:t>- каким образом возможно анализировать и обобщать принципы оказания первой помощи, а также методы защи</w:t>
            </w:r>
            <w:r w:rsidRPr="009E738E">
              <w:rPr>
                <w:sz w:val="22"/>
                <w:szCs w:val="22"/>
              </w:rPr>
              <w:lastRenderedPageBreak/>
              <w:t>ты в условиях возникновения чрезвычайных ситуаций техногенного и природного характера.</w:t>
            </w:r>
          </w:p>
          <w:p w:rsidR="009E738E" w:rsidRPr="009E738E" w:rsidRDefault="009E738E" w:rsidP="003D4EEA">
            <w:pPr>
              <w:overflowPunct w:val="0"/>
              <w:autoSpaceDE w:val="0"/>
              <w:autoSpaceDN w:val="0"/>
              <w:adjustRightInd w:val="0"/>
              <w:textAlignment w:val="baseline"/>
            </w:pPr>
            <w:r w:rsidRPr="009E738E">
              <w:rPr>
                <w:b/>
                <w:sz w:val="22"/>
                <w:szCs w:val="22"/>
              </w:rPr>
              <w:t>Уметь</w:t>
            </w:r>
            <w:r w:rsidRPr="009E738E">
              <w:rPr>
                <w:sz w:val="22"/>
                <w:szCs w:val="22"/>
              </w:rPr>
              <w:t>:</w:t>
            </w:r>
          </w:p>
          <w:p w:rsidR="009E738E" w:rsidRPr="009E738E" w:rsidRDefault="009E738E" w:rsidP="003D4EEA">
            <w:pPr>
              <w:overflowPunct w:val="0"/>
              <w:autoSpaceDE w:val="0"/>
              <w:autoSpaceDN w:val="0"/>
              <w:adjustRightInd w:val="0"/>
              <w:textAlignment w:val="baseline"/>
            </w:pPr>
            <w:r w:rsidRPr="009E738E">
              <w:rPr>
                <w:sz w:val="22"/>
                <w:szCs w:val="22"/>
              </w:rPr>
              <w:t>- планировать собственную деятельность в рамках реализации мероприятий по оказанию первой помощи, а также методов защиты в условиях возникновения чрезвычайных ситуаций техногенного и</w:t>
            </w:r>
          </w:p>
          <w:p w:rsidR="009E738E" w:rsidRPr="009E738E" w:rsidRDefault="009E738E" w:rsidP="003D4EEA">
            <w:pPr>
              <w:overflowPunct w:val="0"/>
              <w:autoSpaceDE w:val="0"/>
              <w:autoSpaceDN w:val="0"/>
              <w:adjustRightInd w:val="0"/>
              <w:textAlignment w:val="baseline"/>
            </w:pPr>
            <w:r w:rsidRPr="009E738E">
              <w:rPr>
                <w:sz w:val="22"/>
                <w:szCs w:val="22"/>
              </w:rPr>
              <w:t>природного характера.</w:t>
            </w:r>
          </w:p>
          <w:p w:rsidR="009E738E" w:rsidRPr="009E738E" w:rsidRDefault="009E738E" w:rsidP="003D4EEA">
            <w:pPr>
              <w:overflowPunct w:val="0"/>
              <w:autoSpaceDE w:val="0"/>
              <w:autoSpaceDN w:val="0"/>
              <w:adjustRightInd w:val="0"/>
              <w:textAlignment w:val="baseline"/>
            </w:pPr>
            <w:r w:rsidRPr="009E738E">
              <w:rPr>
                <w:b/>
                <w:sz w:val="22"/>
                <w:szCs w:val="22"/>
              </w:rPr>
              <w:t>Владеть</w:t>
            </w:r>
            <w:r w:rsidRPr="009E738E">
              <w:rPr>
                <w:sz w:val="22"/>
                <w:szCs w:val="22"/>
              </w:rPr>
              <w:t>:</w:t>
            </w:r>
          </w:p>
          <w:p w:rsidR="009E738E" w:rsidRPr="009E738E" w:rsidRDefault="009E738E" w:rsidP="003D4EEA">
            <w:r w:rsidRPr="009E738E">
              <w:rPr>
                <w:sz w:val="22"/>
                <w:szCs w:val="22"/>
              </w:rPr>
              <w:t>- способностью анализировать методики по оказанию первой помощи, а также методов защиты в условиях возникновения чрезвычайных ситуаций техногенного и природного характера.</w:t>
            </w:r>
          </w:p>
        </w:tc>
      </w:tr>
      <w:tr w:rsidR="009E738E" w:rsidRPr="009E738E" w:rsidTr="003D4EEA">
        <w:trPr>
          <w:jc w:val="center"/>
        </w:trPr>
        <w:tc>
          <w:tcPr>
            <w:tcW w:w="9469" w:type="dxa"/>
            <w:gridSpan w:val="2"/>
            <w:vAlign w:val="center"/>
          </w:tcPr>
          <w:p w:rsidR="009E738E" w:rsidRPr="009E738E" w:rsidRDefault="009E738E" w:rsidP="003D4EEA">
            <w:pPr>
              <w:jc w:val="center"/>
              <w:rPr>
                <w:b/>
              </w:rPr>
            </w:pPr>
            <w:r w:rsidRPr="009E738E">
              <w:rPr>
                <w:b/>
                <w:sz w:val="22"/>
                <w:szCs w:val="22"/>
              </w:rPr>
              <w:lastRenderedPageBreak/>
              <w:t>Общепрофессиональные компетенции</w:t>
            </w:r>
          </w:p>
        </w:tc>
      </w:tr>
      <w:tr w:rsidR="009E738E" w:rsidRPr="009E738E" w:rsidTr="003D4EEA">
        <w:trPr>
          <w:jc w:val="center"/>
        </w:trPr>
        <w:tc>
          <w:tcPr>
            <w:tcW w:w="3743" w:type="dxa"/>
          </w:tcPr>
          <w:p w:rsidR="009E738E" w:rsidRPr="009E738E" w:rsidRDefault="009E738E" w:rsidP="003D4EEA">
            <w:bookmarkStart w:id="9" w:name="sub_69"/>
            <w:r w:rsidRPr="009E738E">
              <w:rPr>
                <w:sz w:val="22"/>
                <w:szCs w:val="22"/>
              </w:rPr>
              <w:t>способность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 (ОПК-1)</w:t>
            </w:r>
            <w:bookmarkEnd w:id="9"/>
          </w:p>
        </w:tc>
        <w:tc>
          <w:tcPr>
            <w:tcW w:w="5726" w:type="dxa"/>
          </w:tcPr>
          <w:p w:rsidR="009E738E" w:rsidRPr="009E738E" w:rsidRDefault="009E738E" w:rsidP="003D4EEA">
            <w:pPr>
              <w:tabs>
                <w:tab w:val="left" w:pos="708"/>
              </w:tabs>
            </w:pPr>
            <w:r w:rsidRPr="009E738E">
              <w:rPr>
                <w:b/>
                <w:sz w:val="22"/>
                <w:szCs w:val="22"/>
              </w:rPr>
              <w:t>Знать</w:t>
            </w:r>
            <w:r w:rsidRPr="009E738E">
              <w:rPr>
                <w:sz w:val="22"/>
                <w:szCs w:val="22"/>
              </w:rPr>
              <w:t xml:space="preserve">: </w:t>
            </w:r>
          </w:p>
          <w:p w:rsidR="009E738E" w:rsidRPr="009E738E" w:rsidRDefault="009E738E" w:rsidP="003D4EEA">
            <w:pPr>
              <w:tabs>
                <w:tab w:val="left" w:pos="708"/>
              </w:tabs>
            </w:pPr>
            <w:r w:rsidRPr="009E738E">
              <w:rPr>
                <w:sz w:val="22"/>
                <w:szCs w:val="22"/>
              </w:rPr>
              <w:t>- общественную миссию журналиста и журналистики в обществе, функции и принципы СМИ в целом; смысл свободы и социальной ответственности</w:t>
            </w:r>
          </w:p>
          <w:p w:rsidR="009E738E" w:rsidRPr="009E738E" w:rsidRDefault="009E738E" w:rsidP="003D4EEA">
            <w:pPr>
              <w:tabs>
                <w:tab w:val="left" w:pos="708"/>
              </w:tabs>
            </w:pPr>
            <w:r w:rsidRPr="009E738E">
              <w:rPr>
                <w:sz w:val="22"/>
                <w:szCs w:val="22"/>
              </w:rPr>
              <w:t>журналистики и журналиста.</w:t>
            </w:r>
          </w:p>
          <w:p w:rsidR="009E738E" w:rsidRPr="009E738E" w:rsidRDefault="009E738E" w:rsidP="003D4EEA">
            <w:pPr>
              <w:tabs>
                <w:tab w:val="left" w:pos="708"/>
              </w:tabs>
            </w:pPr>
            <w:r w:rsidRPr="009E738E">
              <w:rPr>
                <w:b/>
                <w:sz w:val="22"/>
                <w:szCs w:val="22"/>
              </w:rPr>
              <w:t>Уметь</w:t>
            </w:r>
            <w:r w:rsidRPr="009E738E">
              <w:rPr>
                <w:sz w:val="22"/>
                <w:szCs w:val="22"/>
              </w:rPr>
              <w:t xml:space="preserve">: </w:t>
            </w:r>
          </w:p>
          <w:p w:rsidR="009E738E" w:rsidRPr="009E738E" w:rsidRDefault="009E738E" w:rsidP="003D4EEA">
            <w:pPr>
              <w:tabs>
                <w:tab w:val="left" w:pos="708"/>
              </w:tabs>
            </w:pPr>
            <w:r w:rsidRPr="009E738E">
              <w:rPr>
                <w:sz w:val="22"/>
                <w:szCs w:val="22"/>
              </w:rPr>
              <w:t>- реализовывать миссию журналиста в обществе.</w:t>
            </w:r>
          </w:p>
          <w:p w:rsidR="009E738E" w:rsidRPr="009E738E" w:rsidRDefault="009E738E" w:rsidP="003D4EEA">
            <w:pPr>
              <w:tabs>
                <w:tab w:val="left" w:pos="708"/>
              </w:tabs>
            </w:pPr>
            <w:r w:rsidRPr="009E738E">
              <w:rPr>
                <w:b/>
                <w:sz w:val="22"/>
                <w:szCs w:val="22"/>
              </w:rPr>
              <w:t>Владеть:</w:t>
            </w:r>
            <w:r w:rsidRPr="009E738E">
              <w:rPr>
                <w:sz w:val="22"/>
                <w:szCs w:val="22"/>
              </w:rPr>
              <w:t xml:space="preserve"> </w:t>
            </w:r>
          </w:p>
          <w:p w:rsidR="009E738E" w:rsidRPr="009E738E" w:rsidRDefault="009E738E" w:rsidP="003D4EEA">
            <w:pPr>
              <w:rPr>
                <w:b/>
                <w:bCs/>
              </w:rPr>
            </w:pPr>
            <w:r w:rsidRPr="009E738E">
              <w:rPr>
                <w:sz w:val="22"/>
                <w:szCs w:val="22"/>
                <w:lang w:eastAsia="en-US"/>
              </w:rPr>
              <w:t>- пониманием миссии журналиста и журналистики в обществе.</w:t>
            </w:r>
          </w:p>
        </w:tc>
      </w:tr>
      <w:tr w:rsidR="009E738E" w:rsidRPr="009E738E" w:rsidTr="003D4EEA">
        <w:trPr>
          <w:jc w:val="center"/>
        </w:trPr>
        <w:tc>
          <w:tcPr>
            <w:tcW w:w="3743" w:type="dxa"/>
          </w:tcPr>
          <w:p w:rsidR="009E738E" w:rsidRPr="009E738E" w:rsidRDefault="009E738E" w:rsidP="003D4EEA">
            <w:bookmarkStart w:id="10" w:name="sub_70"/>
            <w:r w:rsidRPr="009E738E">
              <w:rPr>
                <w:sz w:val="22"/>
                <w:szCs w:val="22"/>
              </w:rPr>
              <w:t>способность ориентироваться в мировых тенденциях развития медиаотрасли, знать базовые принципы формирования медиасистем, специфику различных видов СМИ, особенности национальных медиамоделей и реалии функционирования российских СМИ, быть осведомленным в области важнейших инновационных практик в сфере массмедиа (ОПК-2)</w:t>
            </w:r>
            <w:bookmarkEnd w:id="10"/>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sz w:val="22"/>
                <w:szCs w:val="22"/>
              </w:rPr>
              <w:t>мировые тенденции развития медиаотрасли, базовые принципы формирования медиасистем, специфику различных видов СМИ, особенности национальных медиамоделей и реалии функционирования российских СМИ, важнейшие инновационные практики в сфере массмедиа</w:t>
            </w:r>
            <w:r w:rsidRPr="009E738E">
              <w:rPr>
                <w:color w:val="000000"/>
                <w:sz w:val="22"/>
                <w:szCs w:val="22"/>
              </w:rPr>
              <w:t>.</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color w:val="000000"/>
              </w:rPr>
            </w:pPr>
            <w:r w:rsidRPr="009E738E">
              <w:rPr>
                <w:b/>
                <w:iCs/>
                <w:color w:val="000000"/>
                <w:sz w:val="22"/>
                <w:szCs w:val="22"/>
              </w:rPr>
              <w:t xml:space="preserve">- </w:t>
            </w:r>
            <w:r w:rsidRPr="009E738E">
              <w:rPr>
                <w:color w:val="000000"/>
                <w:sz w:val="22"/>
                <w:szCs w:val="22"/>
              </w:rPr>
              <w:t xml:space="preserve">анализировать и учитывать в профессиональной деятельности </w:t>
            </w:r>
            <w:r w:rsidRPr="009E738E">
              <w:rPr>
                <w:sz w:val="22"/>
                <w:szCs w:val="22"/>
              </w:rPr>
              <w:t>мировые тенденции развития медиаотрасли, базовые принципы формирования медиасистем, специфику различных видов СМИ, особенности национальных медиамоделей и реалии функционирования российских СМИ, важнейшие инновационные практики в сфере массмедиа.</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 xml:space="preserve">пониманием основных процессов </w:t>
            </w:r>
            <w:r w:rsidRPr="009E738E">
              <w:rPr>
                <w:sz w:val="22"/>
                <w:szCs w:val="22"/>
              </w:rPr>
              <w:t>мировых тенденций развития медиаотрасли, базовых принципов формирования медиасистем, специфики различных видов СМИ, особенностей национальных медиамоделей и реалий функционирования российских СМИ, важнейших инновационных практик в сфере массмедиа.</w:t>
            </w:r>
          </w:p>
        </w:tc>
      </w:tr>
      <w:tr w:rsidR="009E738E" w:rsidRPr="009E738E" w:rsidTr="003D4EEA">
        <w:trPr>
          <w:jc w:val="center"/>
        </w:trPr>
        <w:tc>
          <w:tcPr>
            <w:tcW w:w="3743" w:type="dxa"/>
          </w:tcPr>
          <w:p w:rsidR="009E738E" w:rsidRPr="009E738E" w:rsidRDefault="009E738E" w:rsidP="003D4EEA">
            <w:bookmarkStart w:id="11" w:name="sub_71"/>
            <w:r w:rsidRPr="009E738E">
              <w:rPr>
                <w:sz w:val="22"/>
                <w:szCs w:val="22"/>
              </w:rPr>
              <w:t>способность понимать сущность журналистской профессии как социальной, информационной, творческой, знать ее базовые характеристики, смысл социальных ролей журналиста, качеств личности, необходимых для ответственного выполнения профессиональных функций (ОПК-3)</w:t>
            </w:r>
            <w:bookmarkEnd w:id="11"/>
          </w:p>
        </w:tc>
        <w:tc>
          <w:tcPr>
            <w:tcW w:w="5726" w:type="dxa"/>
          </w:tcPr>
          <w:p w:rsidR="009E738E" w:rsidRPr="009E738E" w:rsidRDefault="009E738E" w:rsidP="003D4EEA">
            <w:pPr>
              <w:tabs>
                <w:tab w:val="left" w:pos="708"/>
              </w:tabs>
            </w:pPr>
            <w:r w:rsidRPr="009E738E">
              <w:rPr>
                <w:b/>
                <w:sz w:val="22"/>
                <w:szCs w:val="22"/>
              </w:rPr>
              <w:t>Знать</w:t>
            </w:r>
            <w:r w:rsidRPr="009E738E">
              <w:rPr>
                <w:sz w:val="22"/>
                <w:szCs w:val="22"/>
              </w:rPr>
              <w:t xml:space="preserve">: </w:t>
            </w:r>
          </w:p>
          <w:p w:rsidR="009E738E" w:rsidRPr="009E738E" w:rsidRDefault="009E738E" w:rsidP="003D4EEA">
            <w:pPr>
              <w:tabs>
                <w:tab w:val="left" w:pos="708"/>
              </w:tabs>
            </w:pPr>
            <w:r w:rsidRPr="009E738E">
              <w:rPr>
                <w:sz w:val="22"/>
                <w:szCs w:val="22"/>
              </w:rPr>
              <w:t>- базовые характеристики журналистской профессии, смысл социальных ролей журналиста, основные качества личности, необходимые для ответственного выполнения профессиональных функций.</w:t>
            </w:r>
          </w:p>
          <w:p w:rsidR="009E738E" w:rsidRPr="009E738E" w:rsidRDefault="009E738E" w:rsidP="003D4EEA">
            <w:pPr>
              <w:tabs>
                <w:tab w:val="left" w:pos="708"/>
              </w:tabs>
              <w:rPr>
                <w:b/>
              </w:rPr>
            </w:pPr>
            <w:r w:rsidRPr="009E738E">
              <w:rPr>
                <w:b/>
                <w:sz w:val="22"/>
                <w:szCs w:val="22"/>
              </w:rPr>
              <w:t xml:space="preserve">Уметь: </w:t>
            </w:r>
          </w:p>
          <w:p w:rsidR="009E738E" w:rsidRPr="009E738E" w:rsidRDefault="009E738E" w:rsidP="003D4EEA">
            <w:pPr>
              <w:tabs>
                <w:tab w:val="left" w:pos="708"/>
              </w:tabs>
            </w:pPr>
            <w:r w:rsidRPr="009E738E">
              <w:rPr>
                <w:sz w:val="22"/>
                <w:szCs w:val="22"/>
              </w:rPr>
              <w:t>- использовать собственные качества личности для ответственного выполнения профессиональных функций.</w:t>
            </w:r>
          </w:p>
          <w:p w:rsidR="009E738E" w:rsidRPr="009E738E" w:rsidRDefault="009E738E" w:rsidP="003D4EEA">
            <w:pPr>
              <w:shd w:val="clear" w:color="auto" w:fill="FFFFFF"/>
              <w:rPr>
                <w:b/>
                <w:lang w:eastAsia="en-US"/>
              </w:rPr>
            </w:pPr>
            <w:r w:rsidRPr="009E738E">
              <w:rPr>
                <w:b/>
                <w:sz w:val="22"/>
                <w:szCs w:val="22"/>
                <w:lang w:eastAsia="en-US"/>
              </w:rPr>
              <w:t xml:space="preserve">Владеть: </w:t>
            </w:r>
          </w:p>
          <w:p w:rsidR="009E738E" w:rsidRPr="009E738E" w:rsidRDefault="009E738E" w:rsidP="003D4EEA">
            <w:pPr>
              <w:rPr>
                <w:b/>
                <w:bCs/>
              </w:rPr>
            </w:pPr>
            <w:r w:rsidRPr="009E738E">
              <w:rPr>
                <w:sz w:val="22"/>
                <w:szCs w:val="22"/>
                <w:lang w:eastAsia="en-US"/>
              </w:rPr>
              <w:t xml:space="preserve">- </w:t>
            </w:r>
            <w:r w:rsidRPr="009E738E">
              <w:rPr>
                <w:sz w:val="22"/>
                <w:szCs w:val="22"/>
              </w:rPr>
              <w:t>способностью понимать сущность журналистской профессии как социальной, информационной, творческой;</w:t>
            </w:r>
            <w:r w:rsidRPr="009E738E">
              <w:rPr>
                <w:sz w:val="22"/>
                <w:szCs w:val="22"/>
                <w:lang w:eastAsia="en-US"/>
              </w:rPr>
              <w:t xml:space="preserve"> основными социальными ролями журналиста.</w:t>
            </w:r>
          </w:p>
        </w:tc>
      </w:tr>
      <w:tr w:rsidR="009E738E" w:rsidRPr="009E738E" w:rsidTr="003D4EEA">
        <w:trPr>
          <w:jc w:val="center"/>
        </w:trPr>
        <w:tc>
          <w:tcPr>
            <w:tcW w:w="3743" w:type="dxa"/>
          </w:tcPr>
          <w:p w:rsidR="009E738E" w:rsidRPr="009E738E" w:rsidRDefault="009E738E" w:rsidP="003D4EEA">
            <w:bookmarkStart w:id="12" w:name="sub_72"/>
            <w:r w:rsidRPr="009E738E">
              <w:rPr>
                <w:sz w:val="22"/>
                <w:szCs w:val="22"/>
              </w:rPr>
              <w:t>способность ориентироваться в ос</w:t>
            </w:r>
            <w:r w:rsidRPr="009E738E">
              <w:rPr>
                <w:sz w:val="22"/>
                <w:szCs w:val="22"/>
              </w:rPr>
              <w:lastRenderedPageBreak/>
              <w:t>новных этапах и процессах развития отечественной литературы и журналистики, использовать этот опыт в практике профессиональной деятельности (ОПК-4)</w:t>
            </w:r>
            <w:bookmarkEnd w:id="12"/>
          </w:p>
        </w:tc>
        <w:tc>
          <w:tcPr>
            <w:tcW w:w="5726" w:type="dxa"/>
          </w:tcPr>
          <w:p w:rsidR="009E738E" w:rsidRPr="009E738E" w:rsidRDefault="009E738E" w:rsidP="003D4EEA">
            <w:pPr>
              <w:rPr>
                <w:b/>
                <w:iCs/>
                <w:color w:val="000000"/>
              </w:rPr>
            </w:pPr>
            <w:r w:rsidRPr="009E738E">
              <w:rPr>
                <w:b/>
                <w:iCs/>
                <w:color w:val="000000"/>
                <w:sz w:val="22"/>
                <w:szCs w:val="22"/>
              </w:rPr>
              <w:lastRenderedPageBreak/>
              <w:t>Знать:</w:t>
            </w:r>
          </w:p>
          <w:p w:rsidR="009E738E" w:rsidRPr="009E738E" w:rsidRDefault="009E738E" w:rsidP="003D4EEA">
            <w:pPr>
              <w:rPr>
                <w:b/>
                <w:iCs/>
                <w:color w:val="000000"/>
              </w:rPr>
            </w:pPr>
            <w:r w:rsidRPr="009E738E">
              <w:rPr>
                <w:b/>
                <w:iCs/>
                <w:color w:val="000000"/>
                <w:sz w:val="22"/>
                <w:szCs w:val="22"/>
              </w:rPr>
              <w:lastRenderedPageBreak/>
              <w:t xml:space="preserve">- </w:t>
            </w:r>
            <w:r w:rsidRPr="009E738E">
              <w:rPr>
                <w:color w:val="000000"/>
                <w:sz w:val="22"/>
                <w:szCs w:val="22"/>
              </w:rPr>
              <w:t>основные этапы и процессы развития отечественной</w:t>
            </w:r>
            <w:r w:rsidRPr="009E738E">
              <w:rPr>
                <w:color w:val="000000"/>
                <w:sz w:val="22"/>
                <w:szCs w:val="22"/>
              </w:rPr>
              <w:br/>
              <w:t>литературы и журналистики.</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анализировать литературные и публицистические произведения и использовать навыки анализа в профессиональной деятельности.</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владеть знаниями и умениями по теории и истории отечественной литературы и журналистики.</w:t>
            </w:r>
          </w:p>
        </w:tc>
      </w:tr>
      <w:tr w:rsidR="009E738E" w:rsidRPr="009E738E" w:rsidTr="003D4EEA">
        <w:trPr>
          <w:jc w:val="center"/>
        </w:trPr>
        <w:tc>
          <w:tcPr>
            <w:tcW w:w="3743" w:type="dxa"/>
          </w:tcPr>
          <w:p w:rsidR="009E738E" w:rsidRPr="009E738E" w:rsidRDefault="009E738E" w:rsidP="003D4EEA">
            <w:bookmarkStart w:id="13" w:name="sub_73"/>
            <w:r w:rsidRPr="009E738E">
              <w:rPr>
                <w:sz w:val="22"/>
                <w:szCs w:val="22"/>
              </w:rPr>
              <w:lastRenderedPageBreak/>
              <w:t>способность ориентироваться в основных этапах и процессах развития зарубежной литературы и журналистики, использовать этот опыт в профессиональной деятельности (ОПК-5)</w:t>
            </w:r>
            <w:bookmarkEnd w:id="13"/>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основные этапы и процессы развития зарубежной литературы и журналистики.</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анализировать литературные и публицистические произведения и использовать навыки анализа в профессиональной деятельности.</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знаниями и умениями по теории и истории зарубежной литературы и журналистики.</w:t>
            </w:r>
          </w:p>
        </w:tc>
      </w:tr>
      <w:tr w:rsidR="009E738E" w:rsidRPr="009E738E" w:rsidTr="003D4EEA">
        <w:trPr>
          <w:jc w:val="center"/>
        </w:trPr>
        <w:tc>
          <w:tcPr>
            <w:tcW w:w="3743" w:type="dxa"/>
          </w:tcPr>
          <w:p w:rsidR="009E738E" w:rsidRPr="009E738E" w:rsidRDefault="009E738E" w:rsidP="003D4EEA">
            <w:bookmarkStart w:id="14" w:name="sub_74"/>
            <w:r w:rsidRPr="009E738E">
              <w:rPr>
                <w:sz w:val="22"/>
                <w:szCs w:val="22"/>
              </w:rPr>
              <w:t>способность анализировать основные тенденции формирования социальной структуры современного общества, ориентироваться в различных сферах жизни общества, которые являются объектом освещения в СМИ (ОПК-6)</w:t>
            </w:r>
            <w:bookmarkEnd w:id="14"/>
          </w:p>
        </w:tc>
        <w:tc>
          <w:tcPr>
            <w:tcW w:w="5726" w:type="dxa"/>
          </w:tcPr>
          <w:p w:rsidR="009E738E" w:rsidRPr="009E738E" w:rsidRDefault="009E738E" w:rsidP="003D4EEA">
            <w:pPr>
              <w:tabs>
                <w:tab w:val="left" w:pos="708"/>
              </w:tabs>
            </w:pPr>
            <w:r w:rsidRPr="009E738E">
              <w:rPr>
                <w:b/>
                <w:sz w:val="22"/>
                <w:szCs w:val="22"/>
              </w:rPr>
              <w:t>Знать</w:t>
            </w:r>
            <w:r w:rsidRPr="009E738E">
              <w:rPr>
                <w:sz w:val="22"/>
                <w:szCs w:val="22"/>
              </w:rPr>
              <w:t xml:space="preserve">: </w:t>
            </w:r>
          </w:p>
          <w:p w:rsidR="009E738E" w:rsidRPr="009E738E" w:rsidRDefault="009E738E" w:rsidP="003D4EEA">
            <w:pPr>
              <w:tabs>
                <w:tab w:val="left" w:pos="708"/>
              </w:tabs>
            </w:pPr>
            <w:r w:rsidRPr="009E738E">
              <w:rPr>
                <w:sz w:val="22"/>
                <w:szCs w:val="22"/>
              </w:rPr>
              <w:t>- о процессах и проблемах в различных сферах жизни общества.</w:t>
            </w:r>
          </w:p>
          <w:p w:rsidR="009E738E" w:rsidRPr="009E738E" w:rsidRDefault="009E738E" w:rsidP="003D4EEA">
            <w:pPr>
              <w:tabs>
                <w:tab w:val="left" w:pos="708"/>
              </w:tabs>
              <w:rPr>
                <w:b/>
              </w:rPr>
            </w:pPr>
            <w:r w:rsidRPr="009E738E">
              <w:rPr>
                <w:b/>
                <w:sz w:val="22"/>
                <w:szCs w:val="22"/>
              </w:rPr>
              <w:t xml:space="preserve">Уметь: </w:t>
            </w:r>
          </w:p>
          <w:p w:rsidR="009E738E" w:rsidRPr="009E738E" w:rsidRDefault="009E738E" w:rsidP="003D4EEA">
            <w:pPr>
              <w:tabs>
                <w:tab w:val="left" w:pos="708"/>
              </w:tabs>
            </w:pPr>
            <w:r w:rsidRPr="009E738E">
              <w:rPr>
                <w:sz w:val="22"/>
                <w:szCs w:val="22"/>
              </w:rPr>
              <w:t>- анализировать проявления актуальных проблем современности.</w:t>
            </w:r>
          </w:p>
          <w:p w:rsidR="009E738E" w:rsidRPr="009E738E" w:rsidRDefault="009E738E" w:rsidP="003D4EEA">
            <w:pPr>
              <w:shd w:val="clear" w:color="auto" w:fill="FFFFFF"/>
              <w:rPr>
                <w:b/>
                <w:lang w:eastAsia="en-US"/>
              </w:rPr>
            </w:pPr>
            <w:r w:rsidRPr="009E738E">
              <w:rPr>
                <w:b/>
                <w:sz w:val="22"/>
                <w:szCs w:val="22"/>
                <w:lang w:eastAsia="en-US"/>
              </w:rPr>
              <w:t xml:space="preserve">Владеть: </w:t>
            </w:r>
          </w:p>
          <w:p w:rsidR="009E738E" w:rsidRPr="009E738E" w:rsidRDefault="009E738E" w:rsidP="003D4EEA">
            <w:pPr>
              <w:rPr>
                <w:b/>
                <w:bCs/>
              </w:rPr>
            </w:pPr>
            <w:r w:rsidRPr="009E738E">
              <w:rPr>
                <w:sz w:val="22"/>
                <w:szCs w:val="22"/>
                <w:lang w:eastAsia="en-US"/>
              </w:rPr>
              <w:t>- навыками использования разносторонних знаний в различных сферах жизни общества для освещения их в СМИ.</w:t>
            </w:r>
          </w:p>
        </w:tc>
      </w:tr>
      <w:tr w:rsidR="009E738E" w:rsidRPr="009E738E" w:rsidTr="003D4EEA">
        <w:trPr>
          <w:jc w:val="center"/>
        </w:trPr>
        <w:tc>
          <w:tcPr>
            <w:tcW w:w="3743" w:type="dxa"/>
          </w:tcPr>
          <w:p w:rsidR="009E738E" w:rsidRPr="009E738E" w:rsidRDefault="009E738E" w:rsidP="003D4EEA">
            <w:bookmarkStart w:id="15" w:name="sub_75"/>
            <w:r w:rsidRPr="009E738E">
              <w:rPr>
                <w:sz w:val="22"/>
                <w:szCs w:val="22"/>
              </w:rPr>
              <w:t>способность руководствоваться в профессиональной деятельности правовыми нормами, регулирующими функционирование СМИ (ОПК-7)</w:t>
            </w:r>
            <w:bookmarkEnd w:id="15"/>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нормы, регулирующие функционирование СМИ.</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применять знания о правовых нормах, регулирующих функционирование СМИ, в профессиональной деятельности.</w:t>
            </w:r>
          </w:p>
          <w:p w:rsidR="009E738E" w:rsidRPr="009E738E" w:rsidRDefault="009E738E" w:rsidP="003D4EEA">
            <w:pPr>
              <w:rPr>
                <w:b/>
                <w:iCs/>
                <w:color w:val="000000"/>
              </w:rPr>
            </w:pPr>
            <w:r w:rsidRPr="009E738E">
              <w:rPr>
                <w:b/>
                <w:iCs/>
                <w:color w:val="000000"/>
                <w:sz w:val="22"/>
                <w:szCs w:val="22"/>
              </w:rPr>
              <w:t>Владеть:</w:t>
            </w:r>
          </w:p>
          <w:p w:rsidR="009E738E" w:rsidRPr="009E738E" w:rsidRDefault="009E738E" w:rsidP="003D4EEA">
            <w:pPr>
              <w:rPr>
                <w:b/>
                <w:bCs/>
              </w:rPr>
            </w:pPr>
            <w:r w:rsidRPr="009E738E">
              <w:rPr>
                <w:color w:val="000000"/>
                <w:sz w:val="22"/>
                <w:szCs w:val="22"/>
              </w:rPr>
              <w:t>- навыками применения в профессиональной деятельности знаний о правовых нормах, регулирующих функционирование СМИ.</w:t>
            </w:r>
          </w:p>
        </w:tc>
      </w:tr>
      <w:tr w:rsidR="009E738E" w:rsidRPr="009E738E" w:rsidTr="003D4EEA">
        <w:trPr>
          <w:jc w:val="center"/>
        </w:trPr>
        <w:tc>
          <w:tcPr>
            <w:tcW w:w="3743" w:type="dxa"/>
          </w:tcPr>
          <w:p w:rsidR="009E738E" w:rsidRPr="009E738E" w:rsidRDefault="009E738E" w:rsidP="003D4EEA">
            <w:bookmarkStart w:id="16" w:name="sub_76"/>
            <w:r w:rsidRPr="009E738E">
              <w:rPr>
                <w:sz w:val="22"/>
                <w:szCs w:val="22"/>
              </w:rPr>
              <w:t>способность следовать в профессиональной деятельности основным российским и международным документам по журналистской этике (ОПК-8)</w:t>
            </w:r>
            <w:bookmarkEnd w:id="16"/>
          </w:p>
        </w:tc>
        <w:tc>
          <w:tcPr>
            <w:tcW w:w="5726" w:type="dxa"/>
          </w:tcPr>
          <w:p w:rsidR="009E738E" w:rsidRPr="009E738E" w:rsidRDefault="009E738E" w:rsidP="003D4EEA">
            <w:pPr>
              <w:shd w:val="clear" w:color="auto" w:fill="FFFFFF"/>
              <w:rPr>
                <w:b/>
                <w:lang w:eastAsia="en-US"/>
              </w:rPr>
            </w:pPr>
            <w:r w:rsidRPr="009E738E">
              <w:rPr>
                <w:b/>
                <w:sz w:val="22"/>
                <w:szCs w:val="22"/>
                <w:lang w:eastAsia="en-US"/>
              </w:rPr>
              <w:t>Знать:</w:t>
            </w:r>
          </w:p>
          <w:p w:rsidR="009E738E" w:rsidRPr="009E738E" w:rsidRDefault="009E738E" w:rsidP="003D4EEA">
            <w:pPr>
              <w:shd w:val="clear" w:color="auto" w:fill="FFFFFF"/>
              <w:rPr>
                <w:b/>
                <w:lang w:eastAsia="en-US"/>
              </w:rPr>
            </w:pPr>
            <w:r w:rsidRPr="009E738E">
              <w:rPr>
                <w:b/>
                <w:sz w:val="22"/>
                <w:szCs w:val="22"/>
                <w:lang w:eastAsia="en-US"/>
              </w:rPr>
              <w:t xml:space="preserve">- </w:t>
            </w:r>
            <w:r w:rsidRPr="009E738E">
              <w:rPr>
                <w:rFonts w:eastAsia="Calibri"/>
                <w:color w:val="000000"/>
                <w:sz w:val="22"/>
                <w:szCs w:val="22"/>
                <w:lang w:eastAsia="en-US"/>
              </w:rPr>
              <w:t xml:space="preserve">основные российские и международные документы по </w:t>
            </w:r>
            <w:r w:rsidRPr="009E738E">
              <w:rPr>
                <w:sz w:val="22"/>
                <w:szCs w:val="22"/>
                <w:lang w:eastAsia="en-US"/>
              </w:rPr>
              <w:t xml:space="preserve">журналистской </w:t>
            </w:r>
            <w:r w:rsidRPr="009E738E">
              <w:rPr>
                <w:rFonts w:eastAsia="Calibri"/>
                <w:color w:val="000000"/>
                <w:sz w:val="22"/>
                <w:szCs w:val="22"/>
                <w:lang w:eastAsia="en-US"/>
              </w:rPr>
              <w:t>этике.</w:t>
            </w:r>
          </w:p>
          <w:p w:rsidR="009E738E" w:rsidRPr="009E738E" w:rsidRDefault="009E738E" w:rsidP="003D4EEA">
            <w:pPr>
              <w:shd w:val="clear" w:color="auto" w:fill="FFFFFF"/>
              <w:rPr>
                <w:b/>
                <w:lang w:eastAsia="en-US"/>
              </w:rPr>
            </w:pPr>
            <w:r w:rsidRPr="009E738E">
              <w:rPr>
                <w:b/>
                <w:sz w:val="22"/>
                <w:szCs w:val="22"/>
                <w:lang w:eastAsia="en-US"/>
              </w:rPr>
              <w:t>Уметь:</w:t>
            </w:r>
          </w:p>
          <w:p w:rsidR="009E738E" w:rsidRPr="009E738E" w:rsidRDefault="009E738E" w:rsidP="003D4EEA">
            <w:pPr>
              <w:shd w:val="clear" w:color="auto" w:fill="FFFFFF"/>
              <w:rPr>
                <w:lang w:eastAsia="en-US"/>
              </w:rPr>
            </w:pPr>
            <w:r w:rsidRPr="009E738E">
              <w:rPr>
                <w:sz w:val="22"/>
                <w:szCs w:val="22"/>
                <w:lang w:eastAsia="en-US"/>
              </w:rPr>
              <w:t>- следовать российским и международным документам по журналистской этике в профессиональной деятельности.</w:t>
            </w:r>
          </w:p>
          <w:p w:rsidR="009E738E" w:rsidRPr="009E738E" w:rsidRDefault="009E738E" w:rsidP="003D4EEA">
            <w:pPr>
              <w:rPr>
                <w:b/>
                <w:lang w:eastAsia="en-US"/>
              </w:rPr>
            </w:pPr>
            <w:r w:rsidRPr="009E738E">
              <w:rPr>
                <w:b/>
                <w:sz w:val="22"/>
                <w:szCs w:val="22"/>
                <w:lang w:eastAsia="en-US"/>
              </w:rPr>
              <w:t>Владеть:</w:t>
            </w:r>
          </w:p>
          <w:p w:rsidR="009E738E" w:rsidRPr="009E738E" w:rsidRDefault="009E738E" w:rsidP="003D4EEA">
            <w:pPr>
              <w:rPr>
                <w:b/>
                <w:bCs/>
              </w:rPr>
            </w:pPr>
            <w:r w:rsidRPr="009E738E">
              <w:rPr>
                <w:b/>
                <w:sz w:val="22"/>
                <w:szCs w:val="22"/>
                <w:lang w:eastAsia="en-US"/>
              </w:rPr>
              <w:t xml:space="preserve">- </w:t>
            </w:r>
            <w:r w:rsidRPr="009E738E">
              <w:rPr>
                <w:rFonts w:eastAsia="Calibri"/>
                <w:color w:val="000000"/>
                <w:sz w:val="22"/>
                <w:szCs w:val="22"/>
                <w:lang w:eastAsia="en-US"/>
              </w:rPr>
              <w:t>навыками этического анализа профессиональных действий журналиста.</w:t>
            </w:r>
          </w:p>
        </w:tc>
      </w:tr>
      <w:tr w:rsidR="009E738E" w:rsidRPr="009E738E" w:rsidTr="003D4EEA">
        <w:trPr>
          <w:jc w:val="center"/>
        </w:trPr>
        <w:tc>
          <w:tcPr>
            <w:tcW w:w="3743" w:type="dxa"/>
          </w:tcPr>
          <w:p w:rsidR="009E738E" w:rsidRPr="009E738E" w:rsidRDefault="009E738E" w:rsidP="003D4EEA">
            <w:bookmarkStart w:id="17" w:name="sub_77"/>
            <w:r w:rsidRPr="009E738E">
              <w:rPr>
                <w:sz w:val="22"/>
                <w:szCs w:val="22"/>
              </w:rPr>
              <w:t>способность базироваться на современном представлении о роли аудитории в потреблении и производстве массовой информации, знать методы изучения аудитории, понимать социальный смысл общественного участия в функционировании СМИ, природу и роль общественного мнения, знать основные методы его изучения, использовать эффективные формы вза</w:t>
            </w:r>
            <w:r w:rsidRPr="009E738E">
              <w:rPr>
                <w:sz w:val="22"/>
                <w:szCs w:val="22"/>
              </w:rPr>
              <w:lastRenderedPageBreak/>
              <w:t>имодействия с ним (ОПК-9)</w:t>
            </w:r>
            <w:bookmarkEnd w:id="17"/>
          </w:p>
        </w:tc>
        <w:tc>
          <w:tcPr>
            <w:tcW w:w="5726" w:type="dxa"/>
          </w:tcPr>
          <w:p w:rsidR="009E738E" w:rsidRPr="009E738E" w:rsidRDefault="009E738E" w:rsidP="003D4EEA">
            <w:pPr>
              <w:widowControl w:val="0"/>
              <w:autoSpaceDE w:val="0"/>
              <w:autoSpaceDN w:val="0"/>
              <w:adjustRightInd w:val="0"/>
              <w:rPr>
                <w:b/>
                <w:bCs/>
                <w:color w:val="000000"/>
              </w:rPr>
            </w:pPr>
            <w:r w:rsidRPr="009E738E">
              <w:rPr>
                <w:b/>
                <w:bCs/>
                <w:color w:val="000000"/>
                <w:sz w:val="22"/>
                <w:szCs w:val="22"/>
              </w:rPr>
              <w:lastRenderedPageBreak/>
              <w:t>Знать:</w:t>
            </w:r>
          </w:p>
          <w:p w:rsidR="009E738E" w:rsidRPr="009E738E" w:rsidRDefault="009E738E" w:rsidP="003D4EEA">
            <w:pPr>
              <w:widowControl w:val="0"/>
              <w:autoSpaceDE w:val="0"/>
              <w:autoSpaceDN w:val="0"/>
              <w:adjustRightInd w:val="0"/>
            </w:pPr>
            <w:r w:rsidRPr="009E738E">
              <w:rPr>
                <w:sz w:val="22"/>
                <w:szCs w:val="22"/>
              </w:rPr>
              <w:t>- современные представления о социальном смысле участия различных сегментов общества в функционировании СМИ, основных формах организации общественного участия, природе и роли общественного мнения, методах изучения аудитории и общественного мнения.</w:t>
            </w:r>
          </w:p>
          <w:p w:rsidR="009E738E" w:rsidRPr="009E738E" w:rsidRDefault="009E738E" w:rsidP="003D4EEA">
            <w:pPr>
              <w:rPr>
                <w:rFonts w:eastAsia="Calibri"/>
                <w:b/>
                <w:lang w:eastAsia="en-US"/>
              </w:rPr>
            </w:pPr>
            <w:r w:rsidRPr="009E738E">
              <w:rPr>
                <w:rFonts w:eastAsia="Calibri"/>
                <w:b/>
                <w:sz w:val="22"/>
                <w:szCs w:val="22"/>
                <w:lang w:eastAsia="en-US"/>
              </w:rPr>
              <w:t>Уметь:</w:t>
            </w:r>
          </w:p>
          <w:p w:rsidR="009E738E" w:rsidRPr="009E738E" w:rsidRDefault="009E738E" w:rsidP="003D4EEA">
            <w:pPr>
              <w:rPr>
                <w:rFonts w:eastAsia="Calibri"/>
                <w:lang w:eastAsia="en-US"/>
              </w:rPr>
            </w:pPr>
            <w:r w:rsidRPr="009E738E">
              <w:rPr>
                <w:rFonts w:eastAsia="Calibri"/>
                <w:sz w:val="22"/>
                <w:szCs w:val="22"/>
                <w:lang w:eastAsia="en-US"/>
              </w:rPr>
              <w:t>- использовать различные методы изучения аудитории и общественного мнения.</w:t>
            </w:r>
          </w:p>
          <w:p w:rsidR="009E738E" w:rsidRPr="009E738E" w:rsidRDefault="009E738E" w:rsidP="003D4EEA">
            <w:pPr>
              <w:rPr>
                <w:b/>
                <w:lang w:eastAsia="en-US"/>
              </w:rPr>
            </w:pPr>
            <w:r w:rsidRPr="009E738E">
              <w:rPr>
                <w:b/>
                <w:sz w:val="22"/>
                <w:szCs w:val="22"/>
                <w:lang w:eastAsia="en-US"/>
              </w:rPr>
              <w:t>Владеть</w:t>
            </w:r>
          </w:p>
          <w:p w:rsidR="009E738E" w:rsidRPr="009E738E" w:rsidRDefault="009E738E" w:rsidP="003D4EEA">
            <w:pPr>
              <w:rPr>
                <w:b/>
                <w:bCs/>
              </w:rPr>
            </w:pPr>
            <w:r w:rsidRPr="009E738E">
              <w:rPr>
                <w:sz w:val="22"/>
                <w:szCs w:val="22"/>
                <w:lang w:eastAsia="en-US"/>
              </w:rPr>
              <w:lastRenderedPageBreak/>
              <w:t>- методами изучения аудитории и общественного мнения.</w:t>
            </w:r>
          </w:p>
        </w:tc>
      </w:tr>
      <w:tr w:rsidR="009E738E" w:rsidRPr="009E738E" w:rsidTr="003D4EEA">
        <w:trPr>
          <w:jc w:val="center"/>
        </w:trPr>
        <w:tc>
          <w:tcPr>
            <w:tcW w:w="3743" w:type="dxa"/>
          </w:tcPr>
          <w:p w:rsidR="009E738E" w:rsidRPr="009E738E" w:rsidRDefault="009E738E" w:rsidP="003D4EEA">
            <w:bookmarkStart w:id="18" w:name="sub_78"/>
            <w:r w:rsidRPr="009E738E">
              <w:rPr>
                <w:sz w:val="22"/>
                <w:szCs w:val="22"/>
              </w:rPr>
              <w:lastRenderedPageBreak/>
              <w:t>способность учитывать в профессиональной деятельности психологические и социально-психологические составляющие функционирования СМИ, особенности работы журналиста в данном аспекте (ОПК-10)</w:t>
            </w:r>
            <w:bookmarkEnd w:id="18"/>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color w:val="000000"/>
                <w:sz w:val="22"/>
                <w:szCs w:val="22"/>
              </w:rPr>
              <w:t>- теоретические основы психологии общения, коммуникации, восприятия; сущность СМИ как вида социальной коммуникации и социального института.</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color w:val="000000"/>
                <w:sz w:val="22"/>
                <w:szCs w:val="22"/>
              </w:rPr>
              <w:t>- ориентироваться в психологических и социально-психологических аспектах функционирования СМИ и работы журналиста.</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color w:val="000000"/>
                <w:sz w:val="22"/>
                <w:szCs w:val="22"/>
              </w:rPr>
              <w:t>- основами знаний в области психологии личности, познавательных и творческих процессов, межличностного и межгруппового общения, общесоциологической культурой.</w:t>
            </w:r>
          </w:p>
        </w:tc>
      </w:tr>
      <w:tr w:rsidR="009E738E" w:rsidRPr="009E738E" w:rsidTr="003D4EEA">
        <w:trPr>
          <w:jc w:val="center"/>
        </w:trPr>
        <w:tc>
          <w:tcPr>
            <w:tcW w:w="3743" w:type="dxa"/>
          </w:tcPr>
          <w:p w:rsidR="009E738E" w:rsidRPr="009E738E" w:rsidRDefault="009E738E" w:rsidP="003D4EEA">
            <w:bookmarkStart w:id="19" w:name="sub_79"/>
            <w:r w:rsidRPr="009E738E">
              <w:rPr>
                <w:sz w:val="22"/>
                <w:szCs w:val="22"/>
              </w:rPr>
              <w:t>способность учитывать в профессиональной деятельности экономические регуляторы деятельности СМИ, знать 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знать технологию продвижения публикаций СМИ, основы медиаменеджмента (ОПК-11)</w:t>
            </w:r>
            <w:bookmarkEnd w:id="19"/>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 xml:space="preserve">суть экономических процессов и экономических отношений, иметь представление об экономических регуляторах и факторах деятельности предприятий с различными формами собственности; основы менеджмента в СМИ; </w:t>
            </w:r>
            <w:r w:rsidRPr="009E738E">
              <w:rPr>
                <w:sz w:val="22"/>
                <w:szCs w:val="22"/>
              </w:rPr>
              <w:t>базовые принципы формирования организационной структуры редакционного комплекса, функции сотрудников различного должностного статуса и углубленно круга обязанностей корреспондентского корпуса; технологию продвижения публикаций СМИ.</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ориентироваться в экономических аспектах функционирования СМИ; выполнять менеджерские функции в рамках должностных обязанностей.</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навыком учёта экономической составляющей в своей профессиональной деятельности; менеджерскими навыками.</w:t>
            </w:r>
          </w:p>
        </w:tc>
      </w:tr>
      <w:tr w:rsidR="009E738E" w:rsidRPr="009E738E" w:rsidTr="003D4EEA">
        <w:trPr>
          <w:jc w:val="center"/>
        </w:trPr>
        <w:tc>
          <w:tcPr>
            <w:tcW w:w="3743" w:type="dxa"/>
          </w:tcPr>
          <w:p w:rsidR="009E738E" w:rsidRPr="009E738E" w:rsidRDefault="009E738E" w:rsidP="003D4EEA">
            <w:bookmarkStart w:id="20" w:name="sub_80"/>
            <w:r w:rsidRPr="009E738E">
              <w:rPr>
                <w:sz w:val="22"/>
                <w:szCs w:val="22"/>
              </w:rPr>
              <w:t>способность понимать сущность журналистской деятельности как многоаспектной, включающей подготовку собственных публикаций и работу с другими участниками медиапроизводства; индивидуальную и коллективную деятельность; текстовую и внетекстовую работу (проектную, продюсерскую, организаторскую), следовать базовым профессиональным стандартам журналистской работы (ОПК-12)</w:t>
            </w:r>
            <w:bookmarkEnd w:id="20"/>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color w:val="000000"/>
                <w:sz w:val="22"/>
                <w:szCs w:val="22"/>
              </w:rPr>
              <w:t>- особенности индивидуально-творческой журналистской работы, ее задачи и методы; базовые отечественные профессиональные стандарты работы журналиста.</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color w:val="000000"/>
                <w:sz w:val="22"/>
                <w:szCs w:val="22"/>
              </w:rPr>
              <w:t>- выполнять в рамках должностных обязанностей соответствующие виды работ.</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color w:val="000000"/>
                <w:sz w:val="22"/>
                <w:szCs w:val="22"/>
              </w:rPr>
              <w:t>- навыками подготовки собственной публикации, работы с другими участниками медиапроизводства.</w:t>
            </w:r>
          </w:p>
        </w:tc>
      </w:tr>
      <w:tr w:rsidR="009E738E" w:rsidRPr="009E738E" w:rsidTr="003D4EEA">
        <w:trPr>
          <w:jc w:val="center"/>
        </w:trPr>
        <w:tc>
          <w:tcPr>
            <w:tcW w:w="3743" w:type="dxa"/>
          </w:tcPr>
          <w:p w:rsidR="009E738E" w:rsidRPr="009E738E" w:rsidRDefault="009E738E" w:rsidP="003D4EEA">
            <w:bookmarkStart w:id="21" w:name="sub_81"/>
            <w:r w:rsidRPr="009E738E">
              <w:rPr>
                <w:sz w:val="22"/>
                <w:szCs w:val="22"/>
              </w:rPr>
              <w:t>способность следовать принципам работы журналиста с источниками информации, знать методы ее сбора, селекции, проверки и анализа, возможности электронных баз данных и методы работы с ними (ОПК-13)</w:t>
            </w:r>
            <w:bookmarkEnd w:id="21"/>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принципы работы журналиста с источниками информации, методы ее сбора, селекции, проверки и анализа, возможности электронных баз данных и методы работы с ними.</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использовать принципы работы журналиста с источниками информации, методы ее сбора, селекции, проверки и анализа, возможности электронных баз данных и методы работы с ними.</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навыками и опытом работы журналиста с источниками информации, ее сбора, селекции, проверки и анализа.</w:t>
            </w:r>
          </w:p>
        </w:tc>
      </w:tr>
      <w:tr w:rsidR="009E738E" w:rsidRPr="009E738E" w:rsidTr="003D4EEA">
        <w:trPr>
          <w:jc w:val="center"/>
        </w:trPr>
        <w:tc>
          <w:tcPr>
            <w:tcW w:w="3743" w:type="dxa"/>
          </w:tcPr>
          <w:p w:rsidR="009E738E" w:rsidRPr="009E738E" w:rsidRDefault="009E738E" w:rsidP="003D4EEA">
            <w:bookmarkStart w:id="22" w:name="sub_82"/>
            <w:r w:rsidRPr="009E738E">
              <w:rPr>
                <w:sz w:val="22"/>
                <w:szCs w:val="22"/>
              </w:rPr>
              <w:lastRenderedPageBreak/>
              <w:t>способность базироваться на знании особенностей массовой информации, содержательной и структурно-композиционной специфики журналистских публикаций, технологии их создания, готовность применять инновационные подходы при создании медиатекстов (ОПК-14)</w:t>
            </w:r>
            <w:bookmarkEnd w:id="22"/>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особенности массовой информации, содержательную и структурно-композиционную специфику журналистских публикаций, технологию их создания.</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применять инновационные подходы при создании медиатекстов.</w:t>
            </w:r>
          </w:p>
          <w:p w:rsidR="009E738E" w:rsidRPr="009E738E" w:rsidRDefault="009E738E" w:rsidP="003D4EEA">
            <w:pPr>
              <w:rPr>
                <w:b/>
                <w:iCs/>
                <w:color w:val="000000"/>
              </w:rPr>
            </w:pPr>
            <w:r w:rsidRPr="009E738E">
              <w:rPr>
                <w:b/>
                <w:iCs/>
                <w:color w:val="000000"/>
                <w:sz w:val="22"/>
                <w:szCs w:val="22"/>
              </w:rPr>
              <w:t>Владеть:</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навыками и опытом использования особенностей массовой информации при создании медиатекстов.</w:t>
            </w:r>
          </w:p>
        </w:tc>
      </w:tr>
      <w:tr w:rsidR="009E738E" w:rsidRPr="009E738E" w:rsidTr="003D4EEA">
        <w:trPr>
          <w:jc w:val="center"/>
        </w:trPr>
        <w:tc>
          <w:tcPr>
            <w:tcW w:w="3743" w:type="dxa"/>
          </w:tcPr>
          <w:p w:rsidR="009E738E" w:rsidRPr="009E738E" w:rsidRDefault="009E738E" w:rsidP="003D4EEA">
            <w:bookmarkStart w:id="23" w:name="sub_83"/>
            <w:r w:rsidRPr="009E738E">
              <w:rPr>
                <w:sz w:val="22"/>
                <w:szCs w:val="22"/>
              </w:rPr>
              <w:t>способность ориентироваться в наиболее распространенных форматах печатных изданий, теле-, радиопрограмм, интернет-СМИ, современной жанровой и стилевой специфике различного рода медиатекстов, углубленно знать особенности новостной журналистики и представлять специфику других направлений (аналитическая, расследовательская, художественно-публицистическая журналистика) (ОПК-15)</w:t>
            </w:r>
            <w:bookmarkEnd w:id="23"/>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общие и отличительные черты различных СМИ, их типы и виды (печать, телевидение, радиовещание, информационные агентства, интернет-СМИ); современную жанровую и стилевую специфику СМИ; особенности новостной журналистики и специфику других направлений журналистики.</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различать базовые типологические признаки различных СМИ; анализировать публицистические произведения с точки зрения жанровой и стилевой палитры; работать с жанрами новостной журналистики и журналистики других направлений.</w:t>
            </w:r>
          </w:p>
          <w:p w:rsidR="009E738E" w:rsidRPr="009E738E" w:rsidRDefault="009E738E" w:rsidP="003D4EEA">
            <w:pPr>
              <w:rPr>
                <w:b/>
                <w:iCs/>
                <w:color w:val="000000"/>
              </w:rPr>
            </w:pPr>
            <w:r w:rsidRPr="009E738E">
              <w:rPr>
                <w:b/>
                <w:iCs/>
                <w:color w:val="000000"/>
                <w:sz w:val="22"/>
                <w:szCs w:val="22"/>
              </w:rPr>
              <w:t>Владеть:</w:t>
            </w:r>
          </w:p>
          <w:p w:rsidR="009E738E" w:rsidRPr="009E738E" w:rsidRDefault="009E738E" w:rsidP="003D4EEA">
            <w:pPr>
              <w:rPr>
                <w:bCs/>
              </w:rPr>
            </w:pPr>
            <w:r w:rsidRPr="009E738E">
              <w:rPr>
                <w:b/>
                <w:iCs/>
                <w:color w:val="000000"/>
                <w:sz w:val="22"/>
                <w:szCs w:val="22"/>
              </w:rPr>
              <w:t xml:space="preserve">- </w:t>
            </w:r>
            <w:r w:rsidRPr="009E738E">
              <w:rPr>
                <w:color w:val="000000"/>
                <w:sz w:val="22"/>
                <w:szCs w:val="22"/>
              </w:rPr>
              <w:t>знаниями и умениями в области новостной, аналитической, художественно-публицистической журналистики.</w:t>
            </w:r>
          </w:p>
        </w:tc>
      </w:tr>
      <w:tr w:rsidR="009E738E" w:rsidRPr="009E738E" w:rsidTr="003D4EEA">
        <w:trPr>
          <w:jc w:val="center"/>
        </w:trPr>
        <w:tc>
          <w:tcPr>
            <w:tcW w:w="3743" w:type="dxa"/>
          </w:tcPr>
          <w:p w:rsidR="009E738E" w:rsidRPr="009E738E" w:rsidRDefault="009E738E" w:rsidP="003D4EEA">
            <w:bookmarkStart w:id="24" w:name="sub_84"/>
            <w:r w:rsidRPr="009E738E">
              <w:rPr>
                <w:sz w:val="22"/>
                <w:szCs w:val="22"/>
              </w:rPr>
              <w:t>быть способным использовать современные методы редакторской работы (ОПК-16)</w:t>
            </w:r>
            <w:bookmarkEnd w:id="24"/>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теорию и методику редакторской правки текста.</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проводить стилистический анализ и редакторскую правку текста.</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Cs/>
              </w:rPr>
            </w:pPr>
            <w:r w:rsidRPr="009E738E">
              <w:rPr>
                <w:b/>
                <w:iCs/>
                <w:color w:val="000000"/>
                <w:sz w:val="22"/>
                <w:szCs w:val="22"/>
              </w:rPr>
              <w:t xml:space="preserve">- </w:t>
            </w:r>
            <w:r w:rsidRPr="009E738E">
              <w:rPr>
                <w:color w:val="000000"/>
                <w:sz w:val="22"/>
                <w:szCs w:val="22"/>
              </w:rPr>
              <w:t>навыками стилистического анализа и редакторской</w:t>
            </w:r>
            <w:r w:rsidRPr="009E738E">
              <w:rPr>
                <w:color w:val="000000"/>
                <w:sz w:val="22"/>
                <w:szCs w:val="22"/>
              </w:rPr>
              <w:br/>
              <w:t>правки текстов СМИ.</w:t>
            </w:r>
          </w:p>
        </w:tc>
      </w:tr>
      <w:tr w:rsidR="009E738E" w:rsidRPr="009E738E" w:rsidTr="003D4EEA">
        <w:trPr>
          <w:jc w:val="center"/>
        </w:trPr>
        <w:tc>
          <w:tcPr>
            <w:tcW w:w="3743" w:type="dxa"/>
          </w:tcPr>
          <w:p w:rsidR="009E738E" w:rsidRPr="009E738E" w:rsidRDefault="009E738E" w:rsidP="003D4EEA">
            <w:bookmarkStart w:id="25" w:name="sub_85"/>
            <w:r w:rsidRPr="009E738E">
              <w:rPr>
                <w:sz w:val="22"/>
                <w:szCs w:val="22"/>
              </w:rPr>
              <w:t>способность эффективно использовать лексические, грамматические, семантические, стилистические нормы современного русского языка в профессиональной деятельности (ОПК-17)</w:t>
            </w:r>
            <w:bookmarkEnd w:id="25"/>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color w:val="000000"/>
                <w:sz w:val="22"/>
                <w:szCs w:val="22"/>
              </w:rPr>
              <w:t>- нормы современного русского литературного языка; стилистическую систему современного русского языка на всех его структурных уровнях.</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применять знание языковых норм в собственной речевой деятельности и коммуникации; эффективно использовать стилистические возможности языковых единиц при создании текстов массовой коммуникации.</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нормами современного русского языка.</w:t>
            </w:r>
          </w:p>
        </w:tc>
      </w:tr>
      <w:tr w:rsidR="009E738E" w:rsidRPr="009E738E" w:rsidTr="003D4EEA">
        <w:trPr>
          <w:jc w:val="center"/>
        </w:trPr>
        <w:tc>
          <w:tcPr>
            <w:tcW w:w="3743" w:type="dxa"/>
          </w:tcPr>
          <w:p w:rsidR="009E738E" w:rsidRPr="009E738E" w:rsidRDefault="009E738E" w:rsidP="003D4EEA">
            <w:bookmarkStart w:id="26" w:name="sub_86"/>
            <w:r w:rsidRPr="009E738E">
              <w:rPr>
                <w:sz w:val="22"/>
                <w:szCs w:val="22"/>
              </w:rPr>
              <w:t>способность эффективно использовать иностранный язык в связи с профессиональными задачами (ОПК-18)</w:t>
            </w:r>
            <w:bookmarkEnd w:id="26"/>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профессиональную лексику на иностранном языке, лексико-грамматические структуры, используемые в</w:t>
            </w:r>
            <w:r w:rsidRPr="009E738E">
              <w:rPr>
                <w:color w:val="000000"/>
                <w:sz w:val="22"/>
                <w:szCs w:val="22"/>
              </w:rPr>
              <w:br/>
              <w:t>реальных ситуациях межкультурного общения.</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читать и понимать литературу по профессиональным проблемам, использовать изученный языковой материал для межкультурного общения на профессиональные темы.</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Cs/>
              </w:rPr>
            </w:pPr>
            <w:r w:rsidRPr="009E738E">
              <w:rPr>
                <w:b/>
                <w:iCs/>
                <w:color w:val="000000"/>
                <w:sz w:val="22"/>
                <w:szCs w:val="22"/>
              </w:rPr>
              <w:t xml:space="preserve">- </w:t>
            </w:r>
            <w:r w:rsidRPr="009E738E">
              <w:rPr>
                <w:color w:val="000000"/>
                <w:sz w:val="22"/>
                <w:szCs w:val="22"/>
              </w:rPr>
              <w:t>иностранным языком в объеме, достаточном для чтения текстов и межкультурного общения на профессиональные темы.</w:t>
            </w:r>
          </w:p>
        </w:tc>
      </w:tr>
      <w:tr w:rsidR="009E738E" w:rsidRPr="009E738E" w:rsidTr="003D4EEA">
        <w:trPr>
          <w:jc w:val="center"/>
        </w:trPr>
        <w:tc>
          <w:tcPr>
            <w:tcW w:w="3743" w:type="dxa"/>
          </w:tcPr>
          <w:p w:rsidR="009E738E" w:rsidRPr="009E738E" w:rsidRDefault="009E738E" w:rsidP="003D4EEA">
            <w:bookmarkStart w:id="27" w:name="sub_87"/>
            <w:r w:rsidRPr="009E738E">
              <w:rPr>
                <w:sz w:val="22"/>
                <w:szCs w:val="22"/>
              </w:rPr>
              <w:lastRenderedPageBreak/>
              <w:t>способность понимать специфику работы в условиях мультимедийной среды, владеть методами и технологиями подготовки медиапродукта в разных знаковых системах (вербальной, аудио-, видео-, графика, анимация) (ОПК-19)</w:t>
            </w:r>
            <w:bookmarkEnd w:id="27"/>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специфику работы в условиях мультимедийной среды, методы и технологии подготовки медиапродукта в разных знаковых системах (вербальной, аудио-, видео-, графика, анимация).</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применять методы и технологии подготовки медиапродукта в разных знаковых системах (вербальный, аудио-, видео-, графика, анимация).</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r w:rsidRPr="009E738E">
              <w:rPr>
                <w:b/>
                <w:iCs/>
                <w:color w:val="000000"/>
                <w:sz w:val="22"/>
                <w:szCs w:val="22"/>
              </w:rPr>
              <w:t xml:space="preserve">- </w:t>
            </w:r>
            <w:r w:rsidRPr="009E738E">
              <w:rPr>
                <w:color w:val="000000"/>
                <w:sz w:val="22"/>
                <w:szCs w:val="22"/>
              </w:rPr>
              <w:t>методами и технологиями подготовки медиапродукта в разных знаковых системах (вербальный, аудио-, видео-, графика, анимация).</w:t>
            </w:r>
          </w:p>
        </w:tc>
      </w:tr>
      <w:tr w:rsidR="009E738E" w:rsidRPr="009E738E" w:rsidTr="003D4EEA">
        <w:trPr>
          <w:jc w:val="center"/>
        </w:trPr>
        <w:tc>
          <w:tcPr>
            <w:tcW w:w="3743" w:type="dxa"/>
          </w:tcPr>
          <w:p w:rsidR="009E738E" w:rsidRPr="009E738E" w:rsidRDefault="009E738E" w:rsidP="003D4EEA">
            <w:bookmarkStart w:id="28" w:name="sub_88"/>
            <w:r w:rsidRPr="009E738E">
              <w:rPr>
                <w:sz w:val="22"/>
                <w:szCs w:val="22"/>
              </w:rPr>
              <w:t>способность использовать современную техническую базу и новейшие цифровые технологии, применяемые в медиасфере, для решения профессиональных задач, ориентироваться в современных тенденциях дизайна и инфографики в СМИ (ОПК-20)</w:t>
            </w:r>
            <w:bookmarkEnd w:id="28"/>
          </w:p>
        </w:tc>
        <w:tc>
          <w:tcPr>
            <w:tcW w:w="5726" w:type="dxa"/>
          </w:tcPr>
          <w:p w:rsidR="009E738E" w:rsidRPr="009E738E" w:rsidRDefault="009E738E" w:rsidP="003D4EEA">
            <w:pPr>
              <w:jc w:val="both"/>
              <w:rPr>
                <w:b/>
                <w:lang w:eastAsia="en-US"/>
              </w:rPr>
            </w:pPr>
            <w:r w:rsidRPr="009E738E">
              <w:rPr>
                <w:b/>
                <w:sz w:val="22"/>
                <w:szCs w:val="22"/>
                <w:lang w:eastAsia="en-US"/>
              </w:rPr>
              <w:t>Знать:</w:t>
            </w:r>
          </w:p>
          <w:p w:rsidR="009E738E" w:rsidRPr="009E738E" w:rsidRDefault="009E738E" w:rsidP="003D4EEA">
            <w:pPr>
              <w:jc w:val="both"/>
              <w:rPr>
                <w:b/>
                <w:lang w:eastAsia="en-US"/>
              </w:rPr>
            </w:pPr>
            <w:r w:rsidRPr="009E738E">
              <w:rPr>
                <w:b/>
                <w:sz w:val="22"/>
                <w:szCs w:val="22"/>
                <w:lang w:eastAsia="en-US"/>
              </w:rPr>
              <w:t xml:space="preserve">- </w:t>
            </w:r>
            <w:r w:rsidRPr="009E738E">
              <w:rPr>
                <w:sz w:val="22"/>
                <w:szCs w:val="22"/>
                <w:lang w:eastAsia="en-US"/>
              </w:rPr>
              <w:t>современную техническую базу и новейшие цифровые технологии, применяемые в медиасфере, для решения профессиональных задач.</w:t>
            </w:r>
          </w:p>
          <w:p w:rsidR="009E738E" w:rsidRPr="009E738E" w:rsidRDefault="009E738E" w:rsidP="003D4EEA">
            <w:pPr>
              <w:keepNext/>
              <w:keepLines/>
              <w:jc w:val="both"/>
              <w:outlineLvl w:val="0"/>
              <w:rPr>
                <w:b/>
                <w:lang w:eastAsia="en-US"/>
              </w:rPr>
            </w:pPr>
            <w:r w:rsidRPr="009E738E">
              <w:rPr>
                <w:b/>
                <w:sz w:val="22"/>
                <w:szCs w:val="22"/>
                <w:lang w:eastAsia="en-US"/>
              </w:rPr>
              <w:t>Уметь:</w:t>
            </w:r>
          </w:p>
          <w:p w:rsidR="009E738E" w:rsidRPr="009E738E" w:rsidRDefault="009E738E" w:rsidP="003D4EEA">
            <w:pPr>
              <w:keepNext/>
              <w:keepLines/>
              <w:jc w:val="both"/>
              <w:outlineLvl w:val="0"/>
              <w:rPr>
                <w:lang w:eastAsia="en-US"/>
              </w:rPr>
            </w:pPr>
            <w:r w:rsidRPr="009E738E">
              <w:rPr>
                <w:b/>
                <w:sz w:val="22"/>
                <w:szCs w:val="22"/>
                <w:lang w:eastAsia="en-US"/>
              </w:rPr>
              <w:t xml:space="preserve">- </w:t>
            </w:r>
            <w:r w:rsidRPr="009E738E">
              <w:rPr>
                <w:sz w:val="22"/>
                <w:szCs w:val="22"/>
                <w:lang w:eastAsia="en-US"/>
              </w:rPr>
              <w:t>использовать современную техническую базу и новейшие цифровые технологии, применяемые в медиасфере, для решения профессиональных задач; ориентироваться в современных тенденциях дизайна и инфографики в СМИ.</w:t>
            </w:r>
          </w:p>
          <w:p w:rsidR="009E738E" w:rsidRPr="009E738E" w:rsidRDefault="009E738E" w:rsidP="003D4EEA">
            <w:pPr>
              <w:jc w:val="both"/>
              <w:rPr>
                <w:b/>
                <w:lang w:eastAsia="en-US"/>
              </w:rPr>
            </w:pPr>
            <w:r w:rsidRPr="009E738E">
              <w:rPr>
                <w:b/>
                <w:sz w:val="22"/>
                <w:szCs w:val="22"/>
                <w:lang w:eastAsia="en-US"/>
              </w:rPr>
              <w:t>Владеть:</w:t>
            </w:r>
          </w:p>
          <w:p w:rsidR="009E738E" w:rsidRPr="009E738E" w:rsidRDefault="009E738E" w:rsidP="003D4EEA">
            <w:pPr>
              <w:rPr>
                <w:b/>
                <w:bCs/>
              </w:rPr>
            </w:pPr>
            <w:r w:rsidRPr="009E738E">
              <w:rPr>
                <w:sz w:val="22"/>
                <w:szCs w:val="22"/>
                <w:bdr w:val="none" w:sz="0" w:space="0" w:color="auto" w:frame="1"/>
                <w:lang w:eastAsia="en-US"/>
              </w:rPr>
              <w:t>- способами использования современной технической базы и новейшими цифровыми технологиями, применяемыми в медиасфере, для решения профессиональных задач.</w:t>
            </w:r>
          </w:p>
        </w:tc>
      </w:tr>
      <w:tr w:rsidR="009E738E" w:rsidRPr="009E738E" w:rsidTr="003D4EEA">
        <w:trPr>
          <w:jc w:val="center"/>
        </w:trPr>
        <w:tc>
          <w:tcPr>
            <w:tcW w:w="3743" w:type="dxa"/>
          </w:tcPr>
          <w:p w:rsidR="009E738E" w:rsidRPr="009E738E" w:rsidRDefault="009E738E" w:rsidP="003D4EEA">
            <w:bookmarkStart w:id="29" w:name="sub_89"/>
            <w:r w:rsidRPr="009E738E">
              <w:rPr>
                <w:sz w:val="22"/>
                <w:szCs w:val="22"/>
              </w:rPr>
              <w:t>способность применять знание основ паблик рилейшнз и рекламы в профессиональной деятельности (ОПК-21)</w:t>
            </w:r>
            <w:bookmarkEnd w:id="29"/>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основы рекламной деятельности в СМИ, виды рекламы; основы ПР-деятельности в сфере СМИ.</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готовить текст рекламного сообщения, организовывать и проводить рекламную кампанию, исполнять обязанности менеджера в редакционном коллективе; организовывать ПР-акции редакционного коллектива, готовить тексты для пресс-бюро и пресс-службы.</w:t>
            </w:r>
          </w:p>
          <w:p w:rsidR="009E738E" w:rsidRPr="009E738E" w:rsidRDefault="009E738E" w:rsidP="003D4EEA">
            <w:pPr>
              <w:rPr>
                <w:b/>
                <w:iCs/>
                <w:color w:val="000000"/>
              </w:rPr>
            </w:pPr>
            <w:r w:rsidRPr="009E738E">
              <w:rPr>
                <w:b/>
                <w:iCs/>
                <w:color w:val="000000"/>
                <w:sz w:val="22"/>
                <w:szCs w:val="22"/>
              </w:rPr>
              <w:t>Владеть:</w:t>
            </w:r>
          </w:p>
          <w:p w:rsidR="009E738E" w:rsidRPr="009E738E" w:rsidRDefault="009E738E" w:rsidP="003D4EEA">
            <w:pPr>
              <w:rPr>
                <w:bCs/>
              </w:rPr>
            </w:pPr>
            <w:r w:rsidRPr="009E738E">
              <w:rPr>
                <w:b/>
                <w:iCs/>
                <w:color w:val="000000"/>
                <w:sz w:val="22"/>
                <w:szCs w:val="22"/>
              </w:rPr>
              <w:t xml:space="preserve">- </w:t>
            </w:r>
            <w:r w:rsidRPr="009E738E">
              <w:rPr>
                <w:color w:val="000000"/>
                <w:sz w:val="22"/>
                <w:szCs w:val="22"/>
              </w:rPr>
              <w:t>технологиями печатной, аудио, телевизионной и интернет-рекламы, навыками организации ПР-акций в редакционных коллективах и их текстового оформления.</w:t>
            </w:r>
          </w:p>
        </w:tc>
      </w:tr>
      <w:tr w:rsidR="009E738E" w:rsidRPr="009E738E" w:rsidTr="003D4EEA">
        <w:trPr>
          <w:jc w:val="center"/>
        </w:trPr>
        <w:tc>
          <w:tcPr>
            <w:tcW w:w="3743" w:type="dxa"/>
          </w:tcPr>
          <w:p w:rsidR="009E738E" w:rsidRPr="009E738E" w:rsidRDefault="009E738E" w:rsidP="003D4EEA">
            <w:r w:rsidRPr="009E738E">
              <w:rPr>
                <w:sz w:val="22"/>
                <w:szCs w:val="22"/>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(ОПК-22)</w:t>
            </w:r>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принципы информационной и библиографической культуры с применением информационно-коммуникационных технологий.</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решать стандартные задачи профессиональной деятельности на основе информационной и библиографической культуры.</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информационной и библиографической культурами; основами информационной безопасности.</w:t>
            </w:r>
          </w:p>
        </w:tc>
      </w:tr>
      <w:tr w:rsidR="009E738E" w:rsidRPr="009E738E" w:rsidTr="003D4EEA">
        <w:trPr>
          <w:jc w:val="center"/>
        </w:trPr>
        <w:tc>
          <w:tcPr>
            <w:tcW w:w="9469" w:type="dxa"/>
            <w:gridSpan w:val="2"/>
          </w:tcPr>
          <w:p w:rsidR="009E738E" w:rsidRPr="009E738E" w:rsidRDefault="009E738E" w:rsidP="003D4EEA">
            <w:pPr>
              <w:jc w:val="center"/>
              <w:rPr>
                <w:b/>
                <w:bCs/>
              </w:rPr>
            </w:pPr>
            <w:r w:rsidRPr="009E738E">
              <w:rPr>
                <w:b/>
                <w:bCs/>
                <w:sz w:val="22"/>
                <w:szCs w:val="22"/>
              </w:rPr>
              <w:t>Профессиональные компетенции</w:t>
            </w:r>
          </w:p>
        </w:tc>
      </w:tr>
      <w:tr w:rsidR="009E738E" w:rsidRPr="009E738E" w:rsidTr="003D4EEA">
        <w:trPr>
          <w:jc w:val="center"/>
        </w:trPr>
        <w:tc>
          <w:tcPr>
            <w:tcW w:w="9469" w:type="dxa"/>
            <w:gridSpan w:val="2"/>
          </w:tcPr>
          <w:p w:rsidR="009E738E" w:rsidRPr="009E738E" w:rsidRDefault="009E738E" w:rsidP="003D4EEA">
            <w:pPr>
              <w:jc w:val="center"/>
              <w:rPr>
                <w:bCs/>
                <w:i/>
              </w:rPr>
            </w:pPr>
            <w:r w:rsidRPr="009E738E">
              <w:rPr>
                <w:bCs/>
                <w:i/>
                <w:sz w:val="22"/>
                <w:szCs w:val="22"/>
              </w:rPr>
              <w:t>Журналистская авторская деятельность</w:t>
            </w:r>
          </w:p>
        </w:tc>
      </w:tr>
      <w:tr w:rsidR="009E738E" w:rsidRPr="009E738E" w:rsidTr="003D4EEA">
        <w:trPr>
          <w:jc w:val="center"/>
        </w:trPr>
        <w:tc>
          <w:tcPr>
            <w:tcW w:w="3743" w:type="dxa"/>
          </w:tcPr>
          <w:p w:rsidR="009E738E" w:rsidRPr="009E738E" w:rsidRDefault="009E738E" w:rsidP="003D4EEA">
            <w:r w:rsidRPr="009E738E">
              <w:rPr>
                <w:sz w:val="22"/>
                <w:szCs w:val="22"/>
              </w:rPr>
              <w:t>способность выбирать актуальные темы, проблемы для публикаций, владеть методами сбора информации, её проверки и анализа (ПК-1)</w:t>
            </w:r>
          </w:p>
        </w:tc>
        <w:tc>
          <w:tcPr>
            <w:tcW w:w="5726" w:type="dxa"/>
          </w:tcPr>
          <w:p w:rsidR="009E738E" w:rsidRPr="009E738E" w:rsidRDefault="009E738E" w:rsidP="003D4EEA">
            <w:pPr>
              <w:rPr>
                <w:lang w:eastAsia="en-US"/>
              </w:rPr>
            </w:pPr>
            <w:r w:rsidRPr="009E738E">
              <w:rPr>
                <w:b/>
                <w:sz w:val="22"/>
                <w:szCs w:val="22"/>
                <w:lang w:eastAsia="en-US"/>
              </w:rPr>
              <w:t>Знать</w:t>
            </w:r>
            <w:r w:rsidRPr="009E738E">
              <w:rPr>
                <w:sz w:val="22"/>
                <w:szCs w:val="22"/>
                <w:lang w:eastAsia="en-US"/>
              </w:rPr>
              <w:t xml:space="preserve">: </w:t>
            </w:r>
          </w:p>
          <w:p w:rsidR="009E738E" w:rsidRPr="009E738E" w:rsidRDefault="009E738E" w:rsidP="003D4EEA">
            <w:pPr>
              <w:rPr>
                <w:lang w:eastAsia="en-US"/>
              </w:rPr>
            </w:pPr>
            <w:r w:rsidRPr="009E738E">
              <w:rPr>
                <w:sz w:val="22"/>
                <w:szCs w:val="22"/>
                <w:lang w:eastAsia="en-US"/>
              </w:rPr>
              <w:t>- актуальные проблемы в различных сферах жизни общества; основные источники информации и способы ее сбора, проверки и анализа.</w:t>
            </w:r>
          </w:p>
          <w:p w:rsidR="009E738E" w:rsidRPr="009E738E" w:rsidRDefault="009E738E" w:rsidP="003D4EEA">
            <w:pPr>
              <w:rPr>
                <w:lang w:eastAsia="en-US"/>
              </w:rPr>
            </w:pPr>
            <w:r w:rsidRPr="009E738E">
              <w:rPr>
                <w:b/>
                <w:sz w:val="22"/>
                <w:szCs w:val="22"/>
                <w:lang w:eastAsia="en-US"/>
              </w:rPr>
              <w:t>Уметь:</w:t>
            </w:r>
            <w:r w:rsidRPr="009E738E">
              <w:rPr>
                <w:sz w:val="22"/>
                <w:szCs w:val="22"/>
                <w:lang w:eastAsia="en-US"/>
              </w:rPr>
              <w:t xml:space="preserve"> </w:t>
            </w:r>
          </w:p>
          <w:p w:rsidR="009E738E" w:rsidRPr="009E738E" w:rsidRDefault="009E738E" w:rsidP="003D4EEA">
            <w:pPr>
              <w:rPr>
                <w:lang w:eastAsia="en-US"/>
              </w:rPr>
            </w:pPr>
            <w:r w:rsidRPr="009E738E">
              <w:rPr>
                <w:sz w:val="22"/>
                <w:szCs w:val="22"/>
                <w:lang w:eastAsia="en-US"/>
              </w:rPr>
              <w:lastRenderedPageBreak/>
              <w:t>- выбирать и формулировать актуальные темы публикаций, готовить журналистские материалы, используя адекватные языковые средства; собирать необходимую информацию, осуществлять ее проверку и анализ.</w:t>
            </w:r>
          </w:p>
          <w:p w:rsidR="009E738E" w:rsidRPr="009E738E" w:rsidRDefault="009E738E" w:rsidP="003D4EEA">
            <w:pPr>
              <w:rPr>
                <w:lang w:eastAsia="en-US"/>
              </w:rPr>
            </w:pPr>
            <w:r w:rsidRPr="009E738E">
              <w:rPr>
                <w:b/>
                <w:sz w:val="22"/>
                <w:szCs w:val="22"/>
                <w:lang w:eastAsia="en-US"/>
              </w:rPr>
              <w:t>Владеть:</w:t>
            </w:r>
            <w:r w:rsidRPr="009E738E">
              <w:rPr>
                <w:sz w:val="22"/>
                <w:szCs w:val="22"/>
                <w:lang w:eastAsia="en-US"/>
              </w:rPr>
              <w:t xml:space="preserve"> </w:t>
            </w:r>
          </w:p>
          <w:p w:rsidR="009E738E" w:rsidRPr="009E738E" w:rsidRDefault="009E738E" w:rsidP="003D4EEA">
            <w:pPr>
              <w:rPr>
                <w:b/>
                <w:bCs/>
              </w:rPr>
            </w:pPr>
            <w:r w:rsidRPr="009E738E">
              <w:rPr>
                <w:sz w:val="22"/>
                <w:szCs w:val="22"/>
                <w:lang w:eastAsia="en-US"/>
              </w:rPr>
              <w:t>- методами работы с источниками информации.</w:t>
            </w:r>
          </w:p>
        </w:tc>
      </w:tr>
      <w:tr w:rsidR="009E738E" w:rsidRPr="009E738E" w:rsidTr="003D4EEA">
        <w:trPr>
          <w:jc w:val="center"/>
        </w:trPr>
        <w:tc>
          <w:tcPr>
            <w:tcW w:w="3743" w:type="dxa"/>
          </w:tcPr>
          <w:p w:rsidR="009E738E" w:rsidRPr="009E738E" w:rsidRDefault="009E738E" w:rsidP="003D4EEA">
            <w:bookmarkStart w:id="30" w:name="sub_92"/>
            <w:r w:rsidRPr="009E738E">
              <w:rPr>
                <w:sz w:val="22"/>
                <w:szCs w:val="22"/>
              </w:rPr>
              <w:lastRenderedPageBreak/>
              <w:t>способность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 (ПК-2)</w:t>
            </w:r>
            <w:bookmarkEnd w:id="30"/>
          </w:p>
        </w:tc>
        <w:tc>
          <w:tcPr>
            <w:tcW w:w="5726" w:type="dxa"/>
          </w:tcPr>
          <w:p w:rsidR="009E738E" w:rsidRPr="009E738E" w:rsidRDefault="009E738E" w:rsidP="003D4EEA">
            <w:pPr>
              <w:tabs>
                <w:tab w:val="left" w:pos="1172"/>
              </w:tabs>
              <w:rPr>
                <w:b/>
                <w:iCs/>
                <w:color w:val="000000"/>
              </w:rPr>
            </w:pPr>
            <w:r w:rsidRPr="009E738E">
              <w:rPr>
                <w:b/>
                <w:iCs/>
                <w:color w:val="000000"/>
                <w:sz w:val="22"/>
                <w:szCs w:val="22"/>
              </w:rPr>
              <w:t>Знать:</w:t>
            </w:r>
            <w:r w:rsidRPr="009E738E">
              <w:rPr>
                <w:b/>
                <w:iCs/>
                <w:color w:val="000000"/>
                <w:sz w:val="22"/>
                <w:szCs w:val="22"/>
              </w:rPr>
              <w:tab/>
            </w:r>
          </w:p>
          <w:p w:rsidR="009E738E" w:rsidRPr="009E738E" w:rsidRDefault="009E738E" w:rsidP="003D4EEA">
            <w:pPr>
              <w:tabs>
                <w:tab w:val="left" w:pos="1172"/>
              </w:tabs>
              <w:rPr>
                <w:b/>
                <w:iCs/>
                <w:color w:val="000000"/>
              </w:rPr>
            </w:pPr>
            <w:r w:rsidRPr="009E738E">
              <w:rPr>
                <w:b/>
                <w:iCs/>
                <w:color w:val="000000"/>
                <w:sz w:val="22"/>
                <w:szCs w:val="22"/>
              </w:rPr>
              <w:t xml:space="preserve">- </w:t>
            </w:r>
            <w:r w:rsidRPr="009E738E">
              <w:rPr>
                <w:color w:val="000000"/>
                <w:sz w:val="22"/>
                <w:szCs w:val="22"/>
              </w:rPr>
              <w:t>методы создания материала в различных знаковых системах (вербальная, фото, аудио, видео, графическая) в зависимости от типа СМИ, жанров и форматов.</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оперативно готовить материал с использованием различных знаковых систем (вербальная, фото, аудио, видео, графическая) в зависимости от типа СМИ, в различных жанрах и форматах.</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методами и технологиями подготовки медиапродукта для размещения на различных мультимедийных платформах.</w:t>
            </w:r>
          </w:p>
        </w:tc>
      </w:tr>
      <w:tr w:rsidR="009E738E" w:rsidRPr="009E738E" w:rsidTr="003D4EEA">
        <w:trPr>
          <w:jc w:val="center"/>
        </w:trPr>
        <w:tc>
          <w:tcPr>
            <w:tcW w:w="9469" w:type="dxa"/>
            <w:gridSpan w:val="2"/>
          </w:tcPr>
          <w:p w:rsidR="009E738E" w:rsidRPr="009E738E" w:rsidRDefault="009E738E" w:rsidP="003D4EEA">
            <w:pPr>
              <w:jc w:val="center"/>
              <w:rPr>
                <w:bCs/>
                <w:i/>
              </w:rPr>
            </w:pPr>
            <w:r w:rsidRPr="009E738E">
              <w:rPr>
                <w:bCs/>
                <w:i/>
                <w:sz w:val="22"/>
                <w:szCs w:val="22"/>
              </w:rPr>
              <w:t>Редакторская деятельность</w:t>
            </w:r>
          </w:p>
        </w:tc>
      </w:tr>
      <w:tr w:rsidR="009E738E" w:rsidRPr="009E738E" w:rsidTr="003D4EEA">
        <w:trPr>
          <w:jc w:val="center"/>
        </w:trPr>
        <w:tc>
          <w:tcPr>
            <w:tcW w:w="3743" w:type="dxa"/>
          </w:tcPr>
          <w:p w:rsidR="009E738E" w:rsidRPr="009E738E" w:rsidRDefault="009E738E" w:rsidP="003D4EEA">
            <w:bookmarkStart w:id="31" w:name="sub_93"/>
            <w:r w:rsidRPr="009E738E">
              <w:rPr>
                <w:sz w:val="22"/>
                <w:szCs w:val="22"/>
              </w:rPr>
              <w:t>способность анализировать, оценивать и редактировать медиатексты, приводить их в соответствие с нормами, стандартами, форматами, стилями, технологическими требованиями, принятыми в СМИ разных типов (ПК</w:t>
            </w:r>
            <w:r w:rsidRPr="009E738E">
              <w:rPr>
                <w:sz w:val="22"/>
                <w:szCs w:val="22"/>
              </w:rPr>
              <w:noBreakHyphen/>
              <w:t>3)</w:t>
            </w:r>
            <w:bookmarkEnd w:id="31"/>
          </w:p>
        </w:tc>
        <w:tc>
          <w:tcPr>
            <w:tcW w:w="5726" w:type="dxa"/>
          </w:tcPr>
          <w:p w:rsidR="009E738E" w:rsidRPr="009E738E" w:rsidRDefault="009E738E" w:rsidP="003D4EEA">
            <w:pPr>
              <w:keepNext/>
              <w:keepLines/>
              <w:outlineLvl w:val="0"/>
              <w:rPr>
                <w:b/>
                <w:lang w:eastAsia="en-US"/>
              </w:rPr>
            </w:pPr>
            <w:r w:rsidRPr="009E738E">
              <w:rPr>
                <w:b/>
                <w:sz w:val="22"/>
                <w:szCs w:val="22"/>
                <w:lang w:eastAsia="en-US"/>
              </w:rPr>
              <w:t>Знать:</w:t>
            </w:r>
          </w:p>
          <w:p w:rsidR="009E738E" w:rsidRPr="009E738E" w:rsidRDefault="009E738E" w:rsidP="003D4EEA">
            <w:pPr>
              <w:keepNext/>
              <w:keepLines/>
              <w:outlineLvl w:val="0"/>
              <w:rPr>
                <w:lang w:eastAsia="en-US"/>
              </w:rPr>
            </w:pPr>
            <w:r w:rsidRPr="009E738E">
              <w:rPr>
                <w:sz w:val="22"/>
                <w:szCs w:val="22"/>
                <w:lang w:eastAsia="en-US"/>
              </w:rPr>
              <w:t>- основные нормы и требования к медиатекстам; приемы и алгоритмы редактуры и корректуры различных типов текстов.</w:t>
            </w:r>
          </w:p>
          <w:p w:rsidR="009E738E" w:rsidRPr="009E738E" w:rsidRDefault="009E738E" w:rsidP="003D4EEA">
            <w:pPr>
              <w:keepNext/>
              <w:keepLines/>
              <w:outlineLvl w:val="0"/>
              <w:rPr>
                <w:lang w:eastAsia="en-US"/>
              </w:rPr>
            </w:pPr>
            <w:r w:rsidRPr="009E738E">
              <w:rPr>
                <w:b/>
                <w:sz w:val="22"/>
                <w:szCs w:val="22"/>
                <w:lang w:eastAsia="en-US"/>
              </w:rPr>
              <w:t>Уметь</w:t>
            </w:r>
            <w:r w:rsidRPr="009E738E">
              <w:rPr>
                <w:sz w:val="22"/>
                <w:szCs w:val="22"/>
                <w:lang w:eastAsia="en-US"/>
              </w:rPr>
              <w:t>:</w:t>
            </w:r>
          </w:p>
          <w:p w:rsidR="009E738E" w:rsidRPr="009E738E" w:rsidRDefault="009E738E" w:rsidP="003D4EEA">
            <w:pPr>
              <w:keepNext/>
              <w:keepLines/>
              <w:outlineLvl w:val="0"/>
              <w:rPr>
                <w:lang w:eastAsia="en-US"/>
              </w:rPr>
            </w:pPr>
            <w:r w:rsidRPr="009E738E">
              <w:rPr>
                <w:sz w:val="22"/>
                <w:szCs w:val="22"/>
                <w:lang w:eastAsia="en-US"/>
              </w:rPr>
              <w:t>- редактировать материал для различных типов СМИ; осуществлять корректуру различных типов текстов.</w:t>
            </w:r>
          </w:p>
          <w:p w:rsidR="009E738E" w:rsidRPr="009E738E" w:rsidRDefault="009E738E" w:rsidP="003D4EEA">
            <w:pPr>
              <w:keepNext/>
              <w:keepLines/>
              <w:outlineLvl w:val="0"/>
              <w:rPr>
                <w:lang w:eastAsia="en-US"/>
              </w:rPr>
            </w:pPr>
            <w:r w:rsidRPr="009E738E">
              <w:rPr>
                <w:b/>
                <w:sz w:val="22"/>
                <w:szCs w:val="22"/>
                <w:lang w:eastAsia="en-US"/>
              </w:rPr>
              <w:t>Владеть:</w:t>
            </w:r>
          </w:p>
          <w:p w:rsidR="009E738E" w:rsidRPr="009E738E" w:rsidRDefault="009E738E" w:rsidP="003D4EEA">
            <w:pPr>
              <w:rPr>
                <w:b/>
                <w:bCs/>
              </w:rPr>
            </w:pPr>
            <w:r w:rsidRPr="009E738E">
              <w:rPr>
                <w:b/>
                <w:sz w:val="22"/>
                <w:szCs w:val="22"/>
                <w:lang w:eastAsia="en-US"/>
              </w:rPr>
              <w:t xml:space="preserve">- </w:t>
            </w:r>
            <w:r w:rsidRPr="009E738E">
              <w:rPr>
                <w:sz w:val="22"/>
                <w:szCs w:val="22"/>
                <w:lang w:eastAsia="en-US"/>
              </w:rPr>
              <w:t>навыками анализа, оценки и редактирования медиатекстов; навыками корректуры различных типов текстов.</w:t>
            </w:r>
          </w:p>
        </w:tc>
      </w:tr>
      <w:tr w:rsidR="009E738E" w:rsidRPr="009E738E" w:rsidTr="003D4EEA">
        <w:trPr>
          <w:jc w:val="center"/>
        </w:trPr>
        <w:tc>
          <w:tcPr>
            <w:tcW w:w="9469" w:type="dxa"/>
            <w:gridSpan w:val="2"/>
          </w:tcPr>
          <w:p w:rsidR="009E738E" w:rsidRPr="009E738E" w:rsidRDefault="009E738E" w:rsidP="003D4EEA">
            <w:pPr>
              <w:jc w:val="center"/>
              <w:rPr>
                <w:bCs/>
                <w:i/>
              </w:rPr>
            </w:pPr>
            <w:r w:rsidRPr="009E738E">
              <w:rPr>
                <w:bCs/>
                <w:i/>
                <w:sz w:val="22"/>
                <w:szCs w:val="22"/>
              </w:rPr>
              <w:t>Проектно-аналитическая деятельность</w:t>
            </w:r>
          </w:p>
        </w:tc>
      </w:tr>
      <w:tr w:rsidR="009E738E" w:rsidRPr="009E738E" w:rsidTr="003D4EEA">
        <w:trPr>
          <w:jc w:val="center"/>
        </w:trPr>
        <w:tc>
          <w:tcPr>
            <w:tcW w:w="3743" w:type="dxa"/>
          </w:tcPr>
          <w:p w:rsidR="009E738E" w:rsidRPr="009E738E" w:rsidRDefault="009E738E" w:rsidP="003D4EEA">
            <w:bookmarkStart w:id="32" w:name="sub_94"/>
            <w:r w:rsidRPr="009E738E">
              <w:rPr>
                <w:sz w:val="22"/>
                <w:szCs w:val="22"/>
              </w:rPr>
              <w:t>способность разрабатывать локальный авторский медиапроект, участвовать в разработке, анализе и коррекции концепции СМИ (ПК-4)</w:t>
            </w:r>
            <w:bookmarkEnd w:id="32"/>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основные принципы разработки медиапроекта; принципы работы с источниками информации; методы анализа и принципы коррекции медиапроекта.</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color w:val="000000"/>
                <w:sz w:val="22"/>
                <w:szCs w:val="22"/>
              </w:rPr>
              <w:t>планировать медиапроект в соответствии с актуальными текущими событиями; работать с источниками информации.</w:t>
            </w:r>
          </w:p>
          <w:p w:rsidR="009E738E" w:rsidRPr="009E738E" w:rsidRDefault="009E738E" w:rsidP="003D4EEA">
            <w:pPr>
              <w:rPr>
                <w:b/>
                <w:iCs/>
                <w:color w:val="000000"/>
              </w:rPr>
            </w:pPr>
            <w:r w:rsidRPr="009E738E">
              <w:rPr>
                <w:b/>
                <w:iCs/>
                <w:color w:val="000000"/>
                <w:sz w:val="22"/>
                <w:szCs w:val="22"/>
              </w:rPr>
              <w:t>Владет</w:t>
            </w:r>
            <w:r w:rsidRPr="009E738E">
              <w:rPr>
                <w:iCs/>
                <w:color w:val="000000"/>
                <w:sz w:val="22"/>
                <w:szCs w:val="22"/>
              </w:rPr>
              <w:t>ь</w:t>
            </w:r>
            <w:r w:rsidRPr="009E738E">
              <w:rPr>
                <w:b/>
                <w:iCs/>
                <w:color w:val="000000"/>
                <w:sz w:val="22"/>
                <w:szCs w:val="22"/>
              </w:rPr>
              <w:t>:</w:t>
            </w:r>
          </w:p>
          <w:p w:rsidR="009E738E" w:rsidRPr="009E738E" w:rsidRDefault="009E738E" w:rsidP="003D4EEA">
            <w:pPr>
              <w:rPr>
                <w:b/>
                <w:bCs/>
              </w:rPr>
            </w:pPr>
            <w:r w:rsidRPr="009E738E">
              <w:rPr>
                <w:b/>
                <w:iCs/>
                <w:color w:val="000000"/>
                <w:sz w:val="22"/>
                <w:szCs w:val="22"/>
              </w:rPr>
              <w:t xml:space="preserve">- </w:t>
            </w:r>
            <w:r w:rsidRPr="009E738E">
              <w:rPr>
                <w:color w:val="000000"/>
                <w:sz w:val="22"/>
                <w:szCs w:val="22"/>
              </w:rPr>
              <w:t>методами анализа и коррекции концепции СМИ.</w:t>
            </w:r>
          </w:p>
        </w:tc>
      </w:tr>
      <w:tr w:rsidR="009E738E" w:rsidRPr="009E738E" w:rsidTr="003D4EEA">
        <w:trPr>
          <w:jc w:val="center"/>
        </w:trPr>
        <w:tc>
          <w:tcPr>
            <w:tcW w:w="9469" w:type="dxa"/>
            <w:gridSpan w:val="2"/>
          </w:tcPr>
          <w:p w:rsidR="009E738E" w:rsidRPr="009E738E" w:rsidRDefault="009E738E" w:rsidP="003D4EEA">
            <w:pPr>
              <w:jc w:val="center"/>
              <w:rPr>
                <w:bCs/>
                <w:i/>
              </w:rPr>
            </w:pPr>
            <w:r w:rsidRPr="009E738E">
              <w:rPr>
                <w:bCs/>
                <w:i/>
                <w:sz w:val="22"/>
                <w:szCs w:val="22"/>
              </w:rPr>
              <w:t>Организационно-управленческая деятельность</w:t>
            </w:r>
          </w:p>
        </w:tc>
      </w:tr>
      <w:tr w:rsidR="009E738E" w:rsidRPr="009E738E" w:rsidTr="003D4EEA">
        <w:trPr>
          <w:jc w:val="center"/>
        </w:trPr>
        <w:tc>
          <w:tcPr>
            <w:tcW w:w="3743" w:type="dxa"/>
          </w:tcPr>
          <w:p w:rsidR="009E738E" w:rsidRPr="009E738E" w:rsidRDefault="009E738E" w:rsidP="003D4EEA">
            <w:bookmarkStart w:id="33" w:name="sub_95"/>
            <w:r w:rsidRPr="009E738E">
              <w:rPr>
                <w:sz w:val="22"/>
                <w:szCs w:val="22"/>
              </w:rPr>
              <w:t>способность участвовать в реализации медиапроекта, планировать работу, продвигать медиапродукт на информационный рынок, работать в команде, сотрудничать с техническими службами (ПК-5)</w:t>
            </w:r>
            <w:bookmarkEnd w:id="33"/>
          </w:p>
        </w:tc>
        <w:tc>
          <w:tcPr>
            <w:tcW w:w="5726" w:type="dxa"/>
          </w:tcPr>
          <w:p w:rsidR="009E738E" w:rsidRPr="009E738E" w:rsidRDefault="009E738E" w:rsidP="003D4EEA">
            <w:pPr>
              <w:rPr>
                <w:b/>
                <w:iCs/>
                <w:color w:val="000000"/>
              </w:rPr>
            </w:pPr>
            <w:r w:rsidRPr="009E738E">
              <w:rPr>
                <w:b/>
                <w:iCs/>
                <w:color w:val="000000"/>
                <w:sz w:val="22"/>
                <w:szCs w:val="22"/>
              </w:rPr>
              <w:t>Знать:</w:t>
            </w:r>
          </w:p>
          <w:p w:rsidR="009E738E" w:rsidRPr="009E738E" w:rsidRDefault="009E738E" w:rsidP="003D4EEA">
            <w:pPr>
              <w:rPr>
                <w:b/>
                <w:iCs/>
                <w:color w:val="000000"/>
              </w:rPr>
            </w:pPr>
            <w:r w:rsidRPr="009E738E">
              <w:rPr>
                <w:b/>
                <w:iCs/>
                <w:color w:val="000000"/>
                <w:sz w:val="22"/>
                <w:szCs w:val="22"/>
              </w:rPr>
              <w:t xml:space="preserve">- </w:t>
            </w:r>
            <w:r w:rsidRPr="009E738E">
              <w:rPr>
                <w:bCs/>
                <w:sz w:val="22"/>
                <w:szCs w:val="22"/>
              </w:rPr>
              <w:t>основные подходы к планированию и реализации медиапроекта, методы и инструменты продвижения медиапроекта на информационный рынок, правила командообразования и специфику сотрудничества с техническими службами.</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Cs/>
                <w:sz w:val="22"/>
                <w:szCs w:val="22"/>
              </w:rPr>
              <w:t>- планировать работу по продвижению медиапроекта на всех этапах от идеи до реализации, работать в команде.</w:t>
            </w:r>
          </w:p>
          <w:p w:rsidR="009E738E" w:rsidRPr="009E738E" w:rsidRDefault="009E738E" w:rsidP="003D4EEA">
            <w:pPr>
              <w:rPr>
                <w:b/>
                <w:iCs/>
                <w:color w:val="000000"/>
              </w:rPr>
            </w:pPr>
            <w:r w:rsidRPr="009E738E">
              <w:rPr>
                <w:b/>
                <w:iCs/>
                <w:color w:val="000000"/>
                <w:sz w:val="22"/>
                <w:szCs w:val="22"/>
              </w:rPr>
              <w:t xml:space="preserve">Владеть: </w:t>
            </w:r>
          </w:p>
          <w:p w:rsidR="009E738E" w:rsidRPr="009E738E" w:rsidRDefault="009E738E" w:rsidP="003D4EEA">
            <w:pPr>
              <w:rPr>
                <w:b/>
                <w:bCs/>
              </w:rPr>
            </w:pPr>
            <w:r w:rsidRPr="009E738E">
              <w:rPr>
                <w:b/>
                <w:iCs/>
                <w:color w:val="000000"/>
                <w:sz w:val="22"/>
                <w:szCs w:val="22"/>
              </w:rPr>
              <w:t xml:space="preserve">- </w:t>
            </w:r>
            <w:r w:rsidRPr="009E738E">
              <w:rPr>
                <w:bCs/>
                <w:sz w:val="22"/>
                <w:szCs w:val="22"/>
              </w:rPr>
              <w:t>навыками планирования и реализации медиапроекта, управления его продвижением на информационный рынок, навыками организации работы коллектива, сотрудничества с техническими службами.</w:t>
            </w:r>
          </w:p>
        </w:tc>
      </w:tr>
      <w:tr w:rsidR="009E738E" w:rsidRPr="009E738E" w:rsidTr="003D4EEA">
        <w:trPr>
          <w:jc w:val="center"/>
        </w:trPr>
        <w:tc>
          <w:tcPr>
            <w:tcW w:w="9469" w:type="dxa"/>
            <w:gridSpan w:val="2"/>
          </w:tcPr>
          <w:p w:rsidR="009E738E" w:rsidRPr="009E738E" w:rsidRDefault="009E738E" w:rsidP="003D4EEA">
            <w:pPr>
              <w:jc w:val="center"/>
              <w:rPr>
                <w:bCs/>
                <w:i/>
              </w:rPr>
            </w:pPr>
            <w:r w:rsidRPr="009E738E">
              <w:rPr>
                <w:bCs/>
                <w:i/>
                <w:sz w:val="22"/>
                <w:szCs w:val="22"/>
              </w:rPr>
              <w:t>Социально-организаторская деятельность</w:t>
            </w:r>
          </w:p>
        </w:tc>
      </w:tr>
      <w:tr w:rsidR="009E738E" w:rsidRPr="009E738E" w:rsidTr="003D4EEA">
        <w:trPr>
          <w:jc w:val="center"/>
        </w:trPr>
        <w:tc>
          <w:tcPr>
            <w:tcW w:w="3743" w:type="dxa"/>
          </w:tcPr>
          <w:p w:rsidR="009E738E" w:rsidRPr="009E738E" w:rsidRDefault="009E738E" w:rsidP="003D4EEA">
            <w:bookmarkStart w:id="34" w:name="sub_96"/>
            <w:r w:rsidRPr="009E738E">
              <w:rPr>
                <w:sz w:val="22"/>
                <w:szCs w:val="22"/>
              </w:rPr>
              <w:t>способность к сотрудничеству с пред</w:t>
            </w:r>
            <w:r w:rsidRPr="009E738E">
              <w:rPr>
                <w:sz w:val="22"/>
                <w:szCs w:val="22"/>
              </w:rPr>
              <w:lastRenderedPageBreak/>
              <w:t>ставителями различных сегментов общества, уметь 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готовность обеспечивать общественный резонанс публикаций, принимать участие в проведении на базе СМИ социально значимых акций (ПК-6)</w:t>
            </w:r>
            <w:bookmarkEnd w:id="34"/>
          </w:p>
        </w:tc>
        <w:tc>
          <w:tcPr>
            <w:tcW w:w="5726" w:type="dxa"/>
          </w:tcPr>
          <w:p w:rsidR="009E738E" w:rsidRPr="009E738E" w:rsidRDefault="009E738E" w:rsidP="003D4EEA">
            <w:pPr>
              <w:rPr>
                <w:b/>
                <w:iCs/>
                <w:color w:val="000000"/>
              </w:rPr>
            </w:pPr>
            <w:r w:rsidRPr="009E738E">
              <w:rPr>
                <w:b/>
                <w:iCs/>
                <w:color w:val="000000"/>
                <w:sz w:val="22"/>
                <w:szCs w:val="22"/>
              </w:rPr>
              <w:lastRenderedPageBreak/>
              <w:t>Знать:</w:t>
            </w:r>
          </w:p>
          <w:p w:rsidR="009E738E" w:rsidRPr="009E738E" w:rsidRDefault="009E738E" w:rsidP="003D4EEA">
            <w:pPr>
              <w:rPr>
                <w:b/>
                <w:iCs/>
                <w:color w:val="000000"/>
              </w:rPr>
            </w:pPr>
            <w:r w:rsidRPr="009E738E">
              <w:rPr>
                <w:b/>
                <w:iCs/>
                <w:color w:val="000000"/>
                <w:sz w:val="22"/>
                <w:szCs w:val="22"/>
              </w:rPr>
              <w:lastRenderedPageBreak/>
              <w:t xml:space="preserve">- </w:t>
            </w:r>
            <w:r w:rsidRPr="009E738E">
              <w:rPr>
                <w:iCs/>
                <w:color w:val="000000"/>
                <w:sz w:val="22"/>
                <w:szCs w:val="22"/>
              </w:rPr>
              <w:t>специфику</w:t>
            </w:r>
            <w:r w:rsidRPr="009E738E">
              <w:rPr>
                <w:b/>
                <w:iCs/>
                <w:color w:val="000000"/>
                <w:sz w:val="22"/>
                <w:szCs w:val="22"/>
              </w:rPr>
              <w:t xml:space="preserve"> </w:t>
            </w:r>
            <w:r w:rsidRPr="009E738E">
              <w:rPr>
                <w:sz w:val="22"/>
                <w:szCs w:val="22"/>
              </w:rPr>
              <w:t>сотрудничества с представителями различных сегментов общества, работы с авторами и редакционной почтой (традиционной и электронной), интерактивного общения с аудиторией, используя социальные сети и другие современные медийные средства, особенности обеспечения общественного резонанса публикаций, принятия участия в проведении на базе СМИ социально значимых акций.</w:t>
            </w:r>
          </w:p>
          <w:p w:rsidR="009E738E" w:rsidRPr="009E738E" w:rsidRDefault="009E738E" w:rsidP="003D4EEA">
            <w:pPr>
              <w:rPr>
                <w:b/>
                <w:iCs/>
                <w:color w:val="000000"/>
              </w:rPr>
            </w:pPr>
            <w:r w:rsidRPr="009E738E">
              <w:rPr>
                <w:b/>
                <w:iCs/>
                <w:color w:val="000000"/>
                <w:sz w:val="22"/>
                <w:szCs w:val="22"/>
              </w:rPr>
              <w:t>Уметь:</w:t>
            </w:r>
          </w:p>
          <w:p w:rsidR="009E738E" w:rsidRPr="009E738E" w:rsidRDefault="009E738E" w:rsidP="003D4EEA">
            <w:pPr>
              <w:rPr>
                <w:b/>
                <w:iCs/>
                <w:color w:val="000000"/>
              </w:rPr>
            </w:pPr>
            <w:r w:rsidRPr="009E738E">
              <w:rPr>
                <w:b/>
                <w:iCs/>
                <w:color w:val="000000"/>
                <w:sz w:val="22"/>
                <w:szCs w:val="22"/>
              </w:rPr>
              <w:t xml:space="preserve">- </w:t>
            </w:r>
            <w:r w:rsidRPr="009E738E">
              <w:rPr>
                <w:sz w:val="22"/>
                <w:szCs w:val="22"/>
              </w:rPr>
              <w:t>работать с авторами и редакционной почтой (традиционной и электронной), организовывать интерактивное общение с аудиторией, используя социальные сети и другие современные медийные средства; обеспечивать общественный резонанс публикаций.</w:t>
            </w:r>
          </w:p>
          <w:p w:rsidR="009E738E" w:rsidRPr="009E738E" w:rsidRDefault="009E738E" w:rsidP="003D4EEA">
            <w:pPr>
              <w:rPr>
                <w:b/>
                <w:iCs/>
                <w:color w:val="000000"/>
              </w:rPr>
            </w:pPr>
            <w:r w:rsidRPr="009E738E">
              <w:rPr>
                <w:b/>
                <w:iCs/>
                <w:color w:val="000000"/>
                <w:sz w:val="22"/>
                <w:szCs w:val="22"/>
              </w:rPr>
              <w:t>Владеть:</w:t>
            </w:r>
          </w:p>
          <w:p w:rsidR="009E738E" w:rsidRPr="009E738E" w:rsidRDefault="009E738E" w:rsidP="003D4EEA">
            <w:pPr>
              <w:rPr>
                <w:b/>
                <w:bCs/>
              </w:rPr>
            </w:pPr>
            <w:r w:rsidRPr="009E738E">
              <w:rPr>
                <w:b/>
                <w:iCs/>
                <w:color w:val="000000"/>
                <w:sz w:val="22"/>
                <w:szCs w:val="22"/>
              </w:rPr>
              <w:t xml:space="preserve">- </w:t>
            </w:r>
            <w:r w:rsidRPr="009E738E">
              <w:rPr>
                <w:sz w:val="22"/>
                <w:szCs w:val="22"/>
              </w:rPr>
              <w:t>способностью к сотрудничеству с представителями различных сегментов общества, принимать участие в проведении на базе СМИ социально значимых акций.</w:t>
            </w:r>
          </w:p>
        </w:tc>
      </w:tr>
      <w:tr w:rsidR="009E738E" w:rsidRPr="009E738E" w:rsidTr="003D4EEA">
        <w:trPr>
          <w:jc w:val="center"/>
        </w:trPr>
        <w:tc>
          <w:tcPr>
            <w:tcW w:w="9469" w:type="dxa"/>
            <w:gridSpan w:val="2"/>
          </w:tcPr>
          <w:p w:rsidR="009E738E" w:rsidRPr="009E738E" w:rsidRDefault="009E738E" w:rsidP="003D4EEA">
            <w:pPr>
              <w:jc w:val="center"/>
              <w:rPr>
                <w:bCs/>
                <w:i/>
                <w:iCs/>
              </w:rPr>
            </w:pPr>
            <w:r w:rsidRPr="009E738E">
              <w:rPr>
                <w:bCs/>
                <w:i/>
                <w:iCs/>
                <w:sz w:val="22"/>
                <w:szCs w:val="22"/>
              </w:rPr>
              <w:lastRenderedPageBreak/>
              <w:t>Производственно-технологическая деятельность</w:t>
            </w:r>
          </w:p>
        </w:tc>
      </w:tr>
      <w:tr w:rsidR="009E738E" w:rsidRPr="009E738E" w:rsidTr="003D4EEA">
        <w:trPr>
          <w:jc w:val="center"/>
        </w:trPr>
        <w:tc>
          <w:tcPr>
            <w:tcW w:w="3743" w:type="dxa"/>
          </w:tcPr>
          <w:p w:rsidR="009E738E" w:rsidRPr="009E738E" w:rsidRDefault="009E738E" w:rsidP="003D4EEA">
            <w:bookmarkStart w:id="35" w:name="sub_97"/>
            <w:r w:rsidRPr="009E738E">
              <w:rPr>
                <w:sz w:val="22"/>
                <w:szCs w:val="22"/>
              </w:rPr>
              <w:t>способность участвовать в производственном процессе выхода печатного издания, теле-, радио-программы, мультимедийного материала в соответствии с современными технологическими требованиями (ПК-7)</w:t>
            </w:r>
            <w:bookmarkEnd w:id="35"/>
          </w:p>
        </w:tc>
        <w:tc>
          <w:tcPr>
            <w:tcW w:w="5726" w:type="dxa"/>
          </w:tcPr>
          <w:p w:rsidR="009E738E" w:rsidRPr="009E738E" w:rsidRDefault="009E738E" w:rsidP="003D4EEA">
            <w:pPr>
              <w:jc w:val="both"/>
              <w:rPr>
                <w:b/>
                <w:lang w:eastAsia="en-US"/>
              </w:rPr>
            </w:pPr>
            <w:r w:rsidRPr="009E738E">
              <w:rPr>
                <w:b/>
                <w:sz w:val="22"/>
                <w:szCs w:val="22"/>
                <w:lang w:eastAsia="en-US"/>
              </w:rPr>
              <w:t>Знать:</w:t>
            </w:r>
          </w:p>
          <w:p w:rsidR="009E738E" w:rsidRPr="009E738E" w:rsidRDefault="009E738E" w:rsidP="003D4EEA">
            <w:pPr>
              <w:jc w:val="both"/>
              <w:rPr>
                <w:lang w:eastAsia="en-US"/>
              </w:rPr>
            </w:pPr>
            <w:r w:rsidRPr="009E738E">
              <w:rPr>
                <w:sz w:val="22"/>
                <w:szCs w:val="22"/>
                <w:lang w:eastAsia="en-US"/>
              </w:rPr>
              <w:t>- производственный процесс выхода печатного издания, теле- или радиопрограммы, мультимедийного материала; современную технику и технологии, используемые в печати, телевидении, радиовещании, интернет-СМИ.</w:t>
            </w:r>
          </w:p>
          <w:p w:rsidR="009E738E" w:rsidRPr="009E738E" w:rsidRDefault="009E738E" w:rsidP="003D4EEA">
            <w:pPr>
              <w:shd w:val="clear" w:color="auto" w:fill="FFFFFF"/>
              <w:tabs>
                <w:tab w:val="left" w:pos="708"/>
              </w:tabs>
              <w:jc w:val="both"/>
              <w:rPr>
                <w:b/>
              </w:rPr>
            </w:pPr>
            <w:r w:rsidRPr="009E738E">
              <w:rPr>
                <w:b/>
                <w:sz w:val="22"/>
                <w:szCs w:val="22"/>
              </w:rPr>
              <w:t xml:space="preserve">Уметь: </w:t>
            </w:r>
          </w:p>
          <w:p w:rsidR="009E738E" w:rsidRPr="009E738E" w:rsidRDefault="009E738E" w:rsidP="003D4EEA">
            <w:pPr>
              <w:shd w:val="clear" w:color="auto" w:fill="FFFFFF"/>
              <w:tabs>
                <w:tab w:val="left" w:pos="708"/>
              </w:tabs>
              <w:jc w:val="both"/>
            </w:pPr>
            <w:r w:rsidRPr="009E738E">
              <w:rPr>
                <w:sz w:val="22"/>
                <w:szCs w:val="22"/>
              </w:rPr>
              <w:t>- осуществлять профессиональную деятельность с учетом специфики средства массовой информации, его конкретного типа, вида; готовить материал с использованием современных технологий; использовать в профессиональной деятельности цифровые и IT-технологии.</w:t>
            </w:r>
          </w:p>
          <w:p w:rsidR="009E738E" w:rsidRPr="009E738E" w:rsidRDefault="009E738E" w:rsidP="003D4EEA">
            <w:pPr>
              <w:shd w:val="clear" w:color="auto" w:fill="FFFFFF"/>
              <w:tabs>
                <w:tab w:val="left" w:pos="708"/>
              </w:tabs>
              <w:jc w:val="both"/>
              <w:rPr>
                <w:b/>
              </w:rPr>
            </w:pPr>
            <w:r w:rsidRPr="009E738E">
              <w:rPr>
                <w:b/>
                <w:sz w:val="22"/>
                <w:szCs w:val="22"/>
              </w:rPr>
              <w:t xml:space="preserve">Владеть: </w:t>
            </w:r>
          </w:p>
          <w:p w:rsidR="009E738E" w:rsidRPr="009E738E" w:rsidRDefault="009E738E" w:rsidP="003D4EEA">
            <w:pPr>
              <w:rPr>
                <w:bCs/>
                <w:iCs/>
              </w:rPr>
            </w:pPr>
            <w:r w:rsidRPr="009E738E">
              <w:rPr>
                <w:sz w:val="22"/>
                <w:szCs w:val="22"/>
                <w:lang w:eastAsia="en-US"/>
              </w:rPr>
              <w:t>- навыками работы в условиях конвергентной журналистики: подготовка медиапродукта в разных знаковых системах (вербальной, аудио-, аудиовизуальной, фото, графической) для размещения на различных мультимедийных платформах.</w:t>
            </w:r>
          </w:p>
        </w:tc>
      </w:tr>
    </w:tbl>
    <w:p w:rsidR="009E738E" w:rsidRDefault="009E738E" w:rsidP="00A72A09">
      <w:pPr>
        <w:ind w:firstLine="567"/>
        <w:jc w:val="both"/>
        <w:rPr>
          <w:sz w:val="22"/>
          <w:szCs w:val="22"/>
        </w:rPr>
      </w:pPr>
    </w:p>
    <w:p w:rsidR="009E738E" w:rsidRDefault="009E738E" w:rsidP="00A72A09">
      <w:pPr>
        <w:ind w:firstLine="567"/>
        <w:jc w:val="both"/>
        <w:rPr>
          <w:sz w:val="22"/>
          <w:szCs w:val="22"/>
        </w:rPr>
      </w:pPr>
    </w:p>
    <w:p w:rsidR="004D33D6" w:rsidRPr="00ED5218" w:rsidRDefault="004D33D6" w:rsidP="00A72A09">
      <w:pPr>
        <w:autoSpaceDE w:val="0"/>
        <w:autoSpaceDN w:val="0"/>
        <w:adjustRightInd w:val="0"/>
        <w:ind w:firstLine="567"/>
        <w:jc w:val="both"/>
        <w:rPr>
          <w:b/>
          <w:sz w:val="22"/>
          <w:szCs w:val="22"/>
        </w:rPr>
      </w:pPr>
      <w:r w:rsidRPr="00ED5218">
        <w:rPr>
          <w:b/>
          <w:sz w:val="22"/>
          <w:szCs w:val="22"/>
        </w:rPr>
        <w:t>Структура государственной итоговой аттестации:</w:t>
      </w:r>
    </w:p>
    <w:p w:rsidR="004D33D6" w:rsidRPr="00ED5218" w:rsidRDefault="004D33D6" w:rsidP="00A72A09">
      <w:pPr>
        <w:pStyle w:val="style3"/>
        <w:spacing w:before="0" w:beforeAutospacing="0" w:after="0" w:afterAutospacing="0"/>
        <w:jc w:val="righ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192"/>
        <w:gridCol w:w="3988"/>
        <w:gridCol w:w="2826"/>
      </w:tblGrid>
      <w:tr w:rsidR="004D33D6" w:rsidRPr="00ED5218" w:rsidTr="00624D27">
        <w:trPr>
          <w:trHeight w:val="485"/>
        </w:trPr>
        <w:tc>
          <w:tcPr>
            <w:tcW w:w="572" w:type="dxa"/>
            <w:vAlign w:val="center"/>
          </w:tcPr>
          <w:p w:rsidR="004D33D6" w:rsidRPr="00ED5218" w:rsidRDefault="004D33D6" w:rsidP="00A72A09">
            <w:pPr>
              <w:pStyle w:val="style3"/>
              <w:spacing w:before="0" w:beforeAutospacing="0" w:after="0" w:afterAutospacing="0"/>
              <w:jc w:val="center"/>
              <w:rPr>
                <w:b/>
              </w:rPr>
            </w:pPr>
            <w:r w:rsidRPr="00ED5218">
              <w:rPr>
                <w:b/>
                <w:sz w:val="22"/>
                <w:szCs w:val="22"/>
              </w:rPr>
              <w:t>№ п/п</w:t>
            </w:r>
          </w:p>
        </w:tc>
        <w:tc>
          <w:tcPr>
            <w:tcW w:w="2192" w:type="dxa"/>
            <w:vAlign w:val="center"/>
          </w:tcPr>
          <w:p w:rsidR="004D33D6" w:rsidRPr="00ED5218" w:rsidRDefault="004D33D6" w:rsidP="00A72A09">
            <w:pPr>
              <w:pStyle w:val="style3"/>
              <w:spacing w:before="0" w:beforeAutospacing="0" w:after="0" w:afterAutospacing="0"/>
              <w:jc w:val="center"/>
              <w:rPr>
                <w:b/>
              </w:rPr>
            </w:pPr>
            <w:r w:rsidRPr="00ED5218">
              <w:rPr>
                <w:b/>
                <w:sz w:val="22"/>
                <w:szCs w:val="22"/>
              </w:rPr>
              <w:t xml:space="preserve">Наименование раздела </w:t>
            </w:r>
          </w:p>
        </w:tc>
        <w:tc>
          <w:tcPr>
            <w:tcW w:w="4432" w:type="dxa"/>
            <w:vAlign w:val="center"/>
          </w:tcPr>
          <w:p w:rsidR="004D33D6" w:rsidRPr="00ED5218" w:rsidRDefault="004D33D6" w:rsidP="00A72A09">
            <w:pPr>
              <w:pStyle w:val="style3"/>
              <w:spacing w:before="0" w:beforeAutospacing="0" w:after="0" w:afterAutospacing="0"/>
              <w:jc w:val="center"/>
              <w:rPr>
                <w:b/>
              </w:rPr>
            </w:pPr>
            <w:r w:rsidRPr="00ED5218">
              <w:rPr>
                <w:b/>
                <w:sz w:val="22"/>
                <w:szCs w:val="22"/>
              </w:rPr>
              <w:t>Содержание раздела (этапа)</w:t>
            </w:r>
          </w:p>
        </w:tc>
        <w:tc>
          <w:tcPr>
            <w:tcW w:w="3118" w:type="dxa"/>
          </w:tcPr>
          <w:p w:rsidR="004D33D6" w:rsidRPr="00ED5218" w:rsidRDefault="004D33D6" w:rsidP="00A72A09">
            <w:pPr>
              <w:pStyle w:val="style3"/>
              <w:spacing w:before="0" w:beforeAutospacing="0" w:after="0" w:afterAutospacing="0"/>
              <w:jc w:val="center"/>
              <w:rPr>
                <w:b/>
              </w:rPr>
            </w:pPr>
            <w:r w:rsidRPr="00ED5218">
              <w:rPr>
                <w:b/>
                <w:sz w:val="22"/>
                <w:szCs w:val="22"/>
              </w:rPr>
              <w:t>Формируемые компетенции (ОК, ОПК, ПК)</w:t>
            </w:r>
          </w:p>
        </w:tc>
      </w:tr>
      <w:tr w:rsidR="004D33D6" w:rsidRPr="00ED5218" w:rsidTr="00624D27">
        <w:trPr>
          <w:trHeight w:val="404"/>
        </w:trPr>
        <w:tc>
          <w:tcPr>
            <w:tcW w:w="572" w:type="dxa"/>
          </w:tcPr>
          <w:p w:rsidR="004D33D6" w:rsidRPr="00ED5218" w:rsidRDefault="004D33D6" w:rsidP="00A72A09">
            <w:pPr>
              <w:pStyle w:val="style3"/>
              <w:spacing w:before="0" w:beforeAutospacing="0" w:after="0" w:afterAutospacing="0"/>
              <w:jc w:val="center"/>
            </w:pPr>
            <w:r w:rsidRPr="00ED5218">
              <w:rPr>
                <w:sz w:val="22"/>
                <w:szCs w:val="22"/>
              </w:rPr>
              <w:t>1.</w:t>
            </w:r>
          </w:p>
        </w:tc>
        <w:tc>
          <w:tcPr>
            <w:tcW w:w="2192" w:type="dxa"/>
          </w:tcPr>
          <w:p w:rsidR="004D33D6" w:rsidRPr="000E51B3" w:rsidRDefault="004D33D6" w:rsidP="00A72A09">
            <w:pPr>
              <w:pStyle w:val="style3"/>
              <w:spacing w:before="0" w:beforeAutospacing="0" w:after="0" w:afterAutospacing="0"/>
              <w:rPr>
                <w:b/>
              </w:rPr>
            </w:pPr>
            <w:r w:rsidRPr="000E51B3">
              <w:rPr>
                <w:b/>
                <w:sz w:val="22"/>
                <w:szCs w:val="22"/>
              </w:rPr>
              <w:t>Подготовка и сдача государственного экзамена</w:t>
            </w:r>
          </w:p>
        </w:tc>
        <w:tc>
          <w:tcPr>
            <w:tcW w:w="4432" w:type="dxa"/>
          </w:tcPr>
          <w:p w:rsidR="004D33D6" w:rsidRPr="00ED5218" w:rsidRDefault="00C8608C" w:rsidP="00217575">
            <w:pPr>
              <w:autoSpaceDE w:val="0"/>
              <w:autoSpaceDN w:val="0"/>
              <w:adjustRightInd w:val="0"/>
              <w:jc w:val="both"/>
            </w:pPr>
            <w:r>
              <w:rPr>
                <w:sz w:val="22"/>
                <w:szCs w:val="22"/>
              </w:rPr>
              <w:t>Г</w:t>
            </w:r>
            <w:r w:rsidR="004D33D6" w:rsidRPr="00ED5218">
              <w:rPr>
                <w:sz w:val="22"/>
                <w:szCs w:val="22"/>
              </w:rPr>
              <w:t>осуд</w:t>
            </w:r>
            <w:r w:rsidR="00217575">
              <w:rPr>
                <w:sz w:val="22"/>
                <w:szCs w:val="22"/>
              </w:rPr>
              <w:t>арственный</w:t>
            </w:r>
            <w:r>
              <w:rPr>
                <w:sz w:val="22"/>
                <w:szCs w:val="22"/>
              </w:rPr>
              <w:t xml:space="preserve"> междисциплинарный</w:t>
            </w:r>
            <w:r w:rsidR="00217575">
              <w:rPr>
                <w:sz w:val="22"/>
                <w:szCs w:val="22"/>
              </w:rPr>
              <w:t xml:space="preserve"> экзамен</w:t>
            </w:r>
          </w:p>
        </w:tc>
        <w:tc>
          <w:tcPr>
            <w:tcW w:w="3118" w:type="dxa"/>
          </w:tcPr>
          <w:p w:rsidR="004D33D6" w:rsidRPr="00ED5218" w:rsidRDefault="004B7FCC" w:rsidP="004908F4">
            <w:r w:rsidRPr="00ED5218">
              <w:rPr>
                <w:sz w:val="22"/>
                <w:szCs w:val="22"/>
              </w:rPr>
              <w:t>ОК-1, ОК-2</w:t>
            </w:r>
            <w:r w:rsidR="00217575">
              <w:rPr>
                <w:sz w:val="22"/>
                <w:szCs w:val="22"/>
              </w:rPr>
              <w:t xml:space="preserve">, ОК-3, ОК-4, ОК-5, ОК-6, ОК-7, </w:t>
            </w:r>
            <w:r w:rsidR="000C502C">
              <w:rPr>
                <w:sz w:val="22"/>
                <w:szCs w:val="22"/>
              </w:rPr>
              <w:t xml:space="preserve">ОК-8, ОК-9, ОК-10, </w:t>
            </w:r>
            <w:r w:rsidRPr="00ED5218">
              <w:rPr>
                <w:sz w:val="22"/>
                <w:szCs w:val="22"/>
              </w:rPr>
              <w:t>ОПК-1, ОПК-2, ОПК-3, ОПК-4, ОПК-5, ОПК-6, ОПК-7</w:t>
            </w:r>
            <w:r w:rsidR="00217575">
              <w:rPr>
                <w:sz w:val="22"/>
                <w:szCs w:val="22"/>
              </w:rPr>
              <w:t xml:space="preserve">, </w:t>
            </w:r>
            <w:r w:rsidR="00217575" w:rsidRPr="00ED5218">
              <w:rPr>
                <w:sz w:val="22"/>
                <w:szCs w:val="22"/>
              </w:rPr>
              <w:t>ОПК-</w:t>
            </w:r>
            <w:r w:rsidR="00217575">
              <w:rPr>
                <w:sz w:val="22"/>
                <w:szCs w:val="22"/>
              </w:rPr>
              <w:t xml:space="preserve">8, </w:t>
            </w:r>
            <w:r w:rsidR="00217575" w:rsidRPr="00ED5218">
              <w:rPr>
                <w:sz w:val="22"/>
                <w:szCs w:val="22"/>
              </w:rPr>
              <w:t>ОПК-</w:t>
            </w:r>
            <w:r w:rsidR="00217575">
              <w:rPr>
                <w:sz w:val="22"/>
                <w:szCs w:val="22"/>
              </w:rPr>
              <w:t xml:space="preserve">9, </w:t>
            </w:r>
            <w:r w:rsidR="00217575" w:rsidRPr="00ED5218">
              <w:rPr>
                <w:sz w:val="22"/>
                <w:szCs w:val="22"/>
              </w:rPr>
              <w:t>ОПК-</w:t>
            </w:r>
            <w:r w:rsidR="00217575">
              <w:rPr>
                <w:sz w:val="22"/>
                <w:szCs w:val="22"/>
              </w:rPr>
              <w:t xml:space="preserve">10, </w:t>
            </w:r>
            <w:r w:rsidR="00217575" w:rsidRPr="00ED5218">
              <w:rPr>
                <w:sz w:val="22"/>
                <w:szCs w:val="22"/>
              </w:rPr>
              <w:t>ОПК-</w:t>
            </w:r>
            <w:r w:rsidR="00217575">
              <w:rPr>
                <w:sz w:val="22"/>
                <w:szCs w:val="22"/>
              </w:rPr>
              <w:t xml:space="preserve">11, </w:t>
            </w:r>
            <w:r w:rsidR="00217575" w:rsidRPr="00ED5218">
              <w:rPr>
                <w:sz w:val="22"/>
                <w:szCs w:val="22"/>
              </w:rPr>
              <w:t>ОПК-</w:t>
            </w:r>
            <w:r w:rsidR="00217575">
              <w:rPr>
                <w:sz w:val="22"/>
                <w:szCs w:val="22"/>
              </w:rPr>
              <w:t xml:space="preserve">12, </w:t>
            </w:r>
            <w:r w:rsidR="00217575" w:rsidRPr="00ED5218">
              <w:rPr>
                <w:sz w:val="22"/>
                <w:szCs w:val="22"/>
              </w:rPr>
              <w:t>ОПК-</w:t>
            </w:r>
            <w:r w:rsidR="00217575">
              <w:rPr>
                <w:sz w:val="22"/>
                <w:szCs w:val="22"/>
              </w:rPr>
              <w:t xml:space="preserve">13, </w:t>
            </w:r>
            <w:r w:rsidR="00217575" w:rsidRPr="00ED5218">
              <w:rPr>
                <w:sz w:val="22"/>
                <w:szCs w:val="22"/>
              </w:rPr>
              <w:t>ОПК-</w:t>
            </w:r>
            <w:r w:rsidR="00217575">
              <w:rPr>
                <w:sz w:val="22"/>
                <w:szCs w:val="22"/>
              </w:rPr>
              <w:t xml:space="preserve">14, </w:t>
            </w:r>
            <w:r w:rsidR="00217575" w:rsidRPr="00ED5218">
              <w:rPr>
                <w:sz w:val="22"/>
                <w:szCs w:val="22"/>
              </w:rPr>
              <w:t>ОПК-</w:t>
            </w:r>
            <w:r w:rsidR="00217575">
              <w:rPr>
                <w:sz w:val="22"/>
                <w:szCs w:val="22"/>
              </w:rPr>
              <w:t xml:space="preserve">15, </w:t>
            </w:r>
            <w:r w:rsidR="004908F4" w:rsidRPr="00ED5218">
              <w:rPr>
                <w:sz w:val="22"/>
                <w:szCs w:val="22"/>
              </w:rPr>
              <w:t>ОПК-</w:t>
            </w:r>
            <w:r w:rsidR="004908F4">
              <w:rPr>
                <w:sz w:val="22"/>
                <w:szCs w:val="22"/>
              </w:rPr>
              <w:t>1</w:t>
            </w:r>
            <w:r w:rsidR="004908F4" w:rsidRPr="004908F4">
              <w:rPr>
                <w:sz w:val="22"/>
                <w:szCs w:val="22"/>
              </w:rPr>
              <w:t>6</w:t>
            </w:r>
            <w:r w:rsidR="004908F4">
              <w:rPr>
                <w:sz w:val="22"/>
                <w:szCs w:val="22"/>
              </w:rPr>
              <w:t xml:space="preserve">, </w:t>
            </w:r>
            <w:r w:rsidR="004908F4" w:rsidRPr="00ED5218">
              <w:rPr>
                <w:sz w:val="22"/>
                <w:szCs w:val="22"/>
              </w:rPr>
              <w:t>ОПК-</w:t>
            </w:r>
            <w:r w:rsidR="004908F4">
              <w:rPr>
                <w:sz w:val="22"/>
                <w:szCs w:val="22"/>
              </w:rPr>
              <w:t xml:space="preserve">17, </w:t>
            </w:r>
            <w:r w:rsidR="004908F4" w:rsidRPr="00ED5218">
              <w:rPr>
                <w:sz w:val="22"/>
                <w:szCs w:val="22"/>
              </w:rPr>
              <w:t>ОПК-</w:t>
            </w:r>
            <w:r w:rsidR="004908F4">
              <w:rPr>
                <w:sz w:val="22"/>
                <w:szCs w:val="22"/>
              </w:rPr>
              <w:t xml:space="preserve">18, </w:t>
            </w:r>
            <w:r w:rsidR="00217575" w:rsidRPr="00ED5218">
              <w:rPr>
                <w:sz w:val="22"/>
                <w:szCs w:val="22"/>
              </w:rPr>
              <w:t>ОПК-</w:t>
            </w:r>
            <w:r w:rsidR="00217575">
              <w:rPr>
                <w:sz w:val="22"/>
                <w:szCs w:val="22"/>
              </w:rPr>
              <w:t xml:space="preserve">19, </w:t>
            </w:r>
            <w:r w:rsidR="00217575" w:rsidRPr="00ED5218">
              <w:rPr>
                <w:sz w:val="22"/>
                <w:szCs w:val="22"/>
              </w:rPr>
              <w:t>ОПК-</w:t>
            </w:r>
            <w:r w:rsidR="00217575">
              <w:rPr>
                <w:sz w:val="22"/>
                <w:szCs w:val="22"/>
              </w:rPr>
              <w:t xml:space="preserve">20, </w:t>
            </w:r>
            <w:r w:rsidR="00217575" w:rsidRPr="00ED5218">
              <w:rPr>
                <w:sz w:val="22"/>
                <w:szCs w:val="22"/>
              </w:rPr>
              <w:t>ОПК-</w:t>
            </w:r>
            <w:r w:rsidR="00217575">
              <w:rPr>
                <w:sz w:val="22"/>
                <w:szCs w:val="22"/>
              </w:rPr>
              <w:t xml:space="preserve">21, </w:t>
            </w:r>
            <w:r w:rsidR="00217575" w:rsidRPr="00ED5218">
              <w:rPr>
                <w:sz w:val="22"/>
                <w:szCs w:val="22"/>
              </w:rPr>
              <w:t>ОПК-</w:t>
            </w:r>
            <w:r w:rsidR="000C502C">
              <w:rPr>
                <w:sz w:val="22"/>
                <w:szCs w:val="22"/>
              </w:rPr>
              <w:t>22</w:t>
            </w:r>
            <w:r w:rsidR="009E738E">
              <w:rPr>
                <w:sz w:val="22"/>
                <w:szCs w:val="22"/>
              </w:rPr>
              <w:t xml:space="preserve">, </w:t>
            </w:r>
            <w:r w:rsidR="009E738E" w:rsidRPr="00ED5218">
              <w:rPr>
                <w:sz w:val="22"/>
                <w:szCs w:val="22"/>
              </w:rPr>
              <w:t>ПК-1, ПК-2</w:t>
            </w:r>
            <w:r w:rsidR="009E738E">
              <w:rPr>
                <w:sz w:val="22"/>
                <w:szCs w:val="22"/>
              </w:rPr>
              <w:t>, ПК-3, ПК-4, ПК-5, ПК-6, ПК-7</w:t>
            </w:r>
          </w:p>
        </w:tc>
      </w:tr>
      <w:tr w:rsidR="004D33D6" w:rsidRPr="00ED5218" w:rsidTr="00624D27">
        <w:trPr>
          <w:trHeight w:val="404"/>
        </w:trPr>
        <w:tc>
          <w:tcPr>
            <w:tcW w:w="572" w:type="dxa"/>
          </w:tcPr>
          <w:p w:rsidR="004D33D6" w:rsidRPr="00ED5218" w:rsidRDefault="004D33D6" w:rsidP="00A72A09">
            <w:pPr>
              <w:pStyle w:val="style3"/>
              <w:spacing w:before="0" w:beforeAutospacing="0" w:after="0" w:afterAutospacing="0"/>
              <w:jc w:val="center"/>
            </w:pPr>
            <w:r w:rsidRPr="00ED5218">
              <w:rPr>
                <w:sz w:val="22"/>
                <w:szCs w:val="22"/>
              </w:rPr>
              <w:t>2.</w:t>
            </w:r>
          </w:p>
        </w:tc>
        <w:tc>
          <w:tcPr>
            <w:tcW w:w="2192" w:type="dxa"/>
          </w:tcPr>
          <w:p w:rsidR="004D33D6" w:rsidRPr="000E51B3" w:rsidRDefault="000E51B3" w:rsidP="00A72A09">
            <w:pPr>
              <w:pStyle w:val="style3"/>
              <w:spacing w:before="0" w:beforeAutospacing="0" w:after="0" w:afterAutospacing="0"/>
            </w:pPr>
            <w:r w:rsidRPr="000E51B3">
              <w:rPr>
                <w:b/>
                <w:sz w:val="22"/>
                <w:szCs w:val="22"/>
              </w:rPr>
              <w:t xml:space="preserve">Защита выпускной квалификационной работы, включая </w:t>
            </w:r>
            <w:r w:rsidRPr="000E51B3">
              <w:rPr>
                <w:b/>
                <w:sz w:val="22"/>
                <w:szCs w:val="22"/>
              </w:rPr>
              <w:lastRenderedPageBreak/>
              <w:t>подготовку к процедуре защиты и процедуру защиты</w:t>
            </w:r>
          </w:p>
        </w:tc>
        <w:tc>
          <w:tcPr>
            <w:tcW w:w="4432" w:type="dxa"/>
          </w:tcPr>
          <w:p w:rsidR="004D33D6" w:rsidRPr="00ED5218" w:rsidRDefault="004D33D6" w:rsidP="00CB6065">
            <w:r w:rsidRPr="00ED5218">
              <w:rPr>
                <w:sz w:val="22"/>
                <w:szCs w:val="22"/>
              </w:rPr>
              <w:lastRenderedPageBreak/>
              <w:t>Защита вып</w:t>
            </w:r>
            <w:r w:rsidR="00CB6065">
              <w:rPr>
                <w:sz w:val="22"/>
                <w:szCs w:val="22"/>
              </w:rPr>
              <w:t>ускной квалификационной работы</w:t>
            </w:r>
          </w:p>
        </w:tc>
        <w:tc>
          <w:tcPr>
            <w:tcW w:w="3118" w:type="dxa"/>
          </w:tcPr>
          <w:p w:rsidR="004D33D6" w:rsidRPr="00ED5218" w:rsidRDefault="004908F4" w:rsidP="004908F4">
            <w:r>
              <w:rPr>
                <w:sz w:val="22"/>
                <w:szCs w:val="22"/>
              </w:rPr>
              <w:t xml:space="preserve">ОК-8, </w:t>
            </w:r>
            <w:r w:rsidRPr="00ED5218">
              <w:rPr>
                <w:sz w:val="22"/>
                <w:szCs w:val="22"/>
              </w:rPr>
              <w:t>ОПК-</w:t>
            </w:r>
            <w:r>
              <w:rPr>
                <w:sz w:val="22"/>
                <w:szCs w:val="22"/>
              </w:rPr>
              <w:t>1</w:t>
            </w:r>
            <w:r w:rsidRPr="004908F4">
              <w:rPr>
                <w:sz w:val="22"/>
                <w:szCs w:val="22"/>
              </w:rPr>
              <w:t>3</w:t>
            </w:r>
            <w:r>
              <w:rPr>
                <w:sz w:val="22"/>
                <w:szCs w:val="22"/>
              </w:rPr>
              <w:t xml:space="preserve">, </w:t>
            </w:r>
            <w:r w:rsidRPr="00ED5218">
              <w:rPr>
                <w:sz w:val="22"/>
                <w:szCs w:val="22"/>
              </w:rPr>
              <w:t>ОПК-</w:t>
            </w:r>
            <w:r>
              <w:rPr>
                <w:sz w:val="22"/>
                <w:szCs w:val="22"/>
              </w:rPr>
              <w:t xml:space="preserve">14, </w:t>
            </w:r>
            <w:r w:rsidRPr="00ED5218">
              <w:rPr>
                <w:sz w:val="22"/>
                <w:szCs w:val="22"/>
              </w:rPr>
              <w:t>ОПК-</w:t>
            </w:r>
            <w:r>
              <w:rPr>
                <w:sz w:val="22"/>
                <w:szCs w:val="22"/>
              </w:rPr>
              <w:t xml:space="preserve">15, </w:t>
            </w:r>
            <w:r w:rsidR="000C502C" w:rsidRPr="00ED5218">
              <w:rPr>
                <w:sz w:val="22"/>
                <w:szCs w:val="22"/>
              </w:rPr>
              <w:t>ОПК-</w:t>
            </w:r>
            <w:r w:rsidR="000C502C">
              <w:rPr>
                <w:sz w:val="22"/>
                <w:szCs w:val="22"/>
              </w:rPr>
              <w:t xml:space="preserve">16, </w:t>
            </w:r>
            <w:r w:rsidR="000C502C" w:rsidRPr="00ED5218">
              <w:rPr>
                <w:sz w:val="22"/>
                <w:szCs w:val="22"/>
              </w:rPr>
              <w:t>ОПК-</w:t>
            </w:r>
            <w:r w:rsidR="000C502C">
              <w:rPr>
                <w:sz w:val="22"/>
                <w:szCs w:val="22"/>
              </w:rPr>
              <w:t xml:space="preserve">17, </w:t>
            </w:r>
            <w:r w:rsidR="000C502C" w:rsidRPr="00ED5218">
              <w:rPr>
                <w:sz w:val="22"/>
                <w:szCs w:val="22"/>
              </w:rPr>
              <w:t>ПК-1, ПК-2</w:t>
            </w:r>
            <w:r w:rsidR="000C502C">
              <w:rPr>
                <w:sz w:val="22"/>
                <w:szCs w:val="22"/>
              </w:rPr>
              <w:t xml:space="preserve">, ПК-3, ПК-4, </w:t>
            </w:r>
            <w:r w:rsidR="000C502C">
              <w:rPr>
                <w:sz w:val="22"/>
                <w:szCs w:val="22"/>
              </w:rPr>
              <w:lastRenderedPageBreak/>
              <w:t>ПК-5, ПК-6, ПК-7</w:t>
            </w:r>
          </w:p>
        </w:tc>
      </w:tr>
    </w:tbl>
    <w:p w:rsidR="004D33D6" w:rsidRPr="00ED5218" w:rsidRDefault="004D33D6" w:rsidP="00A72A09">
      <w:pPr>
        <w:pStyle w:val="style3"/>
        <w:spacing w:before="0" w:beforeAutospacing="0" w:after="0" w:afterAutospacing="0"/>
        <w:rPr>
          <w:b/>
          <w:sz w:val="22"/>
          <w:szCs w:val="22"/>
        </w:rPr>
      </w:pPr>
    </w:p>
    <w:p w:rsidR="004D33D6" w:rsidRPr="00ED5218" w:rsidRDefault="004D33D6" w:rsidP="00A72A09">
      <w:pPr>
        <w:ind w:firstLine="567"/>
        <w:jc w:val="both"/>
        <w:rPr>
          <w:sz w:val="22"/>
          <w:szCs w:val="22"/>
        </w:rPr>
      </w:pPr>
      <w:r w:rsidRPr="00ED5218">
        <w:rPr>
          <w:sz w:val="22"/>
          <w:szCs w:val="22"/>
        </w:rPr>
        <w:t xml:space="preserve">Общая трудоемкость практики составляет </w:t>
      </w:r>
      <w:r w:rsidR="00F202B9">
        <w:rPr>
          <w:sz w:val="22"/>
          <w:szCs w:val="22"/>
        </w:rPr>
        <w:t>24</w:t>
      </w:r>
      <w:r w:rsidRPr="00ED5218">
        <w:rPr>
          <w:sz w:val="22"/>
          <w:szCs w:val="22"/>
        </w:rPr>
        <w:t xml:space="preserve"> зачетны</w:t>
      </w:r>
      <w:r w:rsidR="002D6B82">
        <w:rPr>
          <w:sz w:val="22"/>
          <w:szCs w:val="22"/>
        </w:rPr>
        <w:t>е</w:t>
      </w:r>
      <w:r w:rsidRPr="00ED5218">
        <w:rPr>
          <w:sz w:val="22"/>
          <w:szCs w:val="22"/>
        </w:rPr>
        <w:t xml:space="preserve"> единиц</w:t>
      </w:r>
      <w:r w:rsidR="00F202B9">
        <w:rPr>
          <w:sz w:val="22"/>
          <w:szCs w:val="22"/>
        </w:rPr>
        <w:t>ы</w:t>
      </w:r>
      <w:r w:rsidRPr="00ED5218">
        <w:rPr>
          <w:sz w:val="22"/>
          <w:szCs w:val="22"/>
        </w:rPr>
        <w:t xml:space="preserve"> </w:t>
      </w:r>
      <w:r w:rsidR="00F202B9">
        <w:rPr>
          <w:sz w:val="22"/>
          <w:szCs w:val="22"/>
        </w:rPr>
        <w:t>(864</w:t>
      </w:r>
      <w:r w:rsidRPr="00ED5218">
        <w:rPr>
          <w:sz w:val="22"/>
          <w:szCs w:val="22"/>
        </w:rPr>
        <w:t xml:space="preserve"> часа</w:t>
      </w:r>
      <w:r w:rsidR="00F202B9">
        <w:rPr>
          <w:sz w:val="22"/>
          <w:szCs w:val="22"/>
        </w:rPr>
        <w:t>), из них преддипломной практики 6 зачетных единиц (216 часов)</w:t>
      </w:r>
      <w:r w:rsidR="002D6B82">
        <w:rPr>
          <w:sz w:val="22"/>
          <w:szCs w:val="22"/>
        </w:rPr>
        <w:t>. П</w:t>
      </w:r>
      <w:r w:rsidRPr="00ED5218">
        <w:rPr>
          <w:sz w:val="22"/>
          <w:szCs w:val="22"/>
        </w:rPr>
        <w:t xml:space="preserve">одготовка и </w:t>
      </w:r>
      <w:r w:rsidR="002D6B82">
        <w:rPr>
          <w:sz w:val="22"/>
          <w:szCs w:val="22"/>
        </w:rPr>
        <w:t>сдача государственного экзамена </w:t>
      </w:r>
      <w:r w:rsidRPr="00ED5218">
        <w:rPr>
          <w:sz w:val="22"/>
          <w:szCs w:val="22"/>
        </w:rPr>
        <w:t>– 108 часов (3 зачетные единицы), подготовка и защита выпускной квалификационной работы – 216 часов (6 зачетных единиц).</w:t>
      </w:r>
    </w:p>
    <w:p w:rsidR="00A63AB8" w:rsidRPr="00ED5218" w:rsidRDefault="00F10BFF" w:rsidP="007F0FEB">
      <w:pPr>
        <w:pStyle w:val="ConsPlusNormal"/>
        <w:ind w:firstLine="540"/>
        <w:jc w:val="both"/>
        <w:rPr>
          <w:b/>
          <w:sz w:val="22"/>
          <w:szCs w:val="22"/>
        </w:rPr>
      </w:pPr>
      <w:r w:rsidRPr="00ED5218">
        <w:rPr>
          <w:b/>
          <w:sz w:val="22"/>
          <w:szCs w:val="22"/>
        </w:rPr>
        <w:br w:type="page"/>
      </w:r>
      <w:r w:rsidR="00562E5D" w:rsidRPr="00ED5218">
        <w:rPr>
          <w:b/>
          <w:sz w:val="22"/>
          <w:szCs w:val="22"/>
        </w:rPr>
        <w:lastRenderedPageBreak/>
        <w:t>2. ПРОГРАММА ГОСУДАРСТВЕННОГО ЭКЗАМЕНА</w:t>
      </w:r>
    </w:p>
    <w:p w:rsidR="005746AF" w:rsidRPr="00ED5218" w:rsidRDefault="005746AF" w:rsidP="00A72A09">
      <w:pPr>
        <w:pStyle w:val="a3"/>
        <w:ind w:left="0" w:firstLine="567"/>
        <w:jc w:val="both"/>
        <w:rPr>
          <w:b/>
          <w:sz w:val="22"/>
          <w:szCs w:val="22"/>
        </w:rPr>
      </w:pPr>
    </w:p>
    <w:p w:rsidR="00587EAD" w:rsidRPr="00ED5218" w:rsidRDefault="009D0B99" w:rsidP="00A72A09">
      <w:pPr>
        <w:pStyle w:val="a3"/>
        <w:ind w:left="0" w:firstLine="567"/>
        <w:jc w:val="both"/>
        <w:rPr>
          <w:sz w:val="22"/>
          <w:szCs w:val="22"/>
        </w:rPr>
      </w:pPr>
      <w:r w:rsidRPr="00ED5218">
        <w:rPr>
          <w:b/>
          <w:sz w:val="22"/>
          <w:szCs w:val="22"/>
        </w:rPr>
        <w:t>О</w:t>
      </w:r>
      <w:r w:rsidR="00A63AB8" w:rsidRPr="00ED5218">
        <w:rPr>
          <w:b/>
          <w:sz w:val="22"/>
          <w:szCs w:val="22"/>
        </w:rPr>
        <w:t>сновополагающие принципы проведения государственного экзамена</w:t>
      </w:r>
      <w:r w:rsidRPr="00ED5218">
        <w:rPr>
          <w:b/>
          <w:sz w:val="22"/>
          <w:szCs w:val="22"/>
        </w:rPr>
        <w:t>.</w:t>
      </w:r>
      <w:r w:rsidR="00C23425" w:rsidRPr="00ED5218">
        <w:rPr>
          <w:sz w:val="22"/>
          <w:szCs w:val="22"/>
        </w:rPr>
        <w:t xml:space="preserve"> </w:t>
      </w:r>
      <w:r w:rsidR="00C8608C">
        <w:rPr>
          <w:sz w:val="22"/>
          <w:szCs w:val="22"/>
        </w:rPr>
        <w:t>Г</w:t>
      </w:r>
      <w:r w:rsidR="00C23425" w:rsidRPr="00ED5218">
        <w:rPr>
          <w:sz w:val="22"/>
          <w:szCs w:val="22"/>
        </w:rPr>
        <w:t xml:space="preserve">осударственный </w:t>
      </w:r>
      <w:r w:rsidR="00C8608C">
        <w:rPr>
          <w:sz w:val="22"/>
          <w:szCs w:val="22"/>
        </w:rPr>
        <w:t xml:space="preserve">междисциплинарный </w:t>
      </w:r>
      <w:r w:rsidR="00C23425" w:rsidRPr="00ED5218">
        <w:rPr>
          <w:sz w:val="22"/>
          <w:szCs w:val="22"/>
        </w:rPr>
        <w:t>экзамен основывается</w:t>
      </w:r>
      <w:r w:rsidR="005A2A04" w:rsidRPr="00ED5218">
        <w:rPr>
          <w:sz w:val="22"/>
          <w:szCs w:val="22"/>
        </w:rPr>
        <w:t xml:space="preserve"> </w:t>
      </w:r>
      <w:r w:rsidR="00C23425" w:rsidRPr="00ED5218">
        <w:rPr>
          <w:sz w:val="22"/>
          <w:szCs w:val="22"/>
        </w:rPr>
        <w:t xml:space="preserve">на принципах: </w:t>
      </w:r>
    </w:p>
    <w:p w:rsidR="00240796" w:rsidRPr="00ED5218" w:rsidRDefault="00240796" w:rsidP="00A72A09">
      <w:pPr>
        <w:pStyle w:val="a3"/>
        <w:ind w:left="0" w:firstLine="567"/>
        <w:jc w:val="both"/>
        <w:rPr>
          <w:sz w:val="22"/>
          <w:szCs w:val="22"/>
        </w:rPr>
      </w:pPr>
      <w:r w:rsidRPr="00ED5218">
        <w:rPr>
          <w:sz w:val="22"/>
          <w:szCs w:val="22"/>
        </w:rPr>
        <w:t xml:space="preserve">- законности – процедура проведения государственного экзамена и оформления его результатов основывается на законах и подзаконных актов Российской Федерации, локальных актов ФГБОУ ВО </w:t>
      </w:r>
      <w:r w:rsidR="0071406F" w:rsidRPr="00ED5218">
        <w:rPr>
          <w:sz w:val="22"/>
          <w:szCs w:val="22"/>
        </w:rPr>
        <w:t>«</w:t>
      </w:r>
      <w:r w:rsidRPr="00ED5218">
        <w:rPr>
          <w:sz w:val="22"/>
          <w:szCs w:val="22"/>
        </w:rPr>
        <w:t>Чувашский государственный университет имени И.Н. Ульянова</w:t>
      </w:r>
      <w:r w:rsidR="0071406F" w:rsidRPr="00ED5218">
        <w:rPr>
          <w:sz w:val="22"/>
          <w:szCs w:val="22"/>
        </w:rPr>
        <w:t>»</w:t>
      </w:r>
      <w:r w:rsidRPr="00ED5218">
        <w:rPr>
          <w:sz w:val="22"/>
          <w:szCs w:val="22"/>
        </w:rPr>
        <w:t>,</w:t>
      </w:r>
    </w:p>
    <w:p w:rsidR="00240796" w:rsidRPr="00ED5218" w:rsidRDefault="00240796" w:rsidP="00A72A09">
      <w:pPr>
        <w:pStyle w:val="a3"/>
        <w:ind w:left="0" w:firstLine="567"/>
        <w:jc w:val="both"/>
        <w:rPr>
          <w:sz w:val="22"/>
          <w:szCs w:val="22"/>
        </w:rPr>
      </w:pPr>
      <w:r w:rsidRPr="00ED5218">
        <w:rPr>
          <w:sz w:val="22"/>
          <w:szCs w:val="22"/>
        </w:rPr>
        <w:t>- справедливости – обеспечивается возможность подготовки и ответа на равных условиях, все сомнения Государственной экзаменационной комиссии</w:t>
      </w:r>
      <w:r w:rsidR="005A2A04" w:rsidRPr="00ED5218">
        <w:rPr>
          <w:sz w:val="22"/>
          <w:szCs w:val="22"/>
        </w:rPr>
        <w:t xml:space="preserve"> (далее – ГЭК)</w:t>
      </w:r>
      <w:r w:rsidRPr="00ED5218">
        <w:rPr>
          <w:sz w:val="22"/>
          <w:szCs w:val="22"/>
        </w:rPr>
        <w:t xml:space="preserve"> в оценке уровня подготовленности выпускника толкуются в его пользу,</w:t>
      </w:r>
    </w:p>
    <w:p w:rsidR="00240796" w:rsidRPr="00ED5218" w:rsidRDefault="00240796" w:rsidP="00A72A09">
      <w:pPr>
        <w:pStyle w:val="a3"/>
        <w:ind w:left="0" w:firstLine="567"/>
        <w:jc w:val="both"/>
        <w:rPr>
          <w:sz w:val="22"/>
          <w:szCs w:val="22"/>
        </w:rPr>
      </w:pPr>
      <w:r w:rsidRPr="00ED5218">
        <w:rPr>
          <w:sz w:val="22"/>
          <w:szCs w:val="22"/>
        </w:rPr>
        <w:t xml:space="preserve">- равенстве и запрете дискриминации по признакам пола, расы, национальности, вероисповедания, политических или идеологических убеждений, имущественного и социального положения, </w:t>
      </w:r>
    </w:p>
    <w:p w:rsidR="00240796" w:rsidRPr="0036164C" w:rsidRDefault="00240796" w:rsidP="00A72A09">
      <w:pPr>
        <w:pStyle w:val="a3"/>
        <w:ind w:left="0" w:firstLine="567"/>
        <w:jc w:val="both"/>
        <w:rPr>
          <w:sz w:val="22"/>
          <w:szCs w:val="22"/>
        </w:rPr>
      </w:pPr>
      <w:r w:rsidRPr="0036164C">
        <w:rPr>
          <w:sz w:val="22"/>
          <w:szCs w:val="22"/>
        </w:rPr>
        <w:t xml:space="preserve">- доступности для выпускников с ограниченными </w:t>
      </w:r>
      <w:r w:rsidR="005A2A04" w:rsidRPr="0036164C">
        <w:rPr>
          <w:sz w:val="22"/>
          <w:szCs w:val="22"/>
        </w:rPr>
        <w:t>возможностями здоровья</w:t>
      </w:r>
      <w:r w:rsidRPr="0036164C">
        <w:rPr>
          <w:sz w:val="22"/>
          <w:szCs w:val="22"/>
        </w:rPr>
        <w:t>,</w:t>
      </w:r>
    </w:p>
    <w:p w:rsidR="00587EAD" w:rsidRPr="0036164C" w:rsidRDefault="00587EAD" w:rsidP="00A72A09">
      <w:pPr>
        <w:pStyle w:val="a3"/>
        <w:ind w:left="0" w:firstLine="567"/>
        <w:jc w:val="both"/>
        <w:rPr>
          <w:sz w:val="22"/>
          <w:szCs w:val="22"/>
        </w:rPr>
      </w:pPr>
      <w:r w:rsidRPr="0036164C">
        <w:rPr>
          <w:sz w:val="22"/>
          <w:szCs w:val="22"/>
        </w:rPr>
        <w:t xml:space="preserve">- </w:t>
      </w:r>
      <w:r w:rsidR="00C23425" w:rsidRPr="0036164C">
        <w:rPr>
          <w:sz w:val="22"/>
          <w:szCs w:val="22"/>
        </w:rPr>
        <w:t>объективности</w:t>
      </w:r>
      <w:r w:rsidRPr="0036164C">
        <w:rPr>
          <w:sz w:val="22"/>
          <w:szCs w:val="22"/>
        </w:rPr>
        <w:t>, т.е. недопущении субъективизма при оценке уровня общекультурных и профессиональных компетенций</w:t>
      </w:r>
      <w:r w:rsidR="00C23425" w:rsidRPr="0036164C">
        <w:rPr>
          <w:sz w:val="22"/>
          <w:szCs w:val="22"/>
        </w:rPr>
        <w:t xml:space="preserve">, </w:t>
      </w:r>
    </w:p>
    <w:p w:rsidR="00587EAD" w:rsidRPr="0036164C" w:rsidRDefault="00587EAD" w:rsidP="00A72A09">
      <w:pPr>
        <w:pStyle w:val="a3"/>
        <w:ind w:left="0" w:firstLine="567"/>
        <w:jc w:val="both"/>
        <w:rPr>
          <w:sz w:val="22"/>
          <w:szCs w:val="22"/>
        </w:rPr>
      </w:pPr>
      <w:r w:rsidRPr="0036164C">
        <w:rPr>
          <w:sz w:val="22"/>
          <w:szCs w:val="22"/>
        </w:rPr>
        <w:t xml:space="preserve">- </w:t>
      </w:r>
      <w:r w:rsidR="00C23425" w:rsidRPr="0036164C">
        <w:rPr>
          <w:sz w:val="22"/>
          <w:szCs w:val="22"/>
        </w:rPr>
        <w:t>гласности</w:t>
      </w:r>
      <w:r w:rsidRPr="0036164C">
        <w:rPr>
          <w:sz w:val="22"/>
          <w:szCs w:val="22"/>
        </w:rPr>
        <w:t xml:space="preserve"> – обеспечивается публичность выступления выпускника</w:t>
      </w:r>
      <w:r w:rsidR="00C23425" w:rsidRPr="0036164C">
        <w:rPr>
          <w:sz w:val="22"/>
          <w:szCs w:val="22"/>
        </w:rPr>
        <w:t xml:space="preserve">, </w:t>
      </w:r>
    </w:p>
    <w:p w:rsidR="00587EAD" w:rsidRPr="0036164C" w:rsidRDefault="00587EAD" w:rsidP="00A72A09">
      <w:pPr>
        <w:pStyle w:val="a3"/>
        <w:ind w:left="0" w:firstLine="567"/>
        <w:jc w:val="both"/>
        <w:rPr>
          <w:sz w:val="22"/>
          <w:szCs w:val="22"/>
        </w:rPr>
      </w:pPr>
      <w:r w:rsidRPr="0036164C">
        <w:rPr>
          <w:sz w:val="22"/>
          <w:szCs w:val="22"/>
        </w:rPr>
        <w:t xml:space="preserve">- </w:t>
      </w:r>
      <w:r w:rsidR="00C23425" w:rsidRPr="0036164C">
        <w:rPr>
          <w:sz w:val="22"/>
          <w:szCs w:val="22"/>
        </w:rPr>
        <w:t>коллегиальности</w:t>
      </w:r>
      <w:r w:rsidRPr="0036164C">
        <w:rPr>
          <w:sz w:val="22"/>
          <w:szCs w:val="22"/>
        </w:rPr>
        <w:t xml:space="preserve"> – ответ заслушивается и оценивается Государственной экзаменационной комиссией при допустимом кворуме</w:t>
      </w:r>
      <w:r w:rsidR="00C23425" w:rsidRPr="0036164C">
        <w:rPr>
          <w:sz w:val="22"/>
          <w:szCs w:val="22"/>
        </w:rPr>
        <w:t xml:space="preserve">, </w:t>
      </w:r>
    </w:p>
    <w:p w:rsidR="00587EAD" w:rsidRPr="0036164C" w:rsidRDefault="00587EAD" w:rsidP="00A72A09">
      <w:pPr>
        <w:pStyle w:val="a3"/>
        <w:ind w:left="0" w:firstLine="567"/>
        <w:jc w:val="both"/>
        <w:rPr>
          <w:sz w:val="22"/>
          <w:szCs w:val="22"/>
        </w:rPr>
      </w:pPr>
      <w:r w:rsidRPr="0036164C">
        <w:rPr>
          <w:sz w:val="22"/>
          <w:szCs w:val="22"/>
        </w:rPr>
        <w:t xml:space="preserve">- </w:t>
      </w:r>
      <w:r w:rsidR="00C23425" w:rsidRPr="0036164C">
        <w:rPr>
          <w:sz w:val="22"/>
          <w:szCs w:val="22"/>
        </w:rPr>
        <w:t>профессиональной компетентности</w:t>
      </w:r>
      <w:r w:rsidRPr="0036164C">
        <w:rPr>
          <w:sz w:val="22"/>
          <w:szCs w:val="22"/>
        </w:rPr>
        <w:t xml:space="preserve"> состава членов Государственной экзаменационной комиссии в сфере теоретических и практических основ будущей профессиональной деятельности выпускников</w:t>
      </w:r>
      <w:r w:rsidR="00C23425" w:rsidRPr="0036164C">
        <w:rPr>
          <w:sz w:val="22"/>
          <w:szCs w:val="22"/>
        </w:rPr>
        <w:t xml:space="preserve">, </w:t>
      </w:r>
    </w:p>
    <w:p w:rsidR="00587EAD" w:rsidRPr="0036164C" w:rsidRDefault="00587EAD" w:rsidP="00A72A09">
      <w:pPr>
        <w:pStyle w:val="a3"/>
        <w:ind w:left="0" w:firstLine="567"/>
        <w:jc w:val="both"/>
        <w:rPr>
          <w:sz w:val="22"/>
          <w:szCs w:val="22"/>
        </w:rPr>
      </w:pPr>
      <w:r w:rsidRPr="0036164C">
        <w:rPr>
          <w:sz w:val="22"/>
          <w:szCs w:val="22"/>
        </w:rPr>
        <w:t xml:space="preserve">- </w:t>
      </w:r>
      <w:r w:rsidR="00C23425" w:rsidRPr="0036164C">
        <w:rPr>
          <w:sz w:val="22"/>
          <w:szCs w:val="22"/>
        </w:rPr>
        <w:t>устности</w:t>
      </w:r>
      <w:r w:rsidRPr="0036164C">
        <w:rPr>
          <w:sz w:val="22"/>
          <w:szCs w:val="22"/>
        </w:rPr>
        <w:t xml:space="preserve"> – оценивается устный ответ, при достаточности которого письменные записи, подготовленные выпускником</w:t>
      </w:r>
      <w:r w:rsidR="00C23425" w:rsidRPr="0036164C">
        <w:rPr>
          <w:sz w:val="22"/>
          <w:szCs w:val="22"/>
        </w:rPr>
        <w:t>,</w:t>
      </w:r>
      <w:r w:rsidRPr="0036164C">
        <w:rPr>
          <w:sz w:val="22"/>
          <w:szCs w:val="22"/>
        </w:rPr>
        <w:t xml:space="preserve"> не принимаются Государственной экзаменационной комиссией во внимание,</w:t>
      </w:r>
    </w:p>
    <w:p w:rsidR="00C23425" w:rsidRPr="0036164C" w:rsidRDefault="00240796" w:rsidP="00A72A09">
      <w:pPr>
        <w:pStyle w:val="a3"/>
        <w:ind w:left="0" w:firstLine="567"/>
        <w:jc w:val="both"/>
        <w:rPr>
          <w:sz w:val="22"/>
          <w:szCs w:val="22"/>
        </w:rPr>
      </w:pPr>
      <w:r w:rsidRPr="0036164C">
        <w:rPr>
          <w:sz w:val="22"/>
          <w:szCs w:val="22"/>
        </w:rPr>
        <w:t xml:space="preserve">- </w:t>
      </w:r>
      <w:r w:rsidR="00C23425" w:rsidRPr="0036164C">
        <w:rPr>
          <w:sz w:val="22"/>
          <w:szCs w:val="22"/>
        </w:rPr>
        <w:t>самостоятельности</w:t>
      </w:r>
      <w:r w:rsidRPr="0036164C">
        <w:rPr>
          <w:sz w:val="22"/>
          <w:szCs w:val="22"/>
        </w:rPr>
        <w:t xml:space="preserve"> – подготовка к ответу осуществляется выпускником без использования учебной литературы, аудио- и видеосредств, устройств, обеспечивающих доступ к сети Интернет или электронных документов, содержащих учебный материал по тематике государственного экзамена</w:t>
      </w:r>
      <w:r w:rsidR="00C23425" w:rsidRPr="0036164C">
        <w:rPr>
          <w:sz w:val="22"/>
          <w:szCs w:val="22"/>
        </w:rPr>
        <w:t>.</w:t>
      </w:r>
    </w:p>
    <w:p w:rsidR="000F0BEE" w:rsidRPr="0036164C" w:rsidRDefault="00240796" w:rsidP="00A72A09">
      <w:pPr>
        <w:pStyle w:val="a3"/>
        <w:ind w:left="0" w:firstLine="567"/>
        <w:jc w:val="both"/>
        <w:rPr>
          <w:sz w:val="22"/>
          <w:szCs w:val="22"/>
        </w:rPr>
      </w:pPr>
      <w:r w:rsidRPr="0036164C">
        <w:rPr>
          <w:b/>
          <w:sz w:val="22"/>
          <w:szCs w:val="22"/>
        </w:rPr>
        <w:t>П</w:t>
      </w:r>
      <w:r w:rsidR="00A63AB8" w:rsidRPr="0036164C">
        <w:rPr>
          <w:b/>
          <w:sz w:val="22"/>
          <w:szCs w:val="22"/>
        </w:rPr>
        <w:t>орядок</w:t>
      </w:r>
      <w:r w:rsidR="00335448" w:rsidRPr="0036164C">
        <w:rPr>
          <w:b/>
          <w:sz w:val="22"/>
          <w:szCs w:val="22"/>
        </w:rPr>
        <w:t xml:space="preserve"> и форма </w:t>
      </w:r>
      <w:r w:rsidRPr="0036164C">
        <w:rPr>
          <w:b/>
          <w:sz w:val="22"/>
          <w:szCs w:val="22"/>
        </w:rPr>
        <w:t xml:space="preserve">проведения экзамена. </w:t>
      </w:r>
      <w:r w:rsidRPr="0036164C">
        <w:rPr>
          <w:sz w:val="22"/>
          <w:szCs w:val="22"/>
        </w:rPr>
        <w:t>Государственный экзамен проводится по дисциплинам образовательной программы, результаты освоения которых имеют определяющее значение для профессиональной деятельности выпускников. Государственный экзамен проводится устно. Государственный экзамен по нескольким дисциплинам образовательной программы проводится в фор</w:t>
      </w:r>
      <w:r w:rsidR="000F0BEE" w:rsidRPr="0036164C">
        <w:rPr>
          <w:sz w:val="22"/>
          <w:szCs w:val="22"/>
        </w:rPr>
        <w:t>ме междисциплинарного экзамена.</w:t>
      </w:r>
    </w:p>
    <w:p w:rsidR="000F0BEE" w:rsidRPr="0036164C" w:rsidRDefault="00240796" w:rsidP="00A72A09">
      <w:pPr>
        <w:pStyle w:val="a3"/>
        <w:ind w:left="0" w:firstLine="567"/>
        <w:jc w:val="both"/>
        <w:rPr>
          <w:sz w:val="22"/>
          <w:szCs w:val="22"/>
        </w:rPr>
      </w:pPr>
      <w:r w:rsidRPr="0036164C">
        <w:rPr>
          <w:sz w:val="22"/>
          <w:szCs w:val="22"/>
        </w:rPr>
        <w:t xml:space="preserve">Государственный экзамен проводится по утвержденной Университетом программе. </w:t>
      </w:r>
      <w:r w:rsidR="000F0BEE" w:rsidRPr="0036164C">
        <w:rPr>
          <w:sz w:val="22"/>
          <w:szCs w:val="22"/>
        </w:rPr>
        <w:t>Г</w:t>
      </w:r>
      <w:r w:rsidRPr="0036164C">
        <w:rPr>
          <w:sz w:val="22"/>
          <w:szCs w:val="22"/>
        </w:rPr>
        <w:t>осударственны</w:t>
      </w:r>
      <w:r w:rsidR="000F0BEE" w:rsidRPr="0036164C">
        <w:rPr>
          <w:sz w:val="22"/>
          <w:szCs w:val="22"/>
        </w:rPr>
        <w:t>й</w:t>
      </w:r>
      <w:r w:rsidRPr="0036164C">
        <w:rPr>
          <w:sz w:val="22"/>
          <w:szCs w:val="22"/>
        </w:rPr>
        <w:t xml:space="preserve"> экзамен провод</w:t>
      </w:r>
      <w:r w:rsidR="000F0BEE" w:rsidRPr="0036164C">
        <w:rPr>
          <w:sz w:val="22"/>
          <w:szCs w:val="22"/>
        </w:rPr>
        <w:t>и</w:t>
      </w:r>
      <w:r w:rsidRPr="0036164C">
        <w:rPr>
          <w:sz w:val="22"/>
          <w:szCs w:val="22"/>
        </w:rPr>
        <w:t>тся по билетам, составленным в полном соответствии с вышеобозначенной программой</w:t>
      </w:r>
      <w:r w:rsidR="000F0BEE" w:rsidRPr="0036164C">
        <w:rPr>
          <w:sz w:val="22"/>
          <w:szCs w:val="22"/>
        </w:rPr>
        <w:t>,</w:t>
      </w:r>
      <w:r w:rsidRPr="0036164C">
        <w:rPr>
          <w:sz w:val="22"/>
          <w:szCs w:val="22"/>
        </w:rPr>
        <w:t xml:space="preserve"> и утвержд</w:t>
      </w:r>
      <w:r w:rsidR="000F0BEE" w:rsidRPr="0036164C">
        <w:rPr>
          <w:sz w:val="22"/>
          <w:szCs w:val="22"/>
        </w:rPr>
        <w:t>енным</w:t>
      </w:r>
      <w:r w:rsidRPr="0036164C">
        <w:rPr>
          <w:sz w:val="22"/>
          <w:szCs w:val="22"/>
        </w:rPr>
        <w:t xml:space="preserve"> заведующим выпускающей кафедрой</w:t>
      </w:r>
      <w:r w:rsidR="000F0BEE" w:rsidRPr="0036164C">
        <w:rPr>
          <w:sz w:val="22"/>
          <w:szCs w:val="22"/>
        </w:rPr>
        <w:t xml:space="preserve"> – кафедрой </w:t>
      </w:r>
      <w:r w:rsidR="0020732D">
        <w:rPr>
          <w:sz w:val="22"/>
          <w:szCs w:val="22"/>
        </w:rPr>
        <w:t>журналистики</w:t>
      </w:r>
      <w:r w:rsidR="000F0BEE" w:rsidRPr="0036164C">
        <w:rPr>
          <w:sz w:val="22"/>
          <w:szCs w:val="22"/>
        </w:rPr>
        <w:t>.</w:t>
      </w:r>
    </w:p>
    <w:p w:rsidR="000F0BEE" w:rsidRPr="0036164C" w:rsidRDefault="00240796" w:rsidP="00A72A09">
      <w:pPr>
        <w:pStyle w:val="a3"/>
        <w:ind w:left="0" w:firstLine="567"/>
        <w:jc w:val="both"/>
        <w:rPr>
          <w:sz w:val="22"/>
          <w:szCs w:val="22"/>
        </w:rPr>
      </w:pPr>
      <w:r w:rsidRPr="0036164C">
        <w:rPr>
          <w:sz w:val="22"/>
          <w:szCs w:val="22"/>
        </w:rPr>
        <w:t xml:space="preserve">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 </w:t>
      </w:r>
    </w:p>
    <w:p w:rsidR="000F0BEE" w:rsidRPr="0036164C" w:rsidRDefault="00240796" w:rsidP="00A72A09">
      <w:pPr>
        <w:pStyle w:val="a3"/>
        <w:ind w:left="0" w:firstLine="567"/>
        <w:jc w:val="both"/>
        <w:rPr>
          <w:sz w:val="22"/>
          <w:szCs w:val="22"/>
        </w:rPr>
      </w:pPr>
      <w:r w:rsidRPr="0036164C">
        <w:rPr>
          <w:sz w:val="22"/>
          <w:szCs w:val="22"/>
        </w:rPr>
        <w:t>При приеме государственного экзамена ГЭК обязана обеспечить единство требований, предъявляемых к обучающимся, и условия для объективной оценки качества освоения соответствующей образовательной программы:</w:t>
      </w:r>
    </w:p>
    <w:p w:rsidR="000F0BEE" w:rsidRPr="0036164C" w:rsidRDefault="00240796" w:rsidP="00A72A09">
      <w:pPr>
        <w:pStyle w:val="a3"/>
        <w:ind w:left="0" w:firstLine="567"/>
        <w:jc w:val="both"/>
        <w:rPr>
          <w:sz w:val="22"/>
          <w:szCs w:val="22"/>
        </w:rPr>
      </w:pPr>
      <w:r w:rsidRPr="0036164C">
        <w:rPr>
          <w:sz w:val="22"/>
          <w:szCs w:val="22"/>
        </w:rPr>
        <w:t xml:space="preserve">- проведение государственного экзамена строго в рамках программы государственного экзамена; </w:t>
      </w:r>
    </w:p>
    <w:p w:rsidR="000F0BEE" w:rsidRPr="0036164C" w:rsidRDefault="00240796" w:rsidP="00A72A09">
      <w:pPr>
        <w:pStyle w:val="a3"/>
        <w:ind w:left="0" w:firstLine="567"/>
        <w:jc w:val="both"/>
        <w:rPr>
          <w:sz w:val="22"/>
          <w:szCs w:val="22"/>
        </w:rPr>
      </w:pPr>
      <w:r w:rsidRPr="0036164C">
        <w:rPr>
          <w:sz w:val="22"/>
          <w:szCs w:val="22"/>
        </w:rPr>
        <w:t xml:space="preserve">- предоставление бумаги для подготовки к ответу на государственном экзамене; </w:t>
      </w:r>
    </w:p>
    <w:p w:rsidR="000F0BEE" w:rsidRPr="0036164C" w:rsidRDefault="00240796" w:rsidP="00A72A09">
      <w:pPr>
        <w:pStyle w:val="a3"/>
        <w:ind w:left="0" w:firstLine="567"/>
        <w:jc w:val="both"/>
        <w:rPr>
          <w:sz w:val="22"/>
          <w:szCs w:val="22"/>
        </w:rPr>
      </w:pPr>
      <w:r w:rsidRPr="0036164C">
        <w:rPr>
          <w:sz w:val="22"/>
          <w:szCs w:val="22"/>
        </w:rPr>
        <w:t xml:space="preserve">- размещение обучающихся в аудитории при подготовке к ответу на государственном экзамене на места, указанные ГЭК, на удалении друг от друга; </w:t>
      </w:r>
    </w:p>
    <w:p w:rsidR="000F0BEE" w:rsidRPr="0036164C" w:rsidRDefault="00240796" w:rsidP="00A72A09">
      <w:pPr>
        <w:pStyle w:val="a3"/>
        <w:ind w:left="0" w:firstLine="567"/>
        <w:jc w:val="both"/>
        <w:rPr>
          <w:sz w:val="22"/>
          <w:szCs w:val="22"/>
        </w:rPr>
      </w:pPr>
      <w:r w:rsidRPr="0036164C">
        <w:rPr>
          <w:sz w:val="22"/>
          <w:szCs w:val="22"/>
        </w:rPr>
        <w:t xml:space="preserve">- оценка в ходе государственного экзамена собственных знаний обучающихся, для чего комиссия обязана исключить применение, а также попытки применения обучающимся, сдающим государственный экзамен, учебных пособий, методических материалов, учебной и иной литературы (за исключением разрешенных для использования на государственном экзамене), конспектов, шпаргалок, независимо от типа носителя информации, а также любых технических средств, средств передачи информации и подсказок. </w:t>
      </w:r>
    </w:p>
    <w:p w:rsidR="000F0BEE" w:rsidRPr="0036164C" w:rsidRDefault="00240796" w:rsidP="00A72A09">
      <w:pPr>
        <w:pStyle w:val="a3"/>
        <w:ind w:left="0" w:firstLine="567"/>
        <w:jc w:val="both"/>
        <w:rPr>
          <w:sz w:val="22"/>
          <w:szCs w:val="22"/>
        </w:rPr>
      </w:pPr>
      <w:r w:rsidRPr="0036164C">
        <w:rPr>
          <w:sz w:val="22"/>
          <w:szCs w:val="22"/>
        </w:rPr>
        <w:t xml:space="preserve">ГЭК обеспечивает проведение государственного экзамена в соответствии с датой, местом, временем, указанными в расписании. Экзамен начинается, как правило, в 09:00 утра. </w:t>
      </w:r>
    </w:p>
    <w:p w:rsidR="000F0BEE" w:rsidRPr="0036164C" w:rsidRDefault="00240796" w:rsidP="00A72A09">
      <w:pPr>
        <w:pStyle w:val="a3"/>
        <w:ind w:left="0" w:firstLine="567"/>
        <w:jc w:val="both"/>
        <w:rPr>
          <w:sz w:val="22"/>
          <w:szCs w:val="22"/>
        </w:rPr>
      </w:pPr>
      <w:r w:rsidRPr="0036164C">
        <w:rPr>
          <w:sz w:val="22"/>
          <w:szCs w:val="22"/>
        </w:rPr>
        <w:lastRenderedPageBreak/>
        <w:t xml:space="preserve">Количество выпускников в аудитории во время государственного экзамена, как правило, не должно превышать 8 человек. Очередность прохождения государственного экзамена обучающимися определяется председателем и секретарем ГЭК. Обучающимся с ограниченными возможностями здоровья (имеющим недостатки в физическом и (или) психическом развитии: глухим, слабослышащим, слепым, слабовидящим, с тяжелыми нарушениями речи, с нарушениями опорно-двигательного аппарата и другим, в том числе детям-инвалидам, инвалидам), беременным должна быть предоставлена возможность прохождения государственного экзамена в первоочередном порядке либо по желанию такого выпускника. </w:t>
      </w:r>
    </w:p>
    <w:p w:rsidR="000F0BEE" w:rsidRPr="0036164C" w:rsidRDefault="00240796" w:rsidP="00A72A09">
      <w:pPr>
        <w:pStyle w:val="a3"/>
        <w:ind w:left="0" w:firstLine="567"/>
        <w:jc w:val="both"/>
        <w:rPr>
          <w:sz w:val="22"/>
          <w:szCs w:val="22"/>
        </w:rPr>
      </w:pPr>
      <w:r w:rsidRPr="0036164C">
        <w:rPr>
          <w:sz w:val="22"/>
          <w:szCs w:val="22"/>
        </w:rPr>
        <w:t xml:space="preserve">ГЭК обязана предоставить выпускнику необходимое время для полноценной подготовки к ответу, продолжительность которого составляет, как правило, не более 45-50 минут. </w:t>
      </w:r>
    </w:p>
    <w:p w:rsidR="000F0BEE" w:rsidRPr="0036164C" w:rsidRDefault="00240796" w:rsidP="00A72A09">
      <w:pPr>
        <w:pStyle w:val="a3"/>
        <w:ind w:left="0" w:firstLine="567"/>
        <w:jc w:val="both"/>
        <w:rPr>
          <w:sz w:val="22"/>
          <w:szCs w:val="22"/>
        </w:rPr>
      </w:pPr>
      <w:r w:rsidRPr="0036164C">
        <w:rPr>
          <w:sz w:val="22"/>
          <w:szCs w:val="22"/>
        </w:rPr>
        <w:t xml:space="preserve">Во время подготовки выпускников к ответу в аудитории должно находиться не менее одного члена ГЭК либо иное лицо, уполномоченное председателем ГЭК в установленном порядке. </w:t>
      </w:r>
    </w:p>
    <w:p w:rsidR="000F0BEE" w:rsidRPr="0036164C" w:rsidRDefault="00240796" w:rsidP="00A72A09">
      <w:pPr>
        <w:pStyle w:val="a3"/>
        <w:ind w:left="0" w:firstLine="567"/>
        <w:jc w:val="both"/>
        <w:rPr>
          <w:sz w:val="22"/>
          <w:szCs w:val="22"/>
        </w:rPr>
      </w:pPr>
      <w:r w:rsidRPr="0036164C">
        <w:rPr>
          <w:sz w:val="22"/>
          <w:szCs w:val="22"/>
        </w:rPr>
        <w:t xml:space="preserve">ГЭК обязана обеспечить комфортные условия, деловую и спокойную обстановку в аудитории во время подготовки к ответу на государственном экзамене и заслушивания ответов выпускников. </w:t>
      </w:r>
    </w:p>
    <w:p w:rsidR="000F0BEE" w:rsidRPr="0036164C" w:rsidRDefault="00240796" w:rsidP="00A72A09">
      <w:pPr>
        <w:pStyle w:val="a3"/>
        <w:ind w:left="0" w:firstLine="567"/>
        <w:jc w:val="both"/>
        <w:rPr>
          <w:sz w:val="22"/>
          <w:szCs w:val="22"/>
        </w:rPr>
      </w:pPr>
      <w:r w:rsidRPr="0036164C">
        <w:rPr>
          <w:sz w:val="22"/>
          <w:szCs w:val="22"/>
        </w:rPr>
        <w:t xml:space="preserve">В случае обнаружения у выпускника после получения им экзаменационного билета учебных пособий, методических материалов, учебной и иной литературы (за исключением разрешенных для использования на государственном экзамене), конспектов, шпаргалок, независимо от типа носителя информации, а также любых технических средств и средств передачи информации, либо использования им подсказки, вне зависимости от того, были ли использованы указанные материалы и (или) средства в подготовке к ответу на государственном экзамене, комиссия изымает до окончания государственного экзамена указанные материалы и (или) средства с указанием соответствующих сведений в протоколе заседания ГЭК и принимает решение об оценке знаний такого выпускника </w:t>
      </w:r>
      <w:r w:rsidR="0071406F" w:rsidRPr="0036164C">
        <w:rPr>
          <w:sz w:val="22"/>
          <w:szCs w:val="22"/>
        </w:rPr>
        <w:t>«</w:t>
      </w:r>
      <w:r w:rsidRPr="0036164C">
        <w:rPr>
          <w:sz w:val="22"/>
          <w:szCs w:val="22"/>
        </w:rPr>
        <w:t>неудовлетворительно</w:t>
      </w:r>
      <w:r w:rsidR="0071406F" w:rsidRPr="0036164C">
        <w:rPr>
          <w:sz w:val="22"/>
          <w:szCs w:val="22"/>
        </w:rPr>
        <w:t>»</w:t>
      </w:r>
      <w:r w:rsidRPr="0036164C">
        <w:rPr>
          <w:sz w:val="22"/>
          <w:szCs w:val="22"/>
        </w:rPr>
        <w:t xml:space="preserve"> либо о продолжении государственного экзамена (заслушивании ответа на экзаменационный билет). </w:t>
      </w:r>
    </w:p>
    <w:p w:rsidR="000F0BEE" w:rsidRPr="0036164C" w:rsidRDefault="00240796" w:rsidP="00A72A09">
      <w:pPr>
        <w:pStyle w:val="a3"/>
        <w:ind w:left="0" w:firstLine="567"/>
        <w:jc w:val="both"/>
        <w:rPr>
          <w:sz w:val="22"/>
          <w:szCs w:val="22"/>
        </w:rPr>
      </w:pPr>
      <w:r w:rsidRPr="0036164C">
        <w:rPr>
          <w:sz w:val="22"/>
          <w:szCs w:val="22"/>
        </w:rPr>
        <w:t>В целях объективной оценки знаний выпускника члены ГЭК, как правило, задают дополнительные вопросы в рамках программы государственного экзамена</w:t>
      </w:r>
      <w:r w:rsidR="000F0BEE" w:rsidRPr="0036164C">
        <w:rPr>
          <w:sz w:val="22"/>
          <w:szCs w:val="22"/>
        </w:rPr>
        <w:t>.</w:t>
      </w:r>
    </w:p>
    <w:p w:rsidR="00A63AB8" w:rsidRPr="0036164C" w:rsidRDefault="00240796" w:rsidP="00A72A09">
      <w:pPr>
        <w:pStyle w:val="a3"/>
        <w:ind w:left="0" w:firstLine="567"/>
        <w:jc w:val="both"/>
        <w:rPr>
          <w:sz w:val="22"/>
          <w:szCs w:val="22"/>
        </w:rPr>
      </w:pPr>
      <w:r w:rsidRPr="0036164C">
        <w:rPr>
          <w:sz w:val="22"/>
          <w:szCs w:val="22"/>
        </w:rPr>
        <w:t>Государственны</w:t>
      </w:r>
      <w:r w:rsidR="007E12F3" w:rsidRPr="0036164C">
        <w:rPr>
          <w:sz w:val="22"/>
          <w:szCs w:val="22"/>
        </w:rPr>
        <w:t>е</w:t>
      </w:r>
      <w:r w:rsidRPr="0036164C">
        <w:rPr>
          <w:sz w:val="22"/>
          <w:szCs w:val="22"/>
        </w:rPr>
        <w:t xml:space="preserve"> экзамен</w:t>
      </w:r>
      <w:r w:rsidR="007E12F3" w:rsidRPr="0036164C">
        <w:rPr>
          <w:sz w:val="22"/>
          <w:szCs w:val="22"/>
        </w:rPr>
        <w:t>ы</w:t>
      </w:r>
      <w:r w:rsidRPr="0036164C">
        <w:rPr>
          <w:sz w:val="22"/>
          <w:szCs w:val="22"/>
        </w:rPr>
        <w:t>, проводим</w:t>
      </w:r>
      <w:r w:rsidR="007E12F3" w:rsidRPr="0036164C">
        <w:rPr>
          <w:sz w:val="22"/>
          <w:szCs w:val="22"/>
        </w:rPr>
        <w:t>ые</w:t>
      </w:r>
      <w:r w:rsidR="00CA1F85">
        <w:rPr>
          <w:sz w:val="22"/>
          <w:szCs w:val="22"/>
        </w:rPr>
        <w:t xml:space="preserve"> в</w:t>
      </w:r>
      <w:r w:rsidRPr="0036164C">
        <w:rPr>
          <w:sz w:val="22"/>
          <w:szCs w:val="22"/>
        </w:rPr>
        <w:t xml:space="preserve"> </w:t>
      </w:r>
      <w:r w:rsidR="007E12F3" w:rsidRPr="0036164C">
        <w:rPr>
          <w:sz w:val="22"/>
          <w:szCs w:val="22"/>
        </w:rPr>
        <w:t>ходе государственной итоговой аттестации</w:t>
      </w:r>
      <w:r w:rsidRPr="0036164C">
        <w:rPr>
          <w:sz w:val="22"/>
          <w:szCs w:val="22"/>
        </w:rPr>
        <w:t>, долж</w:t>
      </w:r>
      <w:r w:rsidR="007E12F3" w:rsidRPr="0036164C">
        <w:rPr>
          <w:sz w:val="22"/>
          <w:szCs w:val="22"/>
        </w:rPr>
        <w:t>ны</w:t>
      </w:r>
      <w:r w:rsidRPr="0036164C">
        <w:rPr>
          <w:sz w:val="22"/>
          <w:szCs w:val="22"/>
        </w:rPr>
        <w:t xml:space="preserve"> наряду </w:t>
      </w:r>
      <w:r w:rsidR="000F0BEE" w:rsidRPr="0036164C">
        <w:rPr>
          <w:sz w:val="22"/>
          <w:szCs w:val="22"/>
        </w:rPr>
        <w:t>с общими</w:t>
      </w:r>
      <w:r w:rsidRPr="0036164C">
        <w:rPr>
          <w:sz w:val="22"/>
          <w:szCs w:val="22"/>
        </w:rPr>
        <w:t xml:space="preserve"> требованиями к выпускнику, предусмотренными федеральным государственным образовательным стандартом по данному направлению подготовки (специальности), учитывать также требования к содержанию отдельных дисциплин.</w:t>
      </w:r>
    </w:p>
    <w:p w:rsidR="0071406F" w:rsidRPr="0036164C" w:rsidRDefault="0071406F" w:rsidP="00A72A09">
      <w:pPr>
        <w:pStyle w:val="a3"/>
        <w:ind w:left="0" w:firstLine="567"/>
        <w:jc w:val="both"/>
        <w:rPr>
          <w:b/>
          <w:sz w:val="22"/>
          <w:szCs w:val="22"/>
        </w:rPr>
      </w:pPr>
    </w:p>
    <w:p w:rsidR="00335448" w:rsidRPr="0036164C" w:rsidRDefault="00AB3EB1" w:rsidP="00A72A09">
      <w:pPr>
        <w:pStyle w:val="a3"/>
        <w:ind w:left="0" w:firstLine="567"/>
        <w:jc w:val="both"/>
        <w:rPr>
          <w:b/>
          <w:sz w:val="22"/>
          <w:szCs w:val="22"/>
        </w:rPr>
      </w:pPr>
      <w:r w:rsidRPr="0036164C">
        <w:rPr>
          <w:b/>
          <w:sz w:val="22"/>
          <w:szCs w:val="22"/>
        </w:rPr>
        <w:t>П</w:t>
      </w:r>
      <w:r w:rsidR="00335448" w:rsidRPr="0036164C">
        <w:rPr>
          <w:b/>
          <w:sz w:val="22"/>
          <w:szCs w:val="22"/>
        </w:rPr>
        <w:t>еречень дисциплин, формирующих программу государственн</w:t>
      </w:r>
      <w:r w:rsidR="00B508A0">
        <w:rPr>
          <w:b/>
          <w:sz w:val="22"/>
          <w:szCs w:val="22"/>
        </w:rPr>
        <w:t>ого экзамена</w:t>
      </w:r>
      <w:r w:rsidRPr="0036164C">
        <w:rPr>
          <w:b/>
          <w:sz w:val="22"/>
          <w:szCs w:val="22"/>
        </w:rPr>
        <w:t>:</w:t>
      </w:r>
    </w:p>
    <w:p w:rsidR="00CA1F85"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История</w:t>
      </w:r>
      <w:r>
        <w:rPr>
          <w:sz w:val="22"/>
          <w:szCs w:val="22"/>
        </w:rPr>
        <w:t>.</w:t>
      </w:r>
    </w:p>
    <w:p w:rsidR="008C4D0D"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Философия</w:t>
      </w:r>
      <w:r>
        <w:rPr>
          <w:sz w:val="22"/>
          <w:szCs w:val="22"/>
        </w:rPr>
        <w:t>.</w:t>
      </w:r>
    </w:p>
    <w:p w:rsidR="008C4D0D"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Иностранный язык</w:t>
      </w:r>
      <w:r>
        <w:rPr>
          <w:sz w:val="22"/>
          <w:szCs w:val="22"/>
        </w:rPr>
        <w:t>.</w:t>
      </w:r>
    </w:p>
    <w:p w:rsidR="008C4D0D"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Безопасность жизнедеятельности</w:t>
      </w:r>
      <w:r>
        <w:rPr>
          <w:sz w:val="22"/>
          <w:szCs w:val="22"/>
        </w:rPr>
        <w:t>.</w:t>
      </w:r>
    </w:p>
    <w:p w:rsidR="008C4D0D"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Информационные технологии</w:t>
      </w:r>
      <w:r>
        <w:rPr>
          <w:sz w:val="22"/>
          <w:szCs w:val="22"/>
        </w:rPr>
        <w:t>.</w:t>
      </w:r>
    </w:p>
    <w:p w:rsidR="008C4D0D"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Введение в теорию коммуникации</w:t>
      </w:r>
      <w:r>
        <w:rPr>
          <w:sz w:val="22"/>
          <w:szCs w:val="22"/>
        </w:rPr>
        <w:t>.</w:t>
      </w:r>
    </w:p>
    <w:p w:rsidR="008C4D0D"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Деловые коммуникации и этика</w:t>
      </w:r>
      <w:r>
        <w:rPr>
          <w:sz w:val="22"/>
          <w:szCs w:val="22"/>
        </w:rPr>
        <w:t>.</w:t>
      </w:r>
    </w:p>
    <w:p w:rsidR="008C4D0D"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Информационно-библиографическая культура</w:t>
      </w:r>
      <w:r>
        <w:rPr>
          <w:sz w:val="22"/>
          <w:szCs w:val="22"/>
        </w:rPr>
        <w:t>.</w:t>
      </w:r>
    </w:p>
    <w:p w:rsidR="008C4D0D" w:rsidRPr="008C4D0D" w:rsidRDefault="008C4D0D" w:rsidP="00A42A42">
      <w:pPr>
        <w:pStyle w:val="a3"/>
        <w:numPr>
          <w:ilvl w:val="0"/>
          <w:numId w:val="10"/>
        </w:numPr>
        <w:tabs>
          <w:tab w:val="left" w:pos="851"/>
        </w:tabs>
        <w:ind w:left="0" w:firstLine="567"/>
        <w:jc w:val="both"/>
        <w:rPr>
          <w:sz w:val="22"/>
          <w:szCs w:val="22"/>
        </w:rPr>
      </w:pPr>
      <w:r w:rsidRPr="008C4D0D">
        <w:rPr>
          <w:sz w:val="22"/>
          <w:szCs w:val="22"/>
        </w:rPr>
        <w:t>История русской литературы</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История зарубежной литературы</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Педагогика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Психология</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Современный русский язык</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Экономика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Правоведение</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Социология</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История и культура Чувашии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Религиоведение</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Стилистика и культура речи русского языка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Чувашский язык</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Мировая художественная культура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Основы литературного редактирования</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Менеджмент и планирование карьеры в социокультурной сфере</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Имиджелогия</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lastRenderedPageBreak/>
        <w:t>Физическая культура и спорт</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Риторика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Основы журналистской деятельности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Медиарынок в условиях двуязычного региона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Проблематика журналистских выступлений</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Профессиональная деятельность журналиста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Теория и практика журналистского творчества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История отечественной журналистики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История зарубежной журналистики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История региональной журналистики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Введение в журналистику</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Современная пресс-служба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Теория и практика создания медиатекстов</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Техника и технология средств массовой информации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Телевизионная журналистика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Интернет-СМИ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Жанры средств массовой информации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Конвергентная журналистика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Международная журналистика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Создание медиапроектов</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Фотожурналистика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Основы рекламы и паблик-рилейшнз</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Компьютерный дизайн в филологии и СМИ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Использование социальных сетей в профессиональной деятельности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Актуальные проблемы современности и журналистика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Радиожурналистика</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Подготовка и выпуск учебных средств массовой информации</w:t>
      </w:r>
      <w:r>
        <w:rPr>
          <w:sz w:val="22"/>
          <w:szCs w:val="22"/>
        </w:rPr>
        <w:t>.</w:t>
      </w:r>
    </w:p>
    <w:p w:rsidR="008C4D0D" w:rsidRPr="008C4D0D" w:rsidRDefault="008C4D0D" w:rsidP="00A42A42">
      <w:pPr>
        <w:pStyle w:val="a3"/>
        <w:numPr>
          <w:ilvl w:val="0"/>
          <w:numId w:val="10"/>
        </w:numPr>
        <w:tabs>
          <w:tab w:val="left" w:pos="993"/>
        </w:tabs>
        <w:ind w:left="0" w:firstLine="567"/>
        <w:jc w:val="both"/>
        <w:rPr>
          <w:sz w:val="22"/>
          <w:szCs w:val="22"/>
        </w:rPr>
      </w:pPr>
      <w:r w:rsidRPr="008C4D0D">
        <w:rPr>
          <w:sz w:val="22"/>
          <w:szCs w:val="22"/>
        </w:rPr>
        <w:t>Перевод медиатекстов</w:t>
      </w:r>
      <w:r>
        <w:rPr>
          <w:sz w:val="22"/>
          <w:szCs w:val="22"/>
        </w:rPr>
        <w:t>.</w:t>
      </w:r>
    </w:p>
    <w:p w:rsidR="008C4D0D" w:rsidRDefault="008C4D0D" w:rsidP="008C4D0D">
      <w:pPr>
        <w:ind w:firstLine="567"/>
        <w:jc w:val="both"/>
        <w:rPr>
          <w:sz w:val="22"/>
          <w:szCs w:val="22"/>
        </w:rPr>
      </w:pPr>
    </w:p>
    <w:p w:rsidR="005746AF" w:rsidRPr="00266C28" w:rsidRDefault="005746AF" w:rsidP="008C4D0D">
      <w:pPr>
        <w:ind w:firstLine="567"/>
        <w:jc w:val="both"/>
        <w:rPr>
          <w:sz w:val="22"/>
          <w:szCs w:val="22"/>
        </w:rPr>
      </w:pPr>
      <w:r w:rsidRPr="00266C28">
        <w:rPr>
          <w:sz w:val="22"/>
          <w:szCs w:val="22"/>
        </w:rPr>
        <w:t xml:space="preserve">Структура экзаменационного билета </w:t>
      </w:r>
      <w:r w:rsidRPr="00D67651">
        <w:rPr>
          <w:sz w:val="22"/>
          <w:szCs w:val="22"/>
        </w:rPr>
        <w:t xml:space="preserve">представлена в </w:t>
      </w:r>
      <w:r w:rsidRPr="00D67651">
        <w:rPr>
          <w:i/>
          <w:sz w:val="22"/>
          <w:szCs w:val="22"/>
        </w:rPr>
        <w:t>Приложении 1</w:t>
      </w:r>
      <w:r w:rsidRPr="00D67651">
        <w:rPr>
          <w:sz w:val="22"/>
          <w:szCs w:val="22"/>
        </w:rPr>
        <w:t>.</w:t>
      </w:r>
    </w:p>
    <w:p w:rsidR="00CA1F85" w:rsidRDefault="00C74DD0" w:rsidP="00A72A09">
      <w:pPr>
        <w:ind w:firstLine="567"/>
        <w:jc w:val="both"/>
        <w:rPr>
          <w:rStyle w:val="fontstyle21"/>
          <w:i w:val="0"/>
        </w:rPr>
      </w:pPr>
      <w:r>
        <w:rPr>
          <w:rStyle w:val="fontstyle01"/>
        </w:rPr>
        <w:t>Первые два в</w:t>
      </w:r>
      <w:r w:rsidR="00CA1F85">
        <w:rPr>
          <w:rStyle w:val="fontstyle01"/>
        </w:rPr>
        <w:t>опрос</w:t>
      </w:r>
      <w:r>
        <w:rPr>
          <w:rStyle w:val="fontstyle01"/>
        </w:rPr>
        <w:t>а</w:t>
      </w:r>
      <w:r w:rsidR="00CA1F85">
        <w:rPr>
          <w:rStyle w:val="fontstyle01"/>
        </w:rPr>
        <w:t xml:space="preserve"> к экзамену компонуются из перечня вопросов государственного</w:t>
      </w:r>
      <w:r w:rsidR="00CA1F85">
        <w:rPr>
          <w:color w:val="000000"/>
          <w:sz w:val="22"/>
          <w:szCs w:val="22"/>
        </w:rPr>
        <w:t xml:space="preserve"> </w:t>
      </w:r>
      <w:r w:rsidR="00CA1F85">
        <w:rPr>
          <w:rStyle w:val="fontstyle01"/>
        </w:rPr>
        <w:t xml:space="preserve">междисциплинарного </w:t>
      </w:r>
      <w:r w:rsidR="00CA1F85" w:rsidRPr="00D67651">
        <w:rPr>
          <w:rStyle w:val="fontstyle01"/>
        </w:rPr>
        <w:t xml:space="preserve">экзамена </w:t>
      </w:r>
      <w:r w:rsidRPr="00D67651">
        <w:rPr>
          <w:rStyle w:val="fontstyle21"/>
        </w:rPr>
        <w:t xml:space="preserve">(Приложение 4). </w:t>
      </w:r>
      <w:r w:rsidRPr="00D67651">
        <w:rPr>
          <w:rStyle w:val="fontstyle21"/>
          <w:i w:val="0"/>
        </w:rPr>
        <w:t>Третий вопрос</w:t>
      </w:r>
      <w:r>
        <w:rPr>
          <w:rStyle w:val="fontstyle21"/>
          <w:i w:val="0"/>
        </w:rPr>
        <w:t xml:space="preserve"> </w:t>
      </w:r>
      <w:r w:rsidR="00950765">
        <w:rPr>
          <w:rStyle w:val="fontstyle21"/>
          <w:i w:val="0"/>
        </w:rPr>
        <w:t>представляет собой защиту творческого досье.</w:t>
      </w:r>
    </w:p>
    <w:p w:rsidR="00950765" w:rsidRDefault="00950765" w:rsidP="00A72A09">
      <w:pPr>
        <w:ind w:firstLine="567"/>
        <w:jc w:val="both"/>
        <w:rPr>
          <w:iCs/>
          <w:color w:val="000000"/>
          <w:sz w:val="22"/>
          <w:szCs w:val="22"/>
        </w:rPr>
      </w:pPr>
      <w:r w:rsidRPr="00950765">
        <w:rPr>
          <w:iCs/>
          <w:color w:val="000000"/>
          <w:sz w:val="22"/>
          <w:szCs w:val="22"/>
        </w:rPr>
        <w:t xml:space="preserve">Для получения представления о профессиональных навыках, приобретенных </w:t>
      </w:r>
      <w:r>
        <w:rPr>
          <w:iCs/>
          <w:color w:val="000000"/>
          <w:sz w:val="22"/>
          <w:szCs w:val="22"/>
        </w:rPr>
        <w:t>обучающимися</w:t>
      </w:r>
      <w:r w:rsidRPr="00950765">
        <w:rPr>
          <w:iCs/>
          <w:color w:val="000000"/>
          <w:sz w:val="22"/>
          <w:szCs w:val="22"/>
        </w:rPr>
        <w:t xml:space="preserve"> за годы обучения, в структуру гос</w:t>
      </w:r>
      <w:r>
        <w:rPr>
          <w:iCs/>
          <w:color w:val="000000"/>
          <w:sz w:val="22"/>
          <w:szCs w:val="22"/>
        </w:rPr>
        <w:t xml:space="preserve">ударственного </w:t>
      </w:r>
      <w:r w:rsidRPr="00950765">
        <w:rPr>
          <w:iCs/>
          <w:color w:val="000000"/>
          <w:sz w:val="22"/>
          <w:szCs w:val="22"/>
        </w:rPr>
        <w:t>экзамена помимо теоретических вопросов включается процедура защиты творческого досье.</w:t>
      </w:r>
      <w:r>
        <w:rPr>
          <w:iCs/>
          <w:color w:val="000000"/>
          <w:sz w:val="22"/>
          <w:szCs w:val="22"/>
        </w:rPr>
        <w:t xml:space="preserve"> </w:t>
      </w:r>
      <w:r w:rsidRPr="00950765">
        <w:rPr>
          <w:iCs/>
          <w:color w:val="000000"/>
          <w:sz w:val="22"/>
          <w:szCs w:val="22"/>
        </w:rPr>
        <w:t xml:space="preserve">Защита творческого досье на государственном экзамене вводится в целях повышения требований к качеству </w:t>
      </w:r>
      <w:r>
        <w:rPr>
          <w:iCs/>
          <w:color w:val="000000"/>
          <w:sz w:val="22"/>
          <w:szCs w:val="22"/>
        </w:rPr>
        <w:t>подготовки обучающихся</w:t>
      </w:r>
      <w:r w:rsidRPr="00950765">
        <w:rPr>
          <w:iCs/>
          <w:color w:val="000000"/>
          <w:sz w:val="22"/>
          <w:szCs w:val="22"/>
        </w:rPr>
        <w:t xml:space="preserve">. </w:t>
      </w:r>
    </w:p>
    <w:p w:rsidR="00950765" w:rsidRPr="00950765" w:rsidRDefault="00950765" w:rsidP="00950765">
      <w:pPr>
        <w:ind w:firstLine="567"/>
        <w:jc w:val="both"/>
        <w:rPr>
          <w:iCs/>
          <w:color w:val="000000"/>
          <w:sz w:val="22"/>
          <w:szCs w:val="22"/>
        </w:rPr>
      </w:pPr>
      <w:r w:rsidRPr="00950765">
        <w:rPr>
          <w:iCs/>
          <w:color w:val="000000"/>
          <w:sz w:val="22"/>
          <w:szCs w:val="22"/>
        </w:rPr>
        <w:t>Процедура защиты творческого досье предполагает</w:t>
      </w:r>
      <w:r>
        <w:rPr>
          <w:iCs/>
          <w:color w:val="000000"/>
          <w:sz w:val="22"/>
          <w:szCs w:val="22"/>
        </w:rPr>
        <w:t>:</w:t>
      </w:r>
    </w:p>
    <w:p w:rsidR="00950765" w:rsidRPr="00950765" w:rsidRDefault="00950765" w:rsidP="00950765">
      <w:pPr>
        <w:ind w:firstLine="567"/>
        <w:jc w:val="both"/>
        <w:rPr>
          <w:iCs/>
          <w:color w:val="000000"/>
          <w:sz w:val="22"/>
          <w:szCs w:val="22"/>
        </w:rPr>
      </w:pPr>
      <w:r w:rsidRPr="0036164C">
        <w:rPr>
          <w:sz w:val="22"/>
          <w:szCs w:val="22"/>
        </w:rPr>
        <w:t>-</w:t>
      </w:r>
      <w:r w:rsidRPr="00950765">
        <w:rPr>
          <w:iCs/>
          <w:color w:val="000000"/>
          <w:sz w:val="22"/>
          <w:szCs w:val="22"/>
        </w:rPr>
        <w:t xml:space="preserve"> краткий отчет </w:t>
      </w:r>
      <w:r w:rsidR="00C54B64">
        <w:rPr>
          <w:iCs/>
          <w:color w:val="000000"/>
          <w:sz w:val="22"/>
          <w:szCs w:val="22"/>
        </w:rPr>
        <w:t>обучающегося</w:t>
      </w:r>
      <w:r w:rsidRPr="00950765">
        <w:rPr>
          <w:iCs/>
          <w:color w:val="000000"/>
          <w:sz w:val="22"/>
          <w:szCs w:val="22"/>
        </w:rPr>
        <w:t xml:space="preserve"> о прохождении практики за годы обучения; </w:t>
      </w:r>
    </w:p>
    <w:p w:rsidR="00950765" w:rsidRPr="00950765" w:rsidRDefault="00950765" w:rsidP="00950765">
      <w:pPr>
        <w:ind w:firstLine="567"/>
        <w:jc w:val="both"/>
        <w:rPr>
          <w:iCs/>
          <w:color w:val="000000"/>
          <w:sz w:val="22"/>
          <w:szCs w:val="22"/>
        </w:rPr>
      </w:pPr>
      <w:r w:rsidRPr="0036164C">
        <w:rPr>
          <w:sz w:val="22"/>
          <w:szCs w:val="22"/>
        </w:rPr>
        <w:t>-</w:t>
      </w:r>
      <w:r w:rsidRPr="00950765">
        <w:rPr>
          <w:iCs/>
          <w:color w:val="000000"/>
          <w:sz w:val="22"/>
          <w:szCs w:val="22"/>
        </w:rPr>
        <w:t xml:space="preserve"> ознакомление членов государственно</w:t>
      </w:r>
      <w:r w:rsidR="00800F38">
        <w:rPr>
          <w:iCs/>
          <w:color w:val="000000"/>
          <w:sz w:val="22"/>
          <w:szCs w:val="22"/>
        </w:rPr>
        <w:t xml:space="preserve">й </w:t>
      </w:r>
      <w:r w:rsidRPr="00950765">
        <w:rPr>
          <w:iCs/>
          <w:color w:val="000000"/>
          <w:sz w:val="22"/>
          <w:szCs w:val="22"/>
        </w:rPr>
        <w:t xml:space="preserve">экзаменационной комиссии с творческим досье; </w:t>
      </w:r>
    </w:p>
    <w:p w:rsidR="00950765" w:rsidRPr="00950765" w:rsidRDefault="00950765" w:rsidP="00950765">
      <w:pPr>
        <w:ind w:firstLine="567"/>
        <w:jc w:val="both"/>
        <w:rPr>
          <w:iCs/>
          <w:color w:val="000000"/>
          <w:sz w:val="22"/>
          <w:szCs w:val="22"/>
        </w:rPr>
      </w:pPr>
      <w:r w:rsidRPr="0036164C">
        <w:rPr>
          <w:sz w:val="22"/>
          <w:szCs w:val="22"/>
        </w:rPr>
        <w:t>-</w:t>
      </w:r>
      <w:r w:rsidRPr="00950765">
        <w:rPr>
          <w:iCs/>
          <w:color w:val="000000"/>
          <w:sz w:val="22"/>
          <w:szCs w:val="22"/>
        </w:rPr>
        <w:t xml:space="preserve"> вопросы и замечания членов государственно</w:t>
      </w:r>
      <w:r w:rsidR="00853949">
        <w:rPr>
          <w:iCs/>
          <w:color w:val="000000"/>
          <w:sz w:val="22"/>
          <w:szCs w:val="22"/>
        </w:rPr>
        <w:t xml:space="preserve">й </w:t>
      </w:r>
      <w:r w:rsidRPr="00950765">
        <w:rPr>
          <w:iCs/>
          <w:color w:val="000000"/>
          <w:sz w:val="22"/>
          <w:szCs w:val="22"/>
        </w:rPr>
        <w:t xml:space="preserve">экзаменационной комиссии; </w:t>
      </w:r>
    </w:p>
    <w:p w:rsidR="00950765" w:rsidRDefault="00950765" w:rsidP="00950765">
      <w:pPr>
        <w:ind w:firstLine="567"/>
        <w:jc w:val="both"/>
        <w:rPr>
          <w:iCs/>
          <w:color w:val="000000"/>
          <w:sz w:val="22"/>
          <w:szCs w:val="22"/>
        </w:rPr>
      </w:pPr>
      <w:r w:rsidRPr="0036164C">
        <w:rPr>
          <w:sz w:val="22"/>
          <w:szCs w:val="22"/>
        </w:rPr>
        <w:t>-</w:t>
      </w:r>
      <w:r w:rsidRPr="00950765">
        <w:rPr>
          <w:iCs/>
          <w:color w:val="000000"/>
          <w:sz w:val="22"/>
          <w:szCs w:val="22"/>
        </w:rPr>
        <w:t xml:space="preserve"> итоговое решение комиссии (в спорных ситуациях (например, в случае полного отсутствия творческого досье или материалов одной из практик, сомнения в авторстве, отрицательного отзыва пр</w:t>
      </w:r>
      <w:r w:rsidR="00901936">
        <w:rPr>
          <w:iCs/>
          <w:color w:val="000000"/>
          <w:sz w:val="22"/>
          <w:szCs w:val="22"/>
        </w:rPr>
        <w:t>еподавателя или редакции и т.п.</w:t>
      </w:r>
      <w:r w:rsidRPr="00950765">
        <w:rPr>
          <w:iCs/>
          <w:color w:val="000000"/>
          <w:sz w:val="22"/>
          <w:szCs w:val="22"/>
        </w:rPr>
        <w:t xml:space="preserve"> комиссии рекомендуется рассмотреть вопрос о снижении итоговой оценки государственного экзамена).</w:t>
      </w:r>
    </w:p>
    <w:p w:rsidR="00950765" w:rsidRPr="00950765" w:rsidRDefault="00950765" w:rsidP="00950765">
      <w:pPr>
        <w:ind w:firstLine="567"/>
        <w:jc w:val="both"/>
        <w:rPr>
          <w:iCs/>
          <w:color w:val="000000"/>
          <w:sz w:val="22"/>
          <w:szCs w:val="22"/>
        </w:rPr>
      </w:pPr>
      <w:r w:rsidRPr="00950765">
        <w:rPr>
          <w:iCs/>
          <w:color w:val="000000"/>
          <w:sz w:val="22"/>
          <w:szCs w:val="22"/>
        </w:rPr>
        <w:t>Твор</w:t>
      </w:r>
      <w:r w:rsidR="00853949">
        <w:rPr>
          <w:iCs/>
          <w:color w:val="000000"/>
          <w:sz w:val="22"/>
          <w:szCs w:val="22"/>
        </w:rPr>
        <w:t xml:space="preserve">ческое досье </w:t>
      </w:r>
      <w:r w:rsidR="00C54B64">
        <w:rPr>
          <w:iCs/>
          <w:color w:val="000000"/>
          <w:sz w:val="22"/>
          <w:szCs w:val="22"/>
        </w:rPr>
        <w:t>обучающегося</w:t>
      </w:r>
      <w:r w:rsidR="00853949">
        <w:rPr>
          <w:iCs/>
          <w:color w:val="000000"/>
          <w:sz w:val="22"/>
          <w:szCs w:val="22"/>
        </w:rPr>
        <w:t xml:space="preserve"> включает</w:t>
      </w:r>
      <w:r w:rsidRPr="00950765">
        <w:rPr>
          <w:iCs/>
          <w:color w:val="000000"/>
          <w:sz w:val="22"/>
          <w:szCs w:val="22"/>
        </w:rPr>
        <w:t xml:space="preserve"> подборку публикаций, выполненных </w:t>
      </w:r>
      <w:r w:rsidR="00853949">
        <w:rPr>
          <w:iCs/>
          <w:color w:val="000000"/>
          <w:sz w:val="22"/>
          <w:szCs w:val="22"/>
        </w:rPr>
        <w:t>обучающимся</w:t>
      </w:r>
      <w:r w:rsidRPr="00950765">
        <w:rPr>
          <w:iCs/>
          <w:color w:val="000000"/>
          <w:sz w:val="22"/>
          <w:szCs w:val="22"/>
        </w:rPr>
        <w:t xml:space="preserve"> в течение обучения на факультете. </w:t>
      </w:r>
    </w:p>
    <w:p w:rsidR="00950765" w:rsidRPr="00950765" w:rsidRDefault="00950765" w:rsidP="00950765">
      <w:pPr>
        <w:ind w:firstLine="567"/>
        <w:jc w:val="both"/>
        <w:rPr>
          <w:iCs/>
          <w:color w:val="000000"/>
          <w:sz w:val="22"/>
          <w:szCs w:val="22"/>
        </w:rPr>
      </w:pPr>
      <w:r w:rsidRPr="00950765">
        <w:rPr>
          <w:iCs/>
          <w:color w:val="000000"/>
          <w:sz w:val="22"/>
          <w:szCs w:val="22"/>
        </w:rPr>
        <w:t xml:space="preserve">В творческое досье могут входить: </w:t>
      </w:r>
    </w:p>
    <w:p w:rsidR="00950765" w:rsidRPr="00950765" w:rsidRDefault="00192748" w:rsidP="00950765">
      <w:pPr>
        <w:ind w:firstLine="567"/>
        <w:jc w:val="both"/>
        <w:rPr>
          <w:iCs/>
          <w:color w:val="000000"/>
          <w:sz w:val="22"/>
          <w:szCs w:val="22"/>
        </w:rPr>
      </w:pPr>
      <w:r w:rsidRPr="0036164C">
        <w:rPr>
          <w:sz w:val="22"/>
          <w:szCs w:val="22"/>
        </w:rPr>
        <w:t>-</w:t>
      </w:r>
      <w:r w:rsidR="00950765" w:rsidRPr="00950765">
        <w:rPr>
          <w:iCs/>
          <w:color w:val="000000"/>
          <w:sz w:val="22"/>
          <w:szCs w:val="22"/>
        </w:rPr>
        <w:t xml:space="preserve"> публикации в печати, на радио и телевидении, в интернет-СМИ; </w:t>
      </w:r>
    </w:p>
    <w:p w:rsidR="00950765" w:rsidRPr="00950765" w:rsidRDefault="00192748" w:rsidP="00950765">
      <w:pPr>
        <w:ind w:firstLine="567"/>
        <w:jc w:val="both"/>
        <w:rPr>
          <w:iCs/>
          <w:color w:val="000000"/>
          <w:sz w:val="22"/>
          <w:szCs w:val="22"/>
        </w:rPr>
      </w:pPr>
      <w:r w:rsidRPr="0036164C">
        <w:rPr>
          <w:sz w:val="22"/>
          <w:szCs w:val="22"/>
        </w:rPr>
        <w:t>-</w:t>
      </w:r>
      <w:r w:rsidR="00950765" w:rsidRPr="00950765">
        <w:rPr>
          <w:iCs/>
          <w:color w:val="000000"/>
          <w:sz w:val="22"/>
          <w:szCs w:val="22"/>
        </w:rPr>
        <w:t xml:space="preserve"> материалы рекламных и PR-акций; </w:t>
      </w:r>
    </w:p>
    <w:p w:rsidR="00950765" w:rsidRPr="00950765" w:rsidRDefault="00192748" w:rsidP="00950765">
      <w:pPr>
        <w:ind w:firstLine="567"/>
        <w:jc w:val="both"/>
        <w:rPr>
          <w:iCs/>
          <w:color w:val="000000"/>
          <w:sz w:val="22"/>
          <w:szCs w:val="22"/>
        </w:rPr>
      </w:pPr>
      <w:r w:rsidRPr="0036164C">
        <w:rPr>
          <w:sz w:val="22"/>
          <w:szCs w:val="22"/>
        </w:rPr>
        <w:t>-</w:t>
      </w:r>
      <w:r w:rsidR="00950765" w:rsidRPr="00950765">
        <w:rPr>
          <w:iCs/>
          <w:color w:val="000000"/>
          <w:sz w:val="22"/>
          <w:szCs w:val="22"/>
        </w:rPr>
        <w:t xml:space="preserve"> материалы редакторской, продюсерской или иных видов деятельности в СМИ; </w:t>
      </w:r>
    </w:p>
    <w:p w:rsidR="00950765" w:rsidRPr="00950765" w:rsidRDefault="00192748" w:rsidP="00950765">
      <w:pPr>
        <w:ind w:firstLine="567"/>
        <w:jc w:val="both"/>
        <w:rPr>
          <w:iCs/>
          <w:color w:val="000000"/>
          <w:sz w:val="22"/>
          <w:szCs w:val="22"/>
        </w:rPr>
      </w:pPr>
      <w:r w:rsidRPr="0036164C">
        <w:rPr>
          <w:sz w:val="22"/>
          <w:szCs w:val="22"/>
        </w:rPr>
        <w:t>-</w:t>
      </w:r>
      <w:r w:rsidR="00950765" w:rsidRPr="00950765">
        <w:rPr>
          <w:iCs/>
          <w:color w:val="000000"/>
          <w:sz w:val="22"/>
          <w:szCs w:val="22"/>
        </w:rPr>
        <w:t xml:space="preserve"> материалы, подтверждающие участие в научных исследованиях; </w:t>
      </w:r>
    </w:p>
    <w:p w:rsidR="00950765" w:rsidRDefault="00192748" w:rsidP="00950765">
      <w:pPr>
        <w:ind w:firstLine="567"/>
        <w:jc w:val="both"/>
        <w:rPr>
          <w:iCs/>
          <w:color w:val="000000"/>
          <w:sz w:val="22"/>
          <w:szCs w:val="22"/>
        </w:rPr>
      </w:pPr>
      <w:r w:rsidRPr="0036164C">
        <w:rPr>
          <w:sz w:val="22"/>
          <w:szCs w:val="22"/>
        </w:rPr>
        <w:t>-</w:t>
      </w:r>
      <w:r w:rsidR="00950765" w:rsidRPr="00950765">
        <w:rPr>
          <w:iCs/>
          <w:color w:val="000000"/>
          <w:sz w:val="22"/>
          <w:szCs w:val="22"/>
        </w:rPr>
        <w:t xml:space="preserve"> творческие характеристики из организаций, в которых </w:t>
      </w:r>
      <w:r w:rsidR="00527321">
        <w:rPr>
          <w:iCs/>
          <w:color w:val="000000"/>
          <w:sz w:val="22"/>
          <w:szCs w:val="22"/>
        </w:rPr>
        <w:t>обучающийся</w:t>
      </w:r>
      <w:r w:rsidR="00950765" w:rsidRPr="00950765">
        <w:rPr>
          <w:iCs/>
          <w:color w:val="000000"/>
          <w:sz w:val="22"/>
          <w:szCs w:val="22"/>
        </w:rPr>
        <w:t xml:space="preserve"> проходил практику.</w:t>
      </w:r>
    </w:p>
    <w:p w:rsidR="00CA1F85" w:rsidRDefault="00CA1F85" w:rsidP="00A72A09">
      <w:pPr>
        <w:ind w:firstLine="567"/>
        <w:jc w:val="both"/>
        <w:rPr>
          <w:color w:val="000000"/>
          <w:sz w:val="22"/>
          <w:szCs w:val="22"/>
        </w:rPr>
      </w:pPr>
      <w:r>
        <w:rPr>
          <w:rStyle w:val="fontstyle01"/>
        </w:rPr>
        <w:t>При подготовке к государственному экзамену обучающийся должен следовать содержанию</w:t>
      </w:r>
      <w:r>
        <w:rPr>
          <w:color w:val="000000"/>
          <w:sz w:val="22"/>
          <w:szCs w:val="22"/>
        </w:rPr>
        <w:br/>
      </w:r>
      <w:r>
        <w:rPr>
          <w:rStyle w:val="fontstyle01"/>
        </w:rPr>
        <w:t xml:space="preserve">дисциплин государственного экзамена, </w:t>
      </w:r>
      <w:r w:rsidRPr="00D67651">
        <w:rPr>
          <w:rStyle w:val="fontstyle01"/>
        </w:rPr>
        <w:t xml:space="preserve">представленных в </w:t>
      </w:r>
      <w:r w:rsidRPr="00D67651">
        <w:rPr>
          <w:rStyle w:val="fontstyle21"/>
        </w:rPr>
        <w:t>Приложении 2</w:t>
      </w:r>
      <w:r w:rsidRPr="00D67651">
        <w:rPr>
          <w:rStyle w:val="fontstyle01"/>
        </w:rPr>
        <w:t>; использовать</w:t>
      </w:r>
      <w:r>
        <w:rPr>
          <w:rStyle w:val="fontstyle01"/>
        </w:rPr>
        <w:t xml:space="preserve"> основную</w:t>
      </w:r>
      <w:r>
        <w:rPr>
          <w:color w:val="000000"/>
          <w:sz w:val="22"/>
          <w:szCs w:val="22"/>
        </w:rPr>
        <w:br/>
      </w:r>
      <w:r>
        <w:rPr>
          <w:rStyle w:val="fontstyle01"/>
        </w:rPr>
        <w:t>и дополнительную литературу, программное обеспечение и интернет-</w:t>
      </w:r>
      <w:r w:rsidRPr="00D67651">
        <w:rPr>
          <w:rStyle w:val="fontstyle01"/>
        </w:rPr>
        <w:t>ресурсы (</w:t>
      </w:r>
      <w:r w:rsidRPr="00D67651">
        <w:rPr>
          <w:rStyle w:val="fontstyle21"/>
        </w:rPr>
        <w:t>Приложение 3</w:t>
      </w:r>
      <w:r w:rsidRPr="00D67651">
        <w:rPr>
          <w:rStyle w:val="fontstyle01"/>
        </w:rPr>
        <w:t>).</w:t>
      </w:r>
    </w:p>
    <w:p w:rsidR="00CA1F85" w:rsidRDefault="00CA1F85" w:rsidP="00A72A09">
      <w:pPr>
        <w:ind w:firstLine="567"/>
        <w:jc w:val="both"/>
        <w:rPr>
          <w:sz w:val="22"/>
          <w:szCs w:val="22"/>
        </w:rPr>
      </w:pPr>
      <w:r>
        <w:rPr>
          <w:rStyle w:val="fontstyle01"/>
        </w:rPr>
        <w:lastRenderedPageBreak/>
        <w:t>Примерный перечень вопросов по дисциплинам государственных экзаменов ежегодно</w:t>
      </w:r>
      <w:r>
        <w:rPr>
          <w:color w:val="000000"/>
          <w:sz w:val="22"/>
          <w:szCs w:val="22"/>
        </w:rPr>
        <w:br/>
      </w:r>
      <w:r>
        <w:rPr>
          <w:rStyle w:val="fontstyle01"/>
        </w:rPr>
        <w:t>обновляетс</w:t>
      </w:r>
      <w:r w:rsidR="00527321">
        <w:rPr>
          <w:rStyle w:val="fontstyle01"/>
        </w:rPr>
        <w:t>я с учетом изменений достижений</w:t>
      </w:r>
      <w:r>
        <w:rPr>
          <w:rStyle w:val="fontstyle01"/>
        </w:rPr>
        <w:t xml:space="preserve"> в области </w:t>
      </w:r>
      <w:r w:rsidR="00527321">
        <w:rPr>
          <w:rStyle w:val="fontstyle01"/>
        </w:rPr>
        <w:t>журналистики</w:t>
      </w:r>
      <w:r>
        <w:rPr>
          <w:rStyle w:val="fontstyle01"/>
        </w:rPr>
        <w:t>, обсуждается и</w:t>
      </w:r>
      <w:r>
        <w:rPr>
          <w:color w:val="000000"/>
          <w:sz w:val="22"/>
          <w:szCs w:val="22"/>
        </w:rPr>
        <w:br/>
      </w:r>
      <w:r>
        <w:rPr>
          <w:rStyle w:val="fontstyle01"/>
        </w:rPr>
        <w:t xml:space="preserve">утверждается на </w:t>
      </w:r>
      <w:r w:rsidRPr="00D67651">
        <w:rPr>
          <w:rStyle w:val="fontstyle01"/>
        </w:rPr>
        <w:t xml:space="preserve">выпускающей кафедре </w:t>
      </w:r>
      <w:r w:rsidRPr="00D67651">
        <w:rPr>
          <w:rStyle w:val="fontstyle21"/>
        </w:rPr>
        <w:t>(Приложение 4)</w:t>
      </w:r>
      <w:r w:rsidRPr="00D67651">
        <w:rPr>
          <w:rStyle w:val="fontstyle01"/>
        </w:rPr>
        <w:t>.</w:t>
      </w:r>
    </w:p>
    <w:p w:rsidR="00CA1F85" w:rsidRDefault="00CA1F85" w:rsidP="00A72A09">
      <w:pPr>
        <w:ind w:firstLine="567"/>
        <w:jc w:val="both"/>
        <w:rPr>
          <w:sz w:val="22"/>
          <w:szCs w:val="22"/>
        </w:rPr>
      </w:pPr>
    </w:p>
    <w:p w:rsidR="00AB3EB1" w:rsidRPr="0036164C" w:rsidRDefault="00AB3EB1" w:rsidP="00A72A09">
      <w:pPr>
        <w:suppressAutoHyphens/>
        <w:ind w:firstLine="567"/>
        <w:jc w:val="both"/>
        <w:rPr>
          <w:sz w:val="22"/>
          <w:szCs w:val="22"/>
        </w:rPr>
      </w:pPr>
      <w:r w:rsidRPr="0036164C">
        <w:rPr>
          <w:b/>
          <w:sz w:val="22"/>
          <w:szCs w:val="22"/>
        </w:rPr>
        <w:t>К</w:t>
      </w:r>
      <w:r w:rsidR="00A63AB8" w:rsidRPr="0036164C">
        <w:rPr>
          <w:b/>
          <w:sz w:val="22"/>
          <w:szCs w:val="22"/>
        </w:rPr>
        <w:t>ритерии выставления оце</w:t>
      </w:r>
      <w:r w:rsidRPr="0036164C">
        <w:rPr>
          <w:b/>
          <w:sz w:val="22"/>
          <w:szCs w:val="22"/>
        </w:rPr>
        <w:t xml:space="preserve">нок на государственном экзамене. </w:t>
      </w:r>
      <w:r w:rsidRPr="0036164C">
        <w:rPr>
          <w:sz w:val="22"/>
          <w:szCs w:val="22"/>
        </w:rPr>
        <w:t>Основными критериями оценки уровня подготовки выпускника являются:</w:t>
      </w:r>
    </w:p>
    <w:p w:rsidR="00AB3EB1" w:rsidRPr="0036164C" w:rsidRDefault="00AB3EB1" w:rsidP="00A72A09">
      <w:pPr>
        <w:suppressAutoHyphens/>
        <w:ind w:firstLine="567"/>
        <w:jc w:val="both"/>
        <w:rPr>
          <w:sz w:val="22"/>
          <w:szCs w:val="22"/>
        </w:rPr>
      </w:pPr>
      <w:r w:rsidRPr="0036164C">
        <w:rPr>
          <w:sz w:val="22"/>
          <w:szCs w:val="22"/>
        </w:rPr>
        <w:t>- уровень освоения экзаменующимся общекультурных</w:t>
      </w:r>
      <w:r w:rsidR="00A269FA">
        <w:rPr>
          <w:sz w:val="22"/>
          <w:szCs w:val="22"/>
        </w:rPr>
        <w:t xml:space="preserve">, общепрофессиональных и </w:t>
      </w:r>
      <w:r w:rsidRPr="0036164C">
        <w:rPr>
          <w:sz w:val="22"/>
          <w:szCs w:val="22"/>
        </w:rPr>
        <w:t>профессиональных компетенций;</w:t>
      </w:r>
    </w:p>
    <w:p w:rsidR="00AB3EB1" w:rsidRPr="0036164C" w:rsidRDefault="00AB3EB1" w:rsidP="00A72A09">
      <w:pPr>
        <w:suppressAutoHyphens/>
        <w:ind w:firstLine="567"/>
        <w:jc w:val="both"/>
        <w:rPr>
          <w:sz w:val="22"/>
          <w:szCs w:val="22"/>
        </w:rPr>
      </w:pPr>
      <w:r w:rsidRPr="0036164C">
        <w:rPr>
          <w:sz w:val="22"/>
          <w:szCs w:val="22"/>
        </w:rPr>
        <w:t>- готовность к основной и дополнительной профессиональной деятельности;</w:t>
      </w:r>
    </w:p>
    <w:p w:rsidR="00AB3EB1" w:rsidRPr="0036164C" w:rsidRDefault="00AB3EB1" w:rsidP="00A72A09">
      <w:pPr>
        <w:suppressAutoHyphens/>
        <w:ind w:firstLine="567"/>
        <w:jc w:val="both"/>
        <w:rPr>
          <w:sz w:val="22"/>
          <w:szCs w:val="22"/>
        </w:rPr>
      </w:pPr>
      <w:r w:rsidRPr="0036164C">
        <w:rPr>
          <w:sz w:val="22"/>
          <w:szCs w:val="22"/>
        </w:rPr>
        <w:t>- качество ответов на дополнительные вопросы;</w:t>
      </w:r>
    </w:p>
    <w:p w:rsidR="00AB3EB1" w:rsidRDefault="00AB3EB1" w:rsidP="00A72A09">
      <w:pPr>
        <w:suppressAutoHyphens/>
        <w:ind w:firstLine="567"/>
        <w:jc w:val="both"/>
        <w:rPr>
          <w:sz w:val="22"/>
          <w:szCs w:val="22"/>
        </w:rPr>
      </w:pPr>
      <w:r w:rsidRPr="0036164C">
        <w:rPr>
          <w:sz w:val="22"/>
          <w:szCs w:val="22"/>
        </w:rPr>
        <w:t xml:space="preserve">- логичность, </w:t>
      </w:r>
      <w:r w:rsidR="00A269FA">
        <w:rPr>
          <w:sz w:val="22"/>
          <w:szCs w:val="22"/>
        </w:rPr>
        <w:t>обоснованность, четкость ответа.</w:t>
      </w:r>
    </w:p>
    <w:p w:rsidR="00AB3EB1" w:rsidRPr="0036164C" w:rsidRDefault="00AB3EB1" w:rsidP="00A72A09">
      <w:pPr>
        <w:suppressAutoHyphens/>
        <w:ind w:firstLine="567"/>
        <w:jc w:val="both"/>
        <w:rPr>
          <w:sz w:val="22"/>
          <w:szCs w:val="22"/>
        </w:rPr>
      </w:pPr>
      <w:r w:rsidRPr="0036164C">
        <w:rPr>
          <w:sz w:val="22"/>
          <w:szCs w:val="22"/>
        </w:rPr>
        <w:t xml:space="preserve">Результаты сдачи государственного экзамена </w:t>
      </w:r>
      <w:r w:rsidR="0047484A" w:rsidRPr="0036164C">
        <w:rPr>
          <w:sz w:val="22"/>
          <w:szCs w:val="22"/>
        </w:rPr>
        <w:t>оцениваются по четырехбалльной системе</w:t>
      </w:r>
      <w:r w:rsidRPr="0036164C">
        <w:rPr>
          <w:sz w:val="22"/>
          <w:szCs w:val="22"/>
        </w:rPr>
        <w:t xml:space="preserve"> и объявляются в тот же день после оформления в установленном порядке протоколов заседаний экзаменационных комиссий.</w:t>
      </w:r>
    </w:p>
    <w:p w:rsidR="00AB3EB1" w:rsidRPr="0036164C" w:rsidRDefault="0071406F" w:rsidP="00A72A09">
      <w:pPr>
        <w:suppressAutoHyphens/>
        <w:ind w:firstLine="567"/>
        <w:jc w:val="both"/>
        <w:rPr>
          <w:sz w:val="22"/>
          <w:szCs w:val="22"/>
        </w:rPr>
      </w:pPr>
      <w:r w:rsidRPr="0036164C">
        <w:rPr>
          <w:b/>
          <w:bCs/>
          <w:sz w:val="22"/>
          <w:szCs w:val="22"/>
        </w:rPr>
        <w:t>«</w:t>
      </w:r>
      <w:r w:rsidR="00AB3EB1" w:rsidRPr="0036164C">
        <w:rPr>
          <w:b/>
          <w:bCs/>
          <w:sz w:val="22"/>
          <w:szCs w:val="22"/>
        </w:rPr>
        <w:t>Отлично</w:t>
      </w:r>
      <w:r w:rsidRPr="0036164C">
        <w:rPr>
          <w:b/>
          <w:bCs/>
          <w:sz w:val="22"/>
          <w:szCs w:val="22"/>
        </w:rPr>
        <w:t>»</w:t>
      </w:r>
      <w:r w:rsidR="00AB3EB1" w:rsidRPr="0036164C">
        <w:rPr>
          <w:sz w:val="22"/>
          <w:szCs w:val="22"/>
        </w:rPr>
        <w:t xml:space="preserve"> – если </w:t>
      </w:r>
      <w:r w:rsidR="0047484A" w:rsidRPr="0036164C">
        <w:rPr>
          <w:sz w:val="22"/>
          <w:szCs w:val="22"/>
        </w:rPr>
        <w:t>выпускник</w:t>
      </w:r>
      <w:r w:rsidR="00AB3EB1" w:rsidRPr="0036164C">
        <w:rPr>
          <w:sz w:val="22"/>
          <w:szCs w:val="22"/>
        </w:rPr>
        <w:t xml:space="preserve"> глубоко и прочно усвоил весь программный материал, исчерпывающе, последовательно, грамотно и логически стройно его излагает, без существенных ошибок, не требует дополнительных вопросов; речь хорошая, владение профессиональной терминологией свободное; не испытывает затруднений с ответом при видоизменении задания, правильно обосновывает принятые решения, умеет самостоятельно обобщать и излагать материал.</w:t>
      </w:r>
    </w:p>
    <w:p w:rsidR="00AB3EB1" w:rsidRPr="0036164C" w:rsidRDefault="0071406F" w:rsidP="00A72A09">
      <w:pPr>
        <w:pStyle w:val="31"/>
        <w:suppressAutoHyphens/>
        <w:spacing w:after="0"/>
        <w:ind w:left="0" w:firstLine="567"/>
        <w:jc w:val="both"/>
        <w:rPr>
          <w:i/>
          <w:iCs/>
          <w:sz w:val="22"/>
          <w:szCs w:val="22"/>
        </w:rPr>
      </w:pPr>
      <w:r w:rsidRPr="0036164C">
        <w:rPr>
          <w:b/>
          <w:bCs/>
          <w:sz w:val="22"/>
          <w:szCs w:val="22"/>
        </w:rPr>
        <w:t>«</w:t>
      </w:r>
      <w:r w:rsidR="00AB3EB1" w:rsidRPr="0036164C">
        <w:rPr>
          <w:b/>
          <w:bCs/>
          <w:sz w:val="22"/>
          <w:szCs w:val="22"/>
        </w:rPr>
        <w:t>Хорошо</w:t>
      </w:r>
      <w:r w:rsidRPr="0036164C">
        <w:rPr>
          <w:b/>
          <w:bCs/>
          <w:sz w:val="22"/>
          <w:szCs w:val="22"/>
        </w:rPr>
        <w:t>»</w:t>
      </w:r>
      <w:r w:rsidR="00AB3EB1" w:rsidRPr="0036164C">
        <w:rPr>
          <w:sz w:val="22"/>
          <w:szCs w:val="22"/>
        </w:rPr>
        <w:t xml:space="preserve"> – если </w:t>
      </w:r>
      <w:r w:rsidR="0047484A" w:rsidRPr="0036164C">
        <w:rPr>
          <w:sz w:val="22"/>
          <w:szCs w:val="22"/>
        </w:rPr>
        <w:t>выпускник</w:t>
      </w:r>
      <w:r w:rsidR="00AB3EB1" w:rsidRPr="0036164C">
        <w:rPr>
          <w:sz w:val="22"/>
          <w:szCs w:val="22"/>
        </w:rPr>
        <w:t xml:space="preserve"> твердо знает программный материал, грамотно и по существу излагает его, не допускает существенных ошибок и неточностей в ответе на вопрос, но изложение</w:t>
      </w:r>
      <w:r w:rsidR="00A269FA">
        <w:rPr>
          <w:sz w:val="22"/>
          <w:szCs w:val="22"/>
        </w:rPr>
        <w:t xml:space="preserve"> недостаточно систематизировано и последовательно.</w:t>
      </w:r>
    </w:p>
    <w:p w:rsidR="00AB3EB1" w:rsidRPr="0036164C" w:rsidRDefault="0071406F" w:rsidP="00A72A09">
      <w:pPr>
        <w:suppressAutoHyphens/>
        <w:ind w:firstLine="567"/>
        <w:jc w:val="both"/>
        <w:rPr>
          <w:sz w:val="22"/>
          <w:szCs w:val="22"/>
        </w:rPr>
      </w:pPr>
      <w:r w:rsidRPr="0036164C">
        <w:rPr>
          <w:b/>
          <w:bCs/>
          <w:sz w:val="22"/>
          <w:szCs w:val="22"/>
        </w:rPr>
        <w:t>«</w:t>
      </w:r>
      <w:r w:rsidR="00AB3EB1" w:rsidRPr="0036164C">
        <w:rPr>
          <w:b/>
          <w:bCs/>
          <w:sz w:val="22"/>
          <w:szCs w:val="22"/>
        </w:rPr>
        <w:t>Удовлетворительно</w:t>
      </w:r>
      <w:r w:rsidRPr="0036164C">
        <w:rPr>
          <w:b/>
          <w:bCs/>
          <w:sz w:val="22"/>
          <w:szCs w:val="22"/>
        </w:rPr>
        <w:t>»</w:t>
      </w:r>
      <w:r w:rsidR="00AB3EB1" w:rsidRPr="0036164C">
        <w:rPr>
          <w:sz w:val="22"/>
          <w:szCs w:val="22"/>
        </w:rPr>
        <w:t xml:space="preserve"> – если </w:t>
      </w:r>
      <w:r w:rsidR="0047484A" w:rsidRPr="0036164C">
        <w:rPr>
          <w:sz w:val="22"/>
          <w:szCs w:val="22"/>
        </w:rPr>
        <w:t>выпускник</w:t>
      </w:r>
      <w:r w:rsidR="00AB3EB1" w:rsidRPr="0036164C">
        <w:rPr>
          <w:sz w:val="22"/>
          <w:szCs w:val="22"/>
        </w:rPr>
        <w:t xml:space="preserve"> усвоил только основной материал, но не знает отдельных деталей, допускает неточности, нарушает последовательность в изложении программного материала, материал не систематизирован, недостаточно правильно сформулирован, речь бедная</w:t>
      </w:r>
      <w:r w:rsidR="00154476">
        <w:rPr>
          <w:sz w:val="22"/>
          <w:szCs w:val="22"/>
        </w:rPr>
        <w:t xml:space="preserve">, </w:t>
      </w:r>
      <w:r w:rsidR="00154476" w:rsidRPr="00950765">
        <w:rPr>
          <w:iCs/>
          <w:color w:val="000000"/>
          <w:sz w:val="22"/>
          <w:szCs w:val="22"/>
        </w:rPr>
        <w:t>отсутстви</w:t>
      </w:r>
      <w:r w:rsidR="00154476">
        <w:rPr>
          <w:iCs/>
          <w:color w:val="000000"/>
          <w:sz w:val="22"/>
          <w:szCs w:val="22"/>
        </w:rPr>
        <w:t>е</w:t>
      </w:r>
      <w:r w:rsidR="00154476" w:rsidRPr="00950765">
        <w:rPr>
          <w:iCs/>
          <w:color w:val="000000"/>
          <w:sz w:val="22"/>
          <w:szCs w:val="22"/>
        </w:rPr>
        <w:t xml:space="preserve"> </w:t>
      </w:r>
      <w:r w:rsidR="00154476">
        <w:rPr>
          <w:iCs/>
          <w:color w:val="000000"/>
          <w:sz w:val="22"/>
          <w:szCs w:val="22"/>
        </w:rPr>
        <w:t xml:space="preserve">части </w:t>
      </w:r>
      <w:r w:rsidR="00154476" w:rsidRPr="00950765">
        <w:rPr>
          <w:iCs/>
          <w:color w:val="000000"/>
          <w:sz w:val="22"/>
          <w:szCs w:val="22"/>
        </w:rPr>
        <w:t>материалов</w:t>
      </w:r>
      <w:r w:rsidR="00154476">
        <w:rPr>
          <w:iCs/>
          <w:color w:val="000000"/>
          <w:sz w:val="22"/>
          <w:szCs w:val="22"/>
        </w:rPr>
        <w:t xml:space="preserve"> творческого досье или</w:t>
      </w:r>
      <w:r w:rsidR="00154476" w:rsidRPr="00950765">
        <w:rPr>
          <w:iCs/>
          <w:color w:val="000000"/>
          <w:sz w:val="22"/>
          <w:szCs w:val="22"/>
        </w:rPr>
        <w:t xml:space="preserve"> одной из практик, сомнени</w:t>
      </w:r>
      <w:r w:rsidR="00154476">
        <w:rPr>
          <w:iCs/>
          <w:color w:val="000000"/>
          <w:sz w:val="22"/>
          <w:szCs w:val="22"/>
        </w:rPr>
        <w:t>е</w:t>
      </w:r>
      <w:r w:rsidR="00154476" w:rsidRPr="00950765">
        <w:rPr>
          <w:iCs/>
          <w:color w:val="000000"/>
          <w:sz w:val="22"/>
          <w:szCs w:val="22"/>
        </w:rPr>
        <w:t xml:space="preserve"> в авторстве, отрицательн</w:t>
      </w:r>
      <w:r w:rsidR="00154476">
        <w:rPr>
          <w:iCs/>
          <w:color w:val="000000"/>
          <w:sz w:val="22"/>
          <w:szCs w:val="22"/>
        </w:rPr>
        <w:t>ый</w:t>
      </w:r>
      <w:r w:rsidR="00154476" w:rsidRPr="00950765">
        <w:rPr>
          <w:iCs/>
          <w:color w:val="000000"/>
          <w:sz w:val="22"/>
          <w:szCs w:val="22"/>
        </w:rPr>
        <w:t xml:space="preserve"> отзыв пр</w:t>
      </w:r>
      <w:r w:rsidR="00154476">
        <w:rPr>
          <w:iCs/>
          <w:color w:val="000000"/>
          <w:sz w:val="22"/>
          <w:szCs w:val="22"/>
        </w:rPr>
        <w:t>еподавателя или редакции.</w:t>
      </w:r>
    </w:p>
    <w:p w:rsidR="00AB3EB1" w:rsidRDefault="0071406F" w:rsidP="00A72A09">
      <w:pPr>
        <w:suppressAutoHyphens/>
        <w:ind w:firstLine="567"/>
        <w:jc w:val="both"/>
        <w:rPr>
          <w:sz w:val="22"/>
          <w:szCs w:val="22"/>
        </w:rPr>
      </w:pPr>
      <w:r w:rsidRPr="0036164C">
        <w:rPr>
          <w:b/>
          <w:bCs/>
          <w:sz w:val="22"/>
          <w:szCs w:val="22"/>
        </w:rPr>
        <w:t>«</w:t>
      </w:r>
      <w:r w:rsidR="00AB3EB1" w:rsidRPr="0036164C">
        <w:rPr>
          <w:b/>
          <w:bCs/>
          <w:sz w:val="22"/>
          <w:szCs w:val="22"/>
        </w:rPr>
        <w:t>Неудовлетворительно</w:t>
      </w:r>
      <w:r w:rsidRPr="0036164C">
        <w:rPr>
          <w:b/>
          <w:bCs/>
          <w:sz w:val="22"/>
          <w:szCs w:val="22"/>
        </w:rPr>
        <w:t>»</w:t>
      </w:r>
      <w:r w:rsidR="00AB3EB1" w:rsidRPr="0036164C">
        <w:rPr>
          <w:sz w:val="22"/>
          <w:szCs w:val="22"/>
        </w:rPr>
        <w:t xml:space="preserve"> – если </w:t>
      </w:r>
      <w:r w:rsidR="0047484A" w:rsidRPr="0036164C">
        <w:rPr>
          <w:sz w:val="22"/>
          <w:szCs w:val="22"/>
        </w:rPr>
        <w:t>выпускник</w:t>
      </w:r>
      <w:r w:rsidR="00AB3EB1" w:rsidRPr="0036164C">
        <w:rPr>
          <w:sz w:val="22"/>
          <w:szCs w:val="22"/>
        </w:rPr>
        <w:t xml:space="preserve"> не знает значительной части программного материала, допускает существенные ошибки. Главное содержание материала не раскрыто; отсутствуют необходимые теоретические знания</w:t>
      </w:r>
      <w:r w:rsidR="00D71413">
        <w:rPr>
          <w:sz w:val="22"/>
          <w:szCs w:val="22"/>
        </w:rPr>
        <w:t xml:space="preserve">, </w:t>
      </w:r>
      <w:r w:rsidR="00154476">
        <w:rPr>
          <w:iCs/>
          <w:color w:val="000000"/>
          <w:sz w:val="22"/>
          <w:szCs w:val="22"/>
        </w:rPr>
        <w:t>полное</w:t>
      </w:r>
      <w:r w:rsidR="00154476" w:rsidRPr="00950765">
        <w:rPr>
          <w:iCs/>
          <w:color w:val="000000"/>
          <w:sz w:val="22"/>
          <w:szCs w:val="22"/>
        </w:rPr>
        <w:t xml:space="preserve"> отсутстви</w:t>
      </w:r>
      <w:r w:rsidR="00154476">
        <w:rPr>
          <w:iCs/>
          <w:color w:val="000000"/>
          <w:sz w:val="22"/>
          <w:szCs w:val="22"/>
        </w:rPr>
        <w:t>е</w:t>
      </w:r>
      <w:r w:rsidR="00154476" w:rsidRPr="00950765">
        <w:rPr>
          <w:iCs/>
          <w:color w:val="000000"/>
          <w:sz w:val="22"/>
          <w:szCs w:val="22"/>
        </w:rPr>
        <w:t xml:space="preserve"> творческого досье или материалов практик, сомнени</w:t>
      </w:r>
      <w:r w:rsidR="00154476">
        <w:rPr>
          <w:iCs/>
          <w:color w:val="000000"/>
          <w:sz w:val="22"/>
          <w:szCs w:val="22"/>
        </w:rPr>
        <w:t>е</w:t>
      </w:r>
      <w:r w:rsidR="00154476" w:rsidRPr="00950765">
        <w:rPr>
          <w:iCs/>
          <w:color w:val="000000"/>
          <w:sz w:val="22"/>
          <w:szCs w:val="22"/>
        </w:rPr>
        <w:t xml:space="preserve"> в авторстве, отрицательн</w:t>
      </w:r>
      <w:r w:rsidR="00154476">
        <w:rPr>
          <w:iCs/>
          <w:color w:val="000000"/>
          <w:sz w:val="22"/>
          <w:szCs w:val="22"/>
        </w:rPr>
        <w:t>ый</w:t>
      </w:r>
      <w:r w:rsidR="00154476" w:rsidRPr="00950765">
        <w:rPr>
          <w:iCs/>
          <w:color w:val="000000"/>
          <w:sz w:val="22"/>
          <w:szCs w:val="22"/>
        </w:rPr>
        <w:t xml:space="preserve"> отзыв пр</w:t>
      </w:r>
      <w:r w:rsidR="00154476">
        <w:rPr>
          <w:iCs/>
          <w:color w:val="000000"/>
          <w:sz w:val="22"/>
          <w:szCs w:val="22"/>
        </w:rPr>
        <w:t>еподавателя или редакции.</w:t>
      </w:r>
    </w:p>
    <w:p w:rsidR="00901936" w:rsidRDefault="00901936" w:rsidP="00A72A09">
      <w:pPr>
        <w:suppressAutoHyphens/>
        <w:ind w:firstLine="567"/>
        <w:jc w:val="both"/>
        <w:rPr>
          <w:sz w:val="22"/>
          <w:szCs w:val="22"/>
        </w:rPr>
      </w:pPr>
    </w:p>
    <w:p w:rsidR="0047484A" w:rsidRPr="0036164C" w:rsidRDefault="0047484A" w:rsidP="00A72A09">
      <w:pPr>
        <w:ind w:firstLine="567"/>
        <w:rPr>
          <w:b/>
          <w:sz w:val="22"/>
          <w:szCs w:val="22"/>
        </w:rPr>
      </w:pPr>
      <w:r w:rsidRPr="0036164C">
        <w:rPr>
          <w:b/>
          <w:sz w:val="22"/>
          <w:szCs w:val="22"/>
        </w:rPr>
        <w:br w:type="page"/>
      </w:r>
    </w:p>
    <w:p w:rsidR="00A63AB8" w:rsidRPr="0036164C" w:rsidRDefault="00A63AB8" w:rsidP="00104F87">
      <w:pPr>
        <w:pStyle w:val="a3"/>
        <w:ind w:left="0" w:firstLine="567"/>
        <w:rPr>
          <w:b/>
          <w:sz w:val="22"/>
          <w:szCs w:val="22"/>
        </w:rPr>
      </w:pPr>
      <w:r w:rsidRPr="0036164C">
        <w:rPr>
          <w:b/>
          <w:sz w:val="22"/>
          <w:szCs w:val="22"/>
        </w:rPr>
        <w:lastRenderedPageBreak/>
        <w:t xml:space="preserve">3. </w:t>
      </w:r>
      <w:r w:rsidR="00017D01" w:rsidRPr="0036164C">
        <w:rPr>
          <w:b/>
          <w:sz w:val="22"/>
          <w:szCs w:val="22"/>
        </w:rPr>
        <w:t>ТРЕБОВАНИЯ К ВЫП</w:t>
      </w:r>
      <w:r w:rsidR="00CB6065">
        <w:rPr>
          <w:b/>
          <w:sz w:val="22"/>
          <w:szCs w:val="22"/>
        </w:rPr>
        <w:t>УСКНОЙ КВАЛИФИКАЦИОННОЙ РАБОТЕ</w:t>
      </w:r>
    </w:p>
    <w:p w:rsidR="00017D01" w:rsidRPr="0036164C" w:rsidRDefault="00017D01" w:rsidP="00A72A09">
      <w:pPr>
        <w:pStyle w:val="a3"/>
        <w:ind w:left="0"/>
        <w:jc w:val="center"/>
        <w:rPr>
          <w:b/>
          <w:sz w:val="22"/>
          <w:szCs w:val="22"/>
        </w:rPr>
      </w:pPr>
    </w:p>
    <w:p w:rsidR="0047484A" w:rsidRPr="0036164C" w:rsidRDefault="0047484A" w:rsidP="00A72A09">
      <w:pPr>
        <w:pStyle w:val="a3"/>
        <w:ind w:left="0" w:firstLine="567"/>
        <w:jc w:val="both"/>
        <w:rPr>
          <w:sz w:val="22"/>
          <w:szCs w:val="22"/>
        </w:rPr>
      </w:pPr>
      <w:r w:rsidRPr="0036164C">
        <w:rPr>
          <w:b/>
          <w:sz w:val="22"/>
          <w:szCs w:val="22"/>
        </w:rPr>
        <w:t>В</w:t>
      </w:r>
      <w:r w:rsidR="00EF29DF" w:rsidRPr="0036164C">
        <w:rPr>
          <w:b/>
          <w:sz w:val="22"/>
          <w:szCs w:val="22"/>
        </w:rPr>
        <w:t>ид</w:t>
      </w:r>
      <w:r w:rsidR="00335448" w:rsidRPr="0036164C">
        <w:rPr>
          <w:b/>
          <w:sz w:val="22"/>
          <w:szCs w:val="22"/>
        </w:rPr>
        <w:t xml:space="preserve"> вып</w:t>
      </w:r>
      <w:r w:rsidR="00CB6065">
        <w:rPr>
          <w:b/>
          <w:sz w:val="22"/>
          <w:szCs w:val="22"/>
        </w:rPr>
        <w:t>ускной квалификационной работы</w:t>
      </w:r>
      <w:r w:rsidRPr="0036164C">
        <w:rPr>
          <w:b/>
          <w:sz w:val="22"/>
          <w:szCs w:val="22"/>
        </w:rPr>
        <w:t xml:space="preserve">. </w:t>
      </w:r>
      <w:r w:rsidRPr="0036164C">
        <w:rPr>
          <w:sz w:val="22"/>
          <w:szCs w:val="22"/>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47484A" w:rsidRPr="0036164C" w:rsidRDefault="0047484A" w:rsidP="00A72A09">
      <w:pPr>
        <w:pStyle w:val="a3"/>
        <w:ind w:left="0" w:firstLine="567"/>
        <w:jc w:val="both"/>
        <w:rPr>
          <w:sz w:val="22"/>
          <w:szCs w:val="22"/>
        </w:rPr>
      </w:pPr>
      <w:r w:rsidRPr="0036164C">
        <w:rPr>
          <w:sz w:val="22"/>
          <w:szCs w:val="22"/>
        </w:rPr>
        <w:t>Выпускная квалификационная работа выполняется в форме, соответствующей</w:t>
      </w:r>
      <w:r w:rsidR="00282F95" w:rsidRPr="0036164C">
        <w:rPr>
          <w:sz w:val="22"/>
          <w:szCs w:val="22"/>
        </w:rPr>
        <w:t xml:space="preserve"> </w:t>
      </w:r>
      <w:r w:rsidRPr="0036164C">
        <w:rPr>
          <w:sz w:val="22"/>
          <w:szCs w:val="22"/>
        </w:rPr>
        <w:t>определенным уровням высшего образования: для квалификации</w:t>
      </w:r>
      <w:r w:rsidR="006805C8" w:rsidRPr="0036164C">
        <w:rPr>
          <w:sz w:val="22"/>
          <w:szCs w:val="22"/>
        </w:rPr>
        <w:t xml:space="preserve"> </w:t>
      </w:r>
      <w:r w:rsidR="00104F87">
        <w:rPr>
          <w:sz w:val="22"/>
          <w:szCs w:val="22"/>
        </w:rPr>
        <w:t>бакалавр</w:t>
      </w:r>
      <w:r w:rsidR="006805C8" w:rsidRPr="0036164C">
        <w:rPr>
          <w:sz w:val="22"/>
          <w:szCs w:val="22"/>
        </w:rPr>
        <w:t xml:space="preserve"> - в форме </w:t>
      </w:r>
      <w:r w:rsidR="00CB6065">
        <w:rPr>
          <w:sz w:val="22"/>
          <w:szCs w:val="22"/>
        </w:rPr>
        <w:t>выпускной квалификационной</w:t>
      </w:r>
      <w:r w:rsidRPr="0036164C">
        <w:rPr>
          <w:sz w:val="22"/>
          <w:szCs w:val="22"/>
        </w:rPr>
        <w:t xml:space="preserve"> работы. </w:t>
      </w:r>
      <w:r w:rsidR="007E12F3" w:rsidRPr="0036164C">
        <w:rPr>
          <w:sz w:val="22"/>
          <w:szCs w:val="22"/>
        </w:rPr>
        <w:t xml:space="preserve">Выпускная квалификационная работа бакалавра представляет собой самостоятельную </w:t>
      </w:r>
      <w:r w:rsidR="00104F87">
        <w:rPr>
          <w:sz w:val="22"/>
          <w:szCs w:val="22"/>
        </w:rPr>
        <w:t>творческую</w:t>
      </w:r>
      <w:r w:rsidR="007E12F3" w:rsidRPr="0036164C">
        <w:rPr>
          <w:sz w:val="22"/>
          <w:szCs w:val="22"/>
        </w:rPr>
        <w:t xml:space="preserve"> или теоретическую работу, </w:t>
      </w:r>
      <w:r w:rsidR="001E4EF0">
        <w:rPr>
          <w:sz w:val="22"/>
          <w:szCs w:val="22"/>
        </w:rPr>
        <w:t xml:space="preserve">подтверждающую уровень знаний, </w:t>
      </w:r>
      <w:r w:rsidR="007E12F3" w:rsidRPr="0036164C">
        <w:rPr>
          <w:sz w:val="22"/>
          <w:szCs w:val="22"/>
        </w:rPr>
        <w:t>умений,</w:t>
      </w:r>
      <w:r w:rsidR="001E4EF0">
        <w:rPr>
          <w:sz w:val="22"/>
          <w:szCs w:val="22"/>
        </w:rPr>
        <w:t xml:space="preserve"> владений,</w:t>
      </w:r>
      <w:r w:rsidR="007E12F3" w:rsidRPr="0036164C">
        <w:rPr>
          <w:sz w:val="22"/>
          <w:szCs w:val="22"/>
        </w:rPr>
        <w:t xml:space="preserve"> способность применять знания при решении практических задач</w:t>
      </w:r>
      <w:r w:rsidRPr="0036164C">
        <w:rPr>
          <w:sz w:val="22"/>
          <w:szCs w:val="22"/>
        </w:rPr>
        <w:t xml:space="preserve">. </w:t>
      </w:r>
    </w:p>
    <w:p w:rsidR="00282F95" w:rsidRPr="0036164C" w:rsidRDefault="00390C08" w:rsidP="00A72A09">
      <w:pPr>
        <w:ind w:firstLine="567"/>
        <w:jc w:val="both"/>
        <w:rPr>
          <w:sz w:val="22"/>
          <w:szCs w:val="22"/>
        </w:rPr>
      </w:pPr>
      <w:r w:rsidRPr="0036164C">
        <w:rPr>
          <w:sz w:val="22"/>
          <w:szCs w:val="22"/>
        </w:rPr>
        <w:t xml:space="preserve">Выпускная квалификационная работа </w:t>
      </w:r>
      <w:r w:rsidR="00282F95" w:rsidRPr="0036164C">
        <w:rPr>
          <w:sz w:val="22"/>
          <w:szCs w:val="22"/>
        </w:rPr>
        <w:t>относится к числу научно-исследовательских работ обучающихся, с учетом результатов выполнения которой ГЭК решает вопрос о присвоении им соответствующей квалификации и выдаче диплома.</w:t>
      </w:r>
    </w:p>
    <w:p w:rsidR="00CD1358" w:rsidRPr="0036164C" w:rsidRDefault="00CD1358" w:rsidP="00A72A09">
      <w:pPr>
        <w:pStyle w:val="a3"/>
        <w:ind w:left="0" w:firstLine="567"/>
        <w:jc w:val="both"/>
        <w:rPr>
          <w:sz w:val="22"/>
          <w:szCs w:val="22"/>
        </w:rPr>
      </w:pPr>
      <w:r w:rsidRPr="0036164C">
        <w:rPr>
          <w:sz w:val="22"/>
          <w:szCs w:val="22"/>
        </w:rPr>
        <w:t>Завершенная в оформлении выпускная квалификационная работа представляет собой сброшюрованные в следующей последовательности документы и текст выпускной квалификационной работы:</w:t>
      </w:r>
    </w:p>
    <w:p w:rsidR="00CD1358" w:rsidRPr="0036164C" w:rsidRDefault="00CD1358" w:rsidP="00A72A09">
      <w:pPr>
        <w:pStyle w:val="a3"/>
        <w:ind w:left="0" w:firstLine="567"/>
        <w:jc w:val="both"/>
        <w:rPr>
          <w:sz w:val="22"/>
          <w:szCs w:val="22"/>
        </w:rPr>
      </w:pPr>
      <w:r w:rsidRPr="0036164C">
        <w:rPr>
          <w:sz w:val="22"/>
          <w:szCs w:val="22"/>
        </w:rPr>
        <w:t>- выписка из протокола заседания кафедры об утверждении темы и закреплении научного руководителя (изготавливается 1 экземпляр на всех обучающихся соответствующей формы обучения и вкладывается в первую ВКР, определенную по фамилии обучающегося);</w:t>
      </w:r>
    </w:p>
    <w:p w:rsidR="00CD1358" w:rsidRPr="0036164C" w:rsidRDefault="00CD1358" w:rsidP="00A72A09">
      <w:pPr>
        <w:pStyle w:val="a3"/>
        <w:ind w:left="0" w:firstLine="567"/>
        <w:jc w:val="both"/>
        <w:rPr>
          <w:sz w:val="22"/>
          <w:szCs w:val="22"/>
        </w:rPr>
      </w:pPr>
      <w:r w:rsidRPr="0036164C">
        <w:rPr>
          <w:sz w:val="22"/>
          <w:szCs w:val="22"/>
        </w:rPr>
        <w:t>- отзыв научного руководителя;</w:t>
      </w:r>
    </w:p>
    <w:p w:rsidR="00CD1358" w:rsidRPr="0036164C" w:rsidRDefault="00CD1358" w:rsidP="00A72A09">
      <w:pPr>
        <w:pStyle w:val="a3"/>
        <w:ind w:left="0" w:firstLine="567"/>
        <w:jc w:val="both"/>
        <w:rPr>
          <w:sz w:val="22"/>
          <w:szCs w:val="22"/>
        </w:rPr>
      </w:pPr>
      <w:r w:rsidRPr="0036164C">
        <w:rPr>
          <w:sz w:val="22"/>
          <w:szCs w:val="22"/>
        </w:rPr>
        <w:t>- акт внедрения результатов ВКР – при наличии;</w:t>
      </w:r>
    </w:p>
    <w:p w:rsidR="00CD1358" w:rsidRPr="0036164C" w:rsidRDefault="00CD1358" w:rsidP="00A72A09">
      <w:pPr>
        <w:pStyle w:val="a3"/>
        <w:ind w:left="0" w:firstLine="567"/>
        <w:jc w:val="both"/>
        <w:rPr>
          <w:sz w:val="22"/>
          <w:szCs w:val="22"/>
        </w:rPr>
      </w:pPr>
      <w:r w:rsidRPr="0036164C">
        <w:rPr>
          <w:sz w:val="22"/>
          <w:szCs w:val="22"/>
        </w:rPr>
        <w:t xml:space="preserve">- </w:t>
      </w:r>
      <w:r w:rsidR="002156F7" w:rsidRPr="0036164C">
        <w:rPr>
          <w:sz w:val="22"/>
          <w:szCs w:val="22"/>
        </w:rPr>
        <w:t>справка выпускающей</w:t>
      </w:r>
      <w:r w:rsidRPr="0036164C">
        <w:rPr>
          <w:sz w:val="22"/>
          <w:szCs w:val="22"/>
        </w:rPr>
        <w:t xml:space="preserve"> кафедры об объеме оригинального текста в ВКР на основании протокола системы «Антиплагиат»;</w:t>
      </w:r>
    </w:p>
    <w:p w:rsidR="00CD1358" w:rsidRPr="0036164C" w:rsidRDefault="00CD1358" w:rsidP="00A72A09">
      <w:pPr>
        <w:pStyle w:val="a3"/>
        <w:ind w:left="0" w:firstLine="567"/>
        <w:jc w:val="both"/>
        <w:rPr>
          <w:sz w:val="22"/>
          <w:szCs w:val="22"/>
        </w:rPr>
      </w:pPr>
      <w:r w:rsidRPr="0036164C">
        <w:rPr>
          <w:sz w:val="22"/>
          <w:szCs w:val="22"/>
        </w:rPr>
        <w:t>- заявление обучающегося о соблюдении норм профессиональной этики по форме;</w:t>
      </w:r>
    </w:p>
    <w:p w:rsidR="00CD1358" w:rsidRPr="0036164C" w:rsidRDefault="00CD1358" w:rsidP="00A72A09">
      <w:pPr>
        <w:pStyle w:val="a3"/>
        <w:ind w:left="0" w:firstLine="567"/>
        <w:jc w:val="both"/>
        <w:rPr>
          <w:sz w:val="22"/>
          <w:szCs w:val="22"/>
        </w:rPr>
      </w:pPr>
      <w:r w:rsidRPr="0036164C">
        <w:rPr>
          <w:sz w:val="22"/>
          <w:szCs w:val="22"/>
        </w:rPr>
        <w:t>- план-график выполнения выпускной квалификационной работы;</w:t>
      </w:r>
    </w:p>
    <w:p w:rsidR="00CD1358" w:rsidRPr="0036164C" w:rsidRDefault="00CD1358" w:rsidP="00521181">
      <w:pPr>
        <w:pStyle w:val="a3"/>
        <w:ind w:left="0" w:firstLine="567"/>
        <w:jc w:val="both"/>
        <w:rPr>
          <w:sz w:val="22"/>
          <w:szCs w:val="22"/>
        </w:rPr>
      </w:pPr>
      <w:r w:rsidRPr="0036164C">
        <w:rPr>
          <w:sz w:val="22"/>
          <w:szCs w:val="22"/>
        </w:rPr>
        <w:t>- титульный лист;</w:t>
      </w:r>
    </w:p>
    <w:p w:rsidR="00CD1358" w:rsidRPr="0036164C" w:rsidRDefault="00CD1358" w:rsidP="00521181">
      <w:pPr>
        <w:pStyle w:val="a3"/>
        <w:ind w:left="0" w:firstLine="567"/>
        <w:jc w:val="both"/>
        <w:rPr>
          <w:sz w:val="22"/>
          <w:szCs w:val="22"/>
        </w:rPr>
      </w:pPr>
      <w:r w:rsidRPr="0036164C">
        <w:rPr>
          <w:sz w:val="22"/>
          <w:szCs w:val="22"/>
        </w:rPr>
        <w:t>- оглавление (содержание) работы;</w:t>
      </w:r>
    </w:p>
    <w:p w:rsidR="00CD1358" w:rsidRPr="0036164C" w:rsidRDefault="00CD1358" w:rsidP="00521181">
      <w:pPr>
        <w:pStyle w:val="a3"/>
        <w:ind w:left="0" w:firstLine="567"/>
        <w:jc w:val="both"/>
        <w:rPr>
          <w:sz w:val="22"/>
          <w:szCs w:val="22"/>
        </w:rPr>
      </w:pPr>
      <w:r w:rsidRPr="0036164C">
        <w:rPr>
          <w:sz w:val="22"/>
          <w:szCs w:val="22"/>
        </w:rPr>
        <w:t>- текст работы;</w:t>
      </w:r>
    </w:p>
    <w:p w:rsidR="00CD1358" w:rsidRPr="0036164C" w:rsidRDefault="00CD1358" w:rsidP="00521181">
      <w:pPr>
        <w:pStyle w:val="a3"/>
        <w:ind w:left="0" w:firstLine="567"/>
        <w:jc w:val="both"/>
        <w:rPr>
          <w:sz w:val="22"/>
          <w:szCs w:val="22"/>
        </w:rPr>
      </w:pPr>
      <w:r w:rsidRPr="0036164C">
        <w:rPr>
          <w:sz w:val="22"/>
          <w:szCs w:val="22"/>
        </w:rPr>
        <w:t>- список использованной литературы;</w:t>
      </w:r>
    </w:p>
    <w:p w:rsidR="00CD1358" w:rsidRDefault="0093454A" w:rsidP="00521181">
      <w:pPr>
        <w:pStyle w:val="a3"/>
        <w:ind w:left="0" w:firstLine="567"/>
        <w:jc w:val="both"/>
        <w:rPr>
          <w:sz w:val="22"/>
          <w:szCs w:val="22"/>
        </w:rPr>
      </w:pPr>
      <w:r>
        <w:rPr>
          <w:sz w:val="22"/>
          <w:szCs w:val="22"/>
        </w:rPr>
        <w:t>- приложения;</w:t>
      </w:r>
    </w:p>
    <w:p w:rsidR="0093454A" w:rsidRDefault="0093454A" w:rsidP="00521181">
      <w:pPr>
        <w:pStyle w:val="a3"/>
        <w:ind w:left="0" w:firstLine="567"/>
        <w:jc w:val="both"/>
        <w:rPr>
          <w:sz w:val="22"/>
          <w:szCs w:val="22"/>
        </w:rPr>
      </w:pPr>
      <w:r>
        <w:rPr>
          <w:sz w:val="22"/>
          <w:szCs w:val="22"/>
        </w:rPr>
        <w:t>- электронная версия ВКР.</w:t>
      </w:r>
    </w:p>
    <w:p w:rsidR="00521181" w:rsidRPr="00521181" w:rsidRDefault="00623909" w:rsidP="00521181">
      <w:pPr>
        <w:ind w:firstLine="567"/>
        <w:jc w:val="both"/>
        <w:rPr>
          <w:spacing w:val="-4"/>
          <w:sz w:val="22"/>
          <w:szCs w:val="22"/>
        </w:rPr>
      </w:pPr>
      <w:r>
        <w:rPr>
          <w:spacing w:val="-4"/>
          <w:sz w:val="22"/>
          <w:szCs w:val="22"/>
        </w:rPr>
        <w:t xml:space="preserve">На </w:t>
      </w:r>
      <w:r w:rsidR="001A0B67">
        <w:rPr>
          <w:spacing w:val="-4"/>
          <w:sz w:val="22"/>
          <w:szCs w:val="22"/>
        </w:rPr>
        <w:t>основе</w:t>
      </w:r>
      <w:r>
        <w:rPr>
          <w:spacing w:val="-4"/>
          <w:sz w:val="22"/>
          <w:szCs w:val="22"/>
        </w:rPr>
        <w:t xml:space="preserve"> </w:t>
      </w:r>
      <w:r w:rsidR="00521181" w:rsidRPr="00521181">
        <w:rPr>
          <w:spacing w:val="-4"/>
          <w:sz w:val="22"/>
          <w:szCs w:val="22"/>
        </w:rPr>
        <w:t>выпускны</w:t>
      </w:r>
      <w:r>
        <w:rPr>
          <w:spacing w:val="-4"/>
          <w:sz w:val="22"/>
          <w:szCs w:val="22"/>
        </w:rPr>
        <w:t>х</w:t>
      </w:r>
      <w:r w:rsidR="00521181" w:rsidRPr="00521181">
        <w:rPr>
          <w:spacing w:val="-4"/>
          <w:sz w:val="22"/>
          <w:szCs w:val="22"/>
        </w:rPr>
        <w:t xml:space="preserve"> квалификационны</w:t>
      </w:r>
      <w:r>
        <w:rPr>
          <w:spacing w:val="-4"/>
          <w:sz w:val="22"/>
          <w:szCs w:val="22"/>
        </w:rPr>
        <w:t>х</w:t>
      </w:r>
      <w:r w:rsidR="00521181" w:rsidRPr="00521181">
        <w:rPr>
          <w:spacing w:val="-4"/>
          <w:sz w:val="22"/>
          <w:szCs w:val="22"/>
        </w:rPr>
        <w:t xml:space="preserve"> работ</w:t>
      </w:r>
      <w:r>
        <w:rPr>
          <w:spacing w:val="-4"/>
          <w:sz w:val="22"/>
          <w:szCs w:val="22"/>
        </w:rPr>
        <w:t xml:space="preserve"> обучающимися готовятся монографии или учебные пособия</w:t>
      </w:r>
      <w:r w:rsidR="00521181" w:rsidRPr="00521181">
        <w:rPr>
          <w:spacing w:val="-4"/>
          <w:sz w:val="22"/>
          <w:szCs w:val="22"/>
        </w:rPr>
        <w:t xml:space="preserve"> </w:t>
      </w:r>
      <w:r w:rsidR="00521181">
        <w:rPr>
          <w:spacing w:val="-4"/>
          <w:sz w:val="22"/>
          <w:szCs w:val="22"/>
        </w:rPr>
        <w:t>и представляются комиссии</w:t>
      </w:r>
      <w:r>
        <w:rPr>
          <w:spacing w:val="-4"/>
          <w:sz w:val="22"/>
          <w:szCs w:val="22"/>
        </w:rPr>
        <w:t xml:space="preserve"> в ходе защиты </w:t>
      </w:r>
      <w:r w:rsidRPr="00521181">
        <w:rPr>
          <w:spacing w:val="-4"/>
          <w:sz w:val="22"/>
          <w:szCs w:val="22"/>
        </w:rPr>
        <w:t>в 3</w:t>
      </w:r>
      <w:r>
        <w:rPr>
          <w:spacing w:val="-4"/>
          <w:sz w:val="22"/>
          <w:szCs w:val="22"/>
        </w:rPr>
        <w:t>-х экземплярах в книжном формате А</w:t>
      </w:r>
      <w:r>
        <w:rPr>
          <w:spacing w:val="-4"/>
          <w:sz w:val="22"/>
          <w:szCs w:val="22"/>
        </w:rPr>
        <w:noBreakHyphen/>
        <w:t>5.</w:t>
      </w:r>
    </w:p>
    <w:p w:rsidR="00844BDD" w:rsidRPr="0036164C" w:rsidRDefault="00844BDD" w:rsidP="00A72A09">
      <w:pPr>
        <w:pStyle w:val="a3"/>
        <w:ind w:left="0" w:firstLine="567"/>
        <w:jc w:val="both"/>
        <w:rPr>
          <w:b/>
          <w:sz w:val="22"/>
          <w:szCs w:val="22"/>
        </w:rPr>
      </w:pPr>
    </w:p>
    <w:p w:rsidR="00076640" w:rsidRPr="0036164C" w:rsidRDefault="00076640" w:rsidP="00A72A09">
      <w:pPr>
        <w:pStyle w:val="a3"/>
        <w:ind w:left="0" w:firstLine="567"/>
        <w:jc w:val="both"/>
        <w:rPr>
          <w:b/>
          <w:sz w:val="22"/>
          <w:szCs w:val="22"/>
        </w:rPr>
      </w:pPr>
      <w:r w:rsidRPr="0036164C">
        <w:rPr>
          <w:b/>
          <w:sz w:val="22"/>
          <w:szCs w:val="22"/>
        </w:rPr>
        <w:t>Примерная тематика и порядок утверждения тем вып</w:t>
      </w:r>
      <w:r w:rsidR="00CB6065">
        <w:rPr>
          <w:b/>
          <w:sz w:val="22"/>
          <w:szCs w:val="22"/>
        </w:rPr>
        <w:t>ускной квалификационной работы.</w:t>
      </w:r>
    </w:p>
    <w:p w:rsidR="00076640" w:rsidRPr="0036164C" w:rsidRDefault="00076640" w:rsidP="00A72A09">
      <w:pPr>
        <w:pStyle w:val="a3"/>
        <w:ind w:left="0" w:firstLine="567"/>
        <w:jc w:val="both"/>
        <w:rPr>
          <w:sz w:val="22"/>
          <w:szCs w:val="22"/>
        </w:rPr>
      </w:pPr>
      <w:r w:rsidRPr="0036164C">
        <w:rPr>
          <w:sz w:val="22"/>
          <w:szCs w:val="22"/>
        </w:rPr>
        <w:t>Тематика вы</w:t>
      </w:r>
      <w:r w:rsidR="00CB6065">
        <w:rPr>
          <w:sz w:val="22"/>
          <w:szCs w:val="22"/>
        </w:rPr>
        <w:t>пускных квалификационных работ</w:t>
      </w:r>
      <w:r w:rsidRPr="0036164C">
        <w:rPr>
          <w:sz w:val="22"/>
          <w:szCs w:val="22"/>
        </w:rPr>
        <w:t xml:space="preserve"> разрабатывается профессорско-преподавательским составом выпускающей кафедры по профессиональным дисциплинам учебного плана </w:t>
      </w:r>
      <w:r w:rsidR="007E12F3" w:rsidRPr="0036164C">
        <w:rPr>
          <w:sz w:val="22"/>
          <w:szCs w:val="22"/>
        </w:rPr>
        <w:t>направления подготовки 4</w:t>
      </w:r>
      <w:r w:rsidR="00D74C19">
        <w:rPr>
          <w:sz w:val="22"/>
          <w:szCs w:val="22"/>
        </w:rPr>
        <w:t>2</w:t>
      </w:r>
      <w:r w:rsidR="007E12F3" w:rsidRPr="0036164C">
        <w:rPr>
          <w:sz w:val="22"/>
          <w:szCs w:val="22"/>
        </w:rPr>
        <w:t>.0</w:t>
      </w:r>
      <w:r w:rsidR="004B7FCC">
        <w:rPr>
          <w:sz w:val="22"/>
          <w:szCs w:val="22"/>
        </w:rPr>
        <w:t>3.0</w:t>
      </w:r>
      <w:r w:rsidR="00D74C19">
        <w:rPr>
          <w:sz w:val="22"/>
          <w:szCs w:val="22"/>
        </w:rPr>
        <w:t>2</w:t>
      </w:r>
      <w:r w:rsidR="004B7FCC">
        <w:rPr>
          <w:sz w:val="22"/>
          <w:szCs w:val="22"/>
        </w:rPr>
        <w:t xml:space="preserve"> </w:t>
      </w:r>
      <w:r w:rsidR="00D74C19">
        <w:rPr>
          <w:sz w:val="22"/>
          <w:szCs w:val="22"/>
        </w:rPr>
        <w:t>Журналистика</w:t>
      </w:r>
      <w:r w:rsidR="004B7FCC">
        <w:rPr>
          <w:sz w:val="22"/>
          <w:szCs w:val="22"/>
        </w:rPr>
        <w:t xml:space="preserve"> (профиль </w:t>
      </w:r>
      <w:r w:rsidR="00D74C19">
        <w:rPr>
          <w:sz w:val="22"/>
          <w:szCs w:val="22"/>
        </w:rPr>
        <w:t>«Отечественная журналистика»</w:t>
      </w:r>
      <w:r w:rsidR="007E12F3" w:rsidRPr="0036164C">
        <w:rPr>
          <w:sz w:val="22"/>
          <w:szCs w:val="22"/>
        </w:rPr>
        <w:t>)</w:t>
      </w:r>
      <w:r w:rsidRPr="0036164C">
        <w:rPr>
          <w:sz w:val="22"/>
          <w:szCs w:val="22"/>
        </w:rPr>
        <w:t xml:space="preserve"> с учетом основного и дополнительных видов будущей профессиональной деятельности выпускников. Тематика обсуждается на первом в очередном учебном году заседании кафедры и рекомендуется к рассмотрению Ученым советом факультета</w:t>
      </w:r>
      <w:r w:rsidR="00D61051">
        <w:rPr>
          <w:sz w:val="22"/>
          <w:szCs w:val="22"/>
        </w:rPr>
        <w:t xml:space="preserve"> русской и чувашской филологии и журналистики</w:t>
      </w:r>
      <w:r w:rsidRPr="0036164C">
        <w:rPr>
          <w:sz w:val="22"/>
          <w:szCs w:val="22"/>
        </w:rPr>
        <w:t>.</w:t>
      </w:r>
    </w:p>
    <w:p w:rsidR="00076640" w:rsidRPr="00D67651" w:rsidRDefault="00076640" w:rsidP="00A72A09">
      <w:pPr>
        <w:pStyle w:val="a3"/>
        <w:ind w:left="0" w:firstLine="567"/>
        <w:jc w:val="both"/>
        <w:rPr>
          <w:sz w:val="22"/>
          <w:szCs w:val="22"/>
        </w:rPr>
      </w:pPr>
      <w:r w:rsidRPr="0036164C">
        <w:rPr>
          <w:sz w:val="22"/>
          <w:szCs w:val="22"/>
        </w:rPr>
        <w:t xml:space="preserve">Ученый совет </w:t>
      </w:r>
      <w:r w:rsidR="00D61051" w:rsidRPr="0036164C">
        <w:rPr>
          <w:sz w:val="22"/>
          <w:szCs w:val="22"/>
        </w:rPr>
        <w:t>факультета</w:t>
      </w:r>
      <w:r w:rsidR="00D61051">
        <w:rPr>
          <w:sz w:val="22"/>
          <w:szCs w:val="22"/>
        </w:rPr>
        <w:t xml:space="preserve"> русской и чувашской филологии и журналистики</w:t>
      </w:r>
      <w:r w:rsidR="00D61051" w:rsidRPr="0036164C">
        <w:rPr>
          <w:sz w:val="22"/>
          <w:szCs w:val="22"/>
        </w:rPr>
        <w:t xml:space="preserve"> </w:t>
      </w:r>
      <w:r w:rsidRPr="0036164C">
        <w:rPr>
          <w:sz w:val="22"/>
          <w:szCs w:val="22"/>
        </w:rPr>
        <w:t xml:space="preserve">утверждает </w:t>
      </w:r>
      <w:r w:rsidRPr="00D67651">
        <w:rPr>
          <w:sz w:val="22"/>
          <w:szCs w:val="22"/>
        </w:rPr>
        <w:t xml:space="preserve">перечень тем выпускных квалификационных работ, предлагаемых обучающимся (далее - перечень тем; </w:t>
      </w:r>
      <w:r w:rsidRPr="00D67651">
        <w:rPr>
          <w:i/>
          <w:sz w:val="22"/>
          <w:szCs w:val="22"/>
        </w:rPr>
        <w:t>Приложение 5</w:t>
      </w:r>
      <w:r w:rsidRPr="00D67651">
        <w:rPr>
          <w:sz w:val="22"/>
          <w:szCs w:val="22"/>
        </w:rPr>
        <w:t>).</w:t>
      </w:r>
    </w:p>
    <w:p w:rsidR="00076640" w:rsidRPr="0036164C" w:rsidRDefault="00076640" w:rsidP="00A72A09">
      <w:pPr>
        <w:ind w:firstLine="567"/>
        <w:jc w:val="both"/>
        <w:rPr>
          <w:sz w:val="22"/>
          <w:szCs w:val="22"/>
        </w:rPr>
      </w:pPr>
      <w:r w:rsidRPr="00D67651">
        <w:rPr>
          <w:sz w:val="22"/>
          <w:szCs w:val="22"/>
        </w:rPr>
        <w:t>Выпускающая кафедра доводит</w:t>
      </w:r>
      <w:r w:rsidRPr="0036164C">
        <w:rPr>
          <w:sz w:val="22"/>
          <w:szCs w:val="22"/>
        </w:rPr>
        <w:t xml:space="preserve"> тематику выпускных квалификационных работ до сведения обучающихся не позднее чем за 6 месяцев до даты начала государственной итоговой аттестации путем опубликования на сайте факультета</w:t>
      </w:r>
      <w:r w:rsidR="00D61051">
        <w:rPr>
          <w:sz w:val="22"/>
          <w:szCs w:val="22"/>
        </w:rPr>
        <w:t xml:space="preserve"> русской и чувашской филологии и журналистики</w:t>
      </w:r>
      <w:r w:rsidRPr="0036164C">
        <w:rPr>
          <w:sz w:val="22"/>
          <w:szCs w:val="22"/>
        </w:rPr>
        <w:t xml:space="preserve"> в сети «Интернет» и размещении на информационной доске выпускающей кафедры. Темы выпускных квалификационных </w:t>
      </w:r>
      <w:r w:rsidR="00D61051">
        <w:rPr>
          <w:sz w:val="22"/>
          <w:szCs w:val="22"/>
        </w:rPr>
        <w:t>работ разрабатываются выпускающей кафедрой</w:t>
      </w:r>
      <w:r w:rsidRPr="0036164C">
        <w:rPr>
          <w:sz w:val="22"/>
          <w:szCs w:val="22"/>
        </w:rPr>
        <w:t xml:space="preserve"> с указанием предполагаемых научных руководителей по каждой теме и базы для реализации ее подготовки. Обучающемуся предоставлено право выбора темы выпускной квалификационной работы. </w:t>
      </w:r>
    </w:p>
    <w:p w:rsidR="00076640" w:rsidRPr="0036164C" w:rsidRDefault="00076640" w:rsidP="00A72A09">
      <w:pPr>
        <w:pStyle w:val="a3"/>
        <w:ind w:left="0" w:firstLine="567"/>
        <w:jc w:val="both"/>
        <w:rPr>
          <w:sz w:val="22"/>
          <w:szCs w:val="22"/>
        </w:rPr>
      </w:pPr>
      <w:r w:rsidRPr="0036164C">
        <w:rPr>
          <w:sz w:val="22"/>
          <w:szCs w:val="22"/>
        </w:rPr>
        <w:t xml:space="preserve">По письменному заявлению </w:t>
      </w:r>
      <w:r w:rsidRPr="00D67651">
        <w:rPr>
          <w:sz w:val="22"/>
          <w:szCs w:val="22"/>
        </w:rPr>
        <w:t xml:space="preserve">обучающегося (образец в </w:t>
      </w:r>
      <w:r w:rsidR="00D61051" w:rsidRPr="00D67651">
        <w:rPr>
          <w:i/>
          <w:sz w:val="22"/>
          <w:szCs w:val="22"/>
        </w:rPr>
        <w:t>Приложении</w:t>
      </w:r>
      <w:r w:rsidRPr="00D67651">
        <w:rPr>
          <w:i/>
          <w:sz w:val="22"/>
          <w:szCs w:val="22"/>
        </w:rPr>
        <w:t xml:space="preserve"> 6</w:t>
      </w:r>
      <w:r w:rsidRPr="00D67651">
        <w:rPr>
          <w:sz w:val="22"/>
          <w:szCs w:val="22"/>
        </w:rPr>
        <w:t>) Университет</w:t>
      </w:r>
      <w:r w:rsidRPr="0036164C">
        <w:rPr>
          <w:sz w:val="22"/>
          <w:szCs w:val="22"/>
        </w:rPr>
        <w:t xml:space="preserve"> может предоставить обучающемуся возможность подготовки и защиты выпускной квалификационной работы по теме, предложенной обучающимся, в случае обоснованности целесообразности ее раз</w:t>
      </w:r>
      <w:r w:rsidRPr="0036164C">
        <w:rPr>
          <w:sz w:val="22"/>
          <w:szCs w:val="22"/>
        </w:rPr>
        <w:lastRenderedPageBreak/>
        <w:t xml:space="preserve">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w:t>
      </w:r>
    </w:p>
    <w:p w:rsidR="00076640" w:rsidRPr="0036164C" w:rsidRDefault="00076640" w:rsidP="00A72A09">
      <w:pPr>
        <w:pStyle w:val="a3"/>
        <w:ind w:left="0" w:firstLine="567"/>
        <w:jc w:val="both"/>
        <w:rPr>
          <w:sz w:val="22"/>
          <w:szCs w:val="22"/>
        </w:rPr>
      </w:pPr>
      <w:r w:rsidRPr="0036164C">
        <w:rPr>
          <w:sz w:val="22"/>
          <w:szCs w:val="22"/>
        </w:rPr>
        <w:t>Избранные темы выпускных квалификационных работ утверждаются приказом по Университету. В приказе указывается руководитель выпускной квалификационной работы из числа работников Университета и при необходимости консультант (консультанты), база пред</w:t>
      </w:r>
      <w:r w:rsidR="00D61051">
        <w:rPr>
          <w:sz w:val="22"/>
          <w:szCs w:val="22"/>
        </w:rPr>
        <w:t>дипломной</w:t>
      </w:r>
      <w:r w:rsidRPr="0036164C">
        <w:rPr>
          <w:sz w:val="22"/>
          <w:szCs w:val="22"/>
        </w:rPr>
        <w:t xml:space="preserve"> практики. </w:t>
      </w:r>
    </w:p>
    <w:p w:rsidR="00076640" w:rsidRPr="0036164C" w:rsidRDefault="00076640" w:rsidP="00A72A09">
      <w:pPr>
        <w:ind w:firstLine="567"/>
        <w:jc w:val="both"/>
        <w:rPr>
          <w:sz w:val="22"/>
          <w:szCs w:val="22"/>
        </w:rPr>
      </w:pPr>
      <w:r w:rsidRPr="0036164C">
        <w:rPr>
          <w:sz w:val="22"/>
          <w:szCs w:val="22"/>
        </w:rPr>
        <w:t>Научным руководителем вып</w:t>
      </w:r>
      <w:r w:rsidR="00CB6065">
        <w:rPr>
          <w:sz w:val="22"/>
          <w:szCs w:val="22"/>
        </w:rPr>
        <w:t>ускной квалификационной работы</w:t>
      </w:r>
      <w:r w:rsidRPr="0036164C">
        <w:rPr>
          <w:sz w:val="22"/>
          <w:szCs w:val="22"/>
        </w:rPr>
        <w:t xml:space="preserve"> может быть преподаватель выпускающей кафедры с ученой степенью и (или) ученым званием, имеющ</w:t>
      </w:r>
      <w:r w:rsidR="00932052">
        <w:rPr>
          <w:sz w:val="22"/>
          <w:szCs w:val="22"/>
        </w:rPr>
        <w:t>и</w:t>
      </w:r>
      <w:r w:rsidRPr="0036164C">
        <w:rPr>
          <w:sz w:val="22"/>
          <w:szCs w:val="22"/>
        </w:rPr>
        <w:t xml:space="preserve">й соответствующую учебную нагрузку по кафедре. По решению заведующего кафедрой допускается руководство дипломными работами преподавателями без ученых степеней и званий, но имеющими опыт практической работы в сфере </w:t>
      </w:r>
      <w:r w:rsidR="00932052">
        <w:rPr>
          <w:sz w:val="22"/>
          <w:szCs w:val="22"/>
        </w:rPr>
        <w:t>журналистики</w:t>
      </w:r>
      <w:r w:rsidRPr="0036164C">
        <w:rPr>
          <w:sz w:val="22"/>
          <w:szCs w:val="22"/>
        </w:rPr>
        <w:t xml:space="preserve"> или научно-педагогический стаж не менее одного года.</w:t>
      </w:r>
    </w:p>
    <w:p w:rsidR="00844BDD" w:rsidRPr="0036164C" w:rsidRDefault="00844BDD" w:rsidP="00A72A09">
      <w:pPr>
        <w:pStyle w:val="a3"/>
        <w:ind w:left="0" w:firstLine="567"/>
        <w:jc w:val="both"/>
        <w:rPr>
          <w:b/>
          <w:sz w:val="22"/>
          <w:szCs w:val="22"/>
        </w:rPr>
      </w:pPr>
    </w:p>
    <w:p w:rsidR="00335448" w:rsidRPr="0036164C" w:rsidRDefault="00282F95" w:rsidP="00A72A09">
      <w:pPr>
        <w:pStyle w:val="a3"/>
        <w:ind w:left="0" w:firstLine="567"/>
        <w:jc w:val="both"/>
        <w:rPr>
          <w:b/>
          <w:sz w:val="22"/>
          <w:szCs w:val="22"/>
        </w:rPr>
      </w:pPr>
      <w:r w:rsidRPr="0036164C">
        <w:rPr>
          <w:b/>
          <w:sz w:val="22"/>
          <w:szCs w:val="22"/>
        </w:rPr>
        <w:t>С</w:t>
      </w:r>
      <w:r w:rsidR="00EF29DF" w:rsidRPr="0036164C">
        <w:rPr>
          <w:b/>
          <w:sz w:val="22"/>
          <w:szCs w:val="22"/>
        </w:rPr>
        <w:t xml:space="preserve">труктура </w:t>
      </w:r>
      <w:r w:rsidR="00335448" w:rsidRPr="0036164C">
        <w:rPr>
          <w:b/>
          <w:sz w:val="22"/>
          <w:szCs w:val="22"/>
        </w:rPr>
        <w:t>выпускной квалификационной работы</w:t>
      </w:r>
      <w:r w:rsidR="00EF29DF" w:rsidRPr="0036164C">
        <w:rPr>
          <w:b/>
          <w:sz w:val="22"/>
          <w:szCs w:val="22"/>
        </w:rPr>
        <w:t xml:space="preserve"> и требования к ее содержанию</w:t>
      </w:r>
      <w:r w:rsidRPr="0036164C">
        <w:rPr>
          <w:b/>
          <w:sz w:val="22"/>
          <w:szCs w:val="22"/>
        </w:rPr>
        <w:t>.</w:t>
      </w:r>
    </w:p>
    <w:p w:rsidR="00BE018F" w:rsidRPr="0036164C" w:rsidRDefault="00BE018F" w:rsidP="00A72A09">
      <w:pPr>
        <w:ind w:firstLine="567"/>
        <w:jc w:val="both"/>
        <w:rPr>
          <w:sz w:val="22"/>
          <w:szCs w:val="22"/>
        </w:rPr>
      </w:pPr>
      <w:r w:rsidRPr="0036164C">
        <w:rPr>
          <w:sz w:val="22"/>
          <w:szCs w:val="22"/>
        </w:rPr>
        <w:t>Вып</w:t>
      </w:r>
      <w:r w:rsidR="00CB6065">
        <w:rPr>
          <w:sz w:val="22"/>
          <w:szCs w:val="22"/>
        </w:rPr>
        <w:t xml:space="preserve">ускная квалификационная работа </w:t>
      </w:r>
      <w:r w:rsidRPr="0036164C">
        <w:rPr>
          <w:sz w:val="22"/>
          <w:szCs w:val="22"/>
        </w:rPr>
        <w:t>должна содержать следующие структурные элементы и в следующем порядке:</w:t>
      </w:r>
    </w:p>
    <w:p w:rsidR="00BE018F" w:rsidRPr="0036164C" w:rsidRDefault="00BE018F" w:rsidP="00B5399B">
      <w:pPr>
        <w:numPr>
          <w:ilvl w:val="0"/>
          <w:numId w:val="2"/>
        </w:numPr>
        <w:ind w:left="0" w:firstLine="567"/>
        <w:jc w:val="both"/>
        <w:rPr>
          <w:sz w:val="22"/>
          <w:szCs w:val="22"/>
        </w:rPr>
      </w:pPr>
      <w:r w:rsidRPr="0036164C">
        <w:rPr>
          <w:sz w:val="22"/>
          <w:szCs w:val="22"/>
        </w:rPr>
        <w:t xml:space="preserve">титульный лист по установленной </w:t>
      </w:r>
      <w:r w:rsidRPr="00D67651">
        <w:rPr>
          <w:sz w:val="22"/>
          <w:szCs w:val="22"/>
        </w:rPr>
        <w:t xml:space="preserve">форме </w:t>
      </w:r>
      <w:r w:rsidRPr="00D67651">
        <w:rPr>
          <w:i/>
          <w:sz w:val="22"/>
          <w:szCs w:val="22"/>
        </w:rPr>
        <w:t>(</w:t>
      </w:r>
      <w:r w:rsidR="00577E74" w:rsidRPr="00D67651">
        <w:rPr>
          <w:i/>
          <w:sz w:val="22"/>
          <w:szCs w:val="22"/>
        </w:rPr>
        <w:t xml:space="preserve">Приложение </w:t>
      </w:r>
      <w:r w:rsidR="00D67651" w:rsidRPr="00D67651">
        <w:rPr>
          <w:i/>
          <w:sz w:val="22"/>
          <w:szCs w:val="22"/>
        </w:rPr>
        <w:t>8</w:t>
      </w:r>
      <w:r w:rsidR="00577E74" w:rsidRPr="00D67651">
        <w:rPr>
          <w:i/>
          <w:sz w:val="22"/>
          <w:szCs w:val="22"/>
        </w:rPr>
        <w:t>)</w:t>
      </w:r>
      <w:r w:rsidRPr="00D67651">
        <w:rPr>
          <w:sz w:val="22"/>
          <w:szCs w:val="22"/>
        </w:rPr>
        <w:t>;</w:t>
      </w:r>
    </w:p>
    <w:p w:rsidR="00BE018F" w:rsidRPr="0036164C" w:rsidRDefault="00BE018F" w:rsidP="00B5399B">
      <w:pPr>
        <w:numPr>
          <w:ilvl w:val="0"/>
          <w:numId w:val="2"/>
        </w:numPr>
        <w:ind w:left="0" w:firstLine="567"/>
        <w:jc w:val="both"/>
        <w:rPr>
          <w:sz w:val="22"/>
          <w:szCs w:val="22"/>
        </w:rPr>
      </w:pPr>
      <w:r w:rsidRPr="0036164C">
        <w:rPr>
          <w:sz w:val="22"/>
          <w:szCs w:val="22"/>
        </w:rPr>
        <w:t>оглавление;</w:t>
      </w:r>
    </w:p>
    <w:p w:rsidR="00BE018F" w:rsidRPr="0036164C" w:rsidRDefault="00BE018F" w:rsidP="00B5399B">
      <w:pPr>
        <w:numPr>
          <w:ilvl w:val="0"/>
          <w:numId w:val="2"/>
        </w:numPr>
        <w:ind w:left="0" w:firstLine="567"/>
        <w:jc w:val="both"/>
        <w:rPr>
          <w:sz w:val="22"/>
          <w:szCs w:val="22"/>
        </w:rPr>
      </w:pPr>
      <w:r w:rsidRPr="0036164C">
        <w:rPr>
          <w:sz w:val="22"/>
          <w:szCs w:val="22"/>
        </w:rPr>
        <w:t>введение;</w:t>
      </w:r>
    </w:p>
    <w:p w:rsidR="00BE018F" w:rsidRPr="0036164C" w:rsidRDefault="00BE018F" w:rsidP="00B5399B">
      <w:pPr>
        <w:numPr>
          <w:ilvl w:val="0"/>
          <w:numId w:val="2"/>
        </w:numPr>
        <w:ind w:left="0" w:firstLine="567"/>
        <w:jc w:val="both"/>
        <w:rPr>
          <w:sz w:val="22"/>
          <w:szCs w:val="22"/>
        </w:rPr>
      </w:pPr>
      <w:r w:rsidRPr="0036164C">
        <w:rPr>
          <w:sz w:val="22"/>
          <w:szCs w:val="22"/>
        </w:rPr>
        <w:t xml:space="preserve">основная часть, разделенная на главы </w:t>
      </w:r>
      <w:r w:rsidR="002D29D3">
        <w:rPr>
          <w:sz w:val="22"/>
          <w:szCs w:val="22"/>
        </w:rPr>
        <w:t>(возможно разделение глав на</w:t>
      </w:r>
      <w:r w:rsidRPr="0036164C">
        <w:rPr>
          <w:sz w:val="22"/>
          <w:szCs w:val="22"/>
        </w:rPr>
        <w:t xml:space="preserve"> параграфы</w:t>
      </w:r>
      <w:r w:rsidR="002D29D3">
        <w:rPr>
          <w:sz w:val="22"/>
          <w:szCs w:val="22"/>
        </w:rPr>
        <w:t>)</w:t>
      </w:r>
      <w:r w:rsidRPr="0036164C">
        <w:rPr>
          <w:sz w:val="22"/>
          <w:szCs w:val="22"/>
        </w:rPr>
        <w:t>;</w:t>
      </w:r>
    </w:p>
    <w:p w:rsidR="00BE018F" w:rsidRPr="0036164C" w:rsidRDefault="00BE018F" w:rsidP="00B5399B">
      <w:pPr>
        <w:numPr>
          <w:ilvl w:val="0"/>
          <w:numId w:val="2"/>
        </w:numPr>
        <w:ind w:left="0" w:firstLine="567"/>
        <w:jc w:val="both"/>
        <w:rPr>
          <w:sz w:val="22"/>
          <w:szCs w:val="22"/>
        </w:rPr>
      </w:pPr>
      <w:r w:rsidRPr="0036164C">
        <w:rPr>
          <w:sz w:val="22"/>
          <w:szCs w:val="22"/>
        </w:rPr>
        <w:t>заключение;</w:t>
      </w:r>
    </w:p>
    <w:p w:rsidR="00BE018F" w:rsidRPr="0036164C" w:rsidRDefault="00BE018F" w:rsidP="00B5399B">
      <w:pPr>
        <w:numPr>
          <w:ilvl w:val="0"/>
          <w:numId w:val="2"/>
        </w:numPr>
        <w:ind w:left="0" w:firstLine="567"/>
        <w:jc w:val="both"/>
        <w:rPr>
          <w:sz w:val="22"/>
          <w:szCs w:val="22"/>
        </w:rPr>
      </w:pPr>
      <w:r w:rsidRPr="0036164C">
        <w:rPr>
          <w:sz w:val="22"/>
          <w:szCs w:val="22"/>
        </w:rPr>
        <w:t>список использованной литературы;</w:t>
      </w:r>
    </w:p>
    <w:p w:rsidR="00BE018F" w:rsidRDefault="004B58C8" w:rsidP="00B5399B">
      <w:pPr>
        <w:numPr>
          <w:ilvl w:val="0"/>
          <w:numId w:val="2"/>
        </w:numPr>
        <w:ind w:left="0" w:firstLine="567"/>
        <w:jc w:val="both"/>
        <w:rPr>
          <w:sz w:val="22"/>
          <w:szCs w:val="22"/>
        </w:rPr>
      </w:pPr>
      <w:r>
        <w:rPr>
          <w:sz w:val="22"/>
          <w:szCs w:val="22"/>
        </w:rPr>
        <w:t>приложения (при необходимости);</w:t>
      </w:r>
    </w:p>
    <w:p w:rsidR="00521181" w:rsidRDefault="004B58C8" w:rsidP="00B5399B">
      <w:pPr>
        <w:numPr>
          <w:ilvl w:val="0"/>
          <w:numId w:val="2"/>
        </w:numPr>
        <w:ind w:left="0" w:firstLine="567"/>
        <w:jc w:val="both"/>
        <w:rPr>
          <w:spacing w:val="-4"/>
          <w:sz w:val="22"/>
          <w:szCs w:val="22"/>
        </w:rPr>
      </w:pPr>
      <w:r w:rsidRPr="004B58C8">
        <w:rPr>
          <w:spacing w:val="-4"/>
          <w:sz w:val="22"/>
          <w:szCs w:val="22"/>
        </w:rPr>
        <w:t xml:space="preserve">список публикаций, работ обучающегося, </w:t>
      </w:r>
      <w:r w:rsidR="00E84A4E">
        <w:rPr>
          <w:spacing w:val="-4"/>
          <w:sz w:val="22"/>
          <w:szCs w:val="22"/>
        </w:rPr>
        <w:t>вышедших</w:t>
      </w:r>
      <w:r w:rsidRPr="004B58C8">
        <w:rPr>
          <w:spacing w:val="-4"/>
          <w:sz w:val="22"/>
          <w:szCs w:val="22"/>
        </w:rPr>
        <w:t xml:space="preserve"> в период обучения (при наличии). </w:t>
      </w:r>
    </w:p>
    <w:p w:rsidR="002D29D3" w:rsidRDefault="002D29D3" w:rsidP="002D29D3">
      <w:pPr>
        <w:ind w:firstLine="567"/>
        <w:jc w:val="both"/>
        <w:rPr>
          <w:sz w:val="22"/>
          <w:szCs w:val="22"/>
        </w:rPr>
      </w:pPr>
      <w:r w:rsidRPr="002D29D3">
        <w:rPr>
          <w:bCs/>
          <w:color w:val="000000"/>
          <w:sz w:val="22"/>
          <w:szCs w:val="22"/>
        </w:rPr>
        <w:t>Оглавление</w:t>
      </w:r>
      <w:r w:rsidRPr="002D29D3">
        <w:rPr>
          <w:b/>
          <w:bCs/>
          <w:color w:val="000000"/>
          <w:sz w:val="22"/>
          <w:szCs w:val="22"/>
        </w:rPr>
        <w:t xml:space="preserve"> </w:t>
      </w:r>
      <w:r w:rsidRPr="002D29D3">
        <w:rPr>
          <w:color w:val="000000"/>
          <w:sz w:val="22"/>
          <w:szCs w:val="22"/>
        </w:rPr>
        <w:t xml:space="preserve">включает введение, наименование всех </w:t>
      </w:r>
      <w:r w:rsidR="004B58C8">
        <w:rPr>
          <w:color w:val="000000"/>
          <w:sz w:val="22"/>
          <w:szCs w:val="22"/>
        </w:rPr>
        <w:t>глав</w:t>
      </w:r>
      <w:r w:rsidRPr="002D29D3">
        <w:rPr>
          <w:color w:val="000000"/>
          <w:sz w:val="22"/>
          <w:szCs w:val="22"/>
        </w:rPr>
        <w:t xml:space="preserve"> и параграфов, заключение,</w:t>
      </w:r>
      <w:r>
        <w:rPr>
          <w:color w:val="000000"/>
          <w:sz w:val="22"/>
          <w:szCs w:val="22"/>
        </w:rPr>
        <w:t xml:space="preserve"> </w:t>
      </w:r>
      <w:r w:rsidR="004B58C8">
        <w:rPr>
          <w:color w:val="000000"/>
          <w:sz w:val="22"/>
          <w:szCs w:val="22"/>
        </w:rPr>
        <w:t>список использованной литературы</w:t>
      </w:r>
      <w:r w:rsidRPr="002D29D3">
        <w:rPr>
          <w:color w:val="000000"/>
          <w:sz w:val="22"/>
          <w:szCs w:val="22"/>
        </w:rPr>
        <w:t>, приложе</w:t>
      </w:r>
      <w:r w:rsidR="00682BD5">
        <w:rPr>
          <w:color w:val="000000"/>
          <w:sz w:val="22"/>
          <w:szCs w:val="22"/>
        </w:rPr>
        <w:t>ния с указанием номеров страниц</w:t>
      </w:r>
      <w:r w:rsidRPr="002D29D3">
        <w:rPr>
          <w:color w:val="000000"/>
          <w:sz w:val="22"/>
          <w:szCs w:val="22"/>
        </w:rPr>
        <w:t>, с которых</w:t>
      </w:r>
      <w:r>
        <w:rPr>
          <w:color w:val="000000"/>
          <w:sz w:val="22"/>
          <w:szCs w:val="22"/>
        </w:rPr>
        <w:t xml:space="preserve"> </w:t>
      </w:r>
      <w:r w:rsidRPr="002D29D3">
        <w:rPr>
          <w:color w:val="000000"/>
          <w:sz w:val="22"/>
          <w:szCs w:val="22"/>
        </w:rPr>
        <w:t>начинаются эти элементы выпускной квалификацион</w:t>
      </w:r>
      <w:r w:rsidR="00682BD5">
        <w:rPr>
          <w:color w:val="000000"/>
          <w:sz w:val="22"/>
          <w:szCs w:val="22"/>
        </w:rPr>
        <w:t xml:space="preserve">ной работы </w:t>
      </w:r>
      <w:r w:rsidRPr="002D29D3">
        <w:rPr>
          <w:color w:val="000000"/>
          <w:sz w:val="22"/>
          <w:szCs w:val="22"/>
        </w:rPr>
        <w:t>(пример</w:t>
      </w:r>
      <w:r>
        <w:rPr>
          <w:color w:val="000000"/>
          <w:sz w:val="22"/>
          <w:szCs w:val="22"/>
        </w:rPr>
        <w:t xml:space="preserve"> </w:t>
      </w:r>
      <w:r w:rsidRPr="00D67651">
        <w:rPr>
          <w:color w:val="000000"/>
          <w:sz w:val="22"/>
          <w:szCs w:val="22"/>
        </w:rPr>
        <w:t xml:space="preserve">приведен в </w:t>
      </w:r>
      <w:r w:rsidRPr="00D67651">
        <w:rPr>
          <w:i/>
          <w:iCs/>
          <w:color w:val="000000"/>
          <w:sz w:val="22"/>
          <w:szCs w:val="22"/>
        </w:rPr>
        <w:t xml:space="preserve">Приложении </w:t>
      </w:r>
      <w:r w:rsidR="00D67651" w:rsidRPr="00D67651">
        <w:rPr>
          <w:i/>
          <w:iCs/>
          <w:color w:val="000000"/>
          <w:sz w:val="22"/>
          <w:szCs w:val="22"/>
        </w:rPr>
        <w:t>9</w:t>
      </w:r>
      <w:r w:rsidRPr="00D67651">
        <w:rPr>
          <w:color w:val="000000"/>
          <w:sz w:val="22"/>
          <w:szCs w:val="22"/>
        </w:rPr>
        <w:t>).</w:t>
      </w:r>
    </w:p>
    <w:p w:rsidR="00BE018F" w:rsidRPr="0036164C" w:rsidRDefault="00BE018F" w:rsidP="00A72A09">
      <w:pPr>
        <w:ind w:firstLine="567"/>
        <w:jc w:val="both"/>
        <w:rPr>
          <w:sz w:val="22"/>
          <w:szCs w:val="22"/>
        </w:rPr>
      </w:pPr>
      <w:r w:rsidRPr="0036164C">
        <w:rPr>
          <w:sz w:val="22"/>
          <w:szCs w:val="22"/>
        </w:rPr>
        <w:t>Введение содержит:</w:t>
      </w:r>
    </w:p>
    <w:p w:rsidR="00BE018F" w:rsidRPr="00444D42" w:rsidRDefault="00BE018F" w:rsidP="00B5399B">
      <w:pPr>
        <w:numPr>
          <w:ilvl w:val="0"/>
          <w:numId w:val="3"/>
        </w:numPr>
        <w:ind w:left="0" w:firstLine="567"/>
        <w:jc w:val="both"/>
        <w:rPr>
          <w:sz w:val="22"/>
          <w:szCs w:val="22"/>
        </w:rPr>
      </w:pPr>
      <w:r w:rsidRPr="00444D42">
        <w:rPr>
          <w:sz w:val="22"/>
          <w:szCs w:val="22"/>
        </w:rPr>
        <w:t xml:space="preserve">обоснование выбора темы </w:t>
      </w:r>
      <w:r w:rsidR="000F4D7F" w:rsidRPr="00444D42">
        <w:rPr>
          <w:sz w:val="22"/>
          <w:szCs w:val="22"/>
        </w:rPr>
        <w:t>вып</w:t>
      </w:r>
      <w:r w:rsidR="00CB6065">
        <w:rPr>
          <w:sz w:val="22"/>
          <w:szCs w:val="22"/>
        </w:rPr>
        <w:t>ускной квалификационной работы</w:t>
      </w:r>
      <w:r w:rsidRPr="00444D42">
        <w:rPr>
          <w:sz w:val="22"/>
          <w:szCs w:val="22"/>
        </w:rPr>
        <w:t xml:space="preserve"> и ее актуальность;</w:t>
      </w:r>
    </w:p>
    <w:p w:rsidR="00BE018F" w:rsidRPr="00444D42" w:rsidRDefault="00BE018F" w:rsidP="00B5399B">
      <w:pPr>
        <w:numPr>
          <w:ilvl w:val="0"/>
          <w:numId w:val="3"/>
        </w:numPr>
        <w:ind w:left="0" w:firstLine="567"/>
        <w:jc w:val="both"/>
        <w:rPr>
          <w:sz w:val="22"/>
          <w:szCs w:val="22"/>
        </w:rPr>
      </w:pPr>
      <w:r w:rsidRPr="00444D42">
        <w:rPr>
          <w:sz w:val="22"/>
          <w:szCs w:val="22"/>
        </w:rPr>
        <w:t>определение объекта и предмета исследования;</w:t>
      </w:r>
    </w:p>
    <w:p w:rsidR="00BE018F" w:rsidRPr="00444D42" w:rsidRDefault="00BE018F" w:rsidP="00B5399B">
      <w:pPr>
        <w:numPr>
          <w:ilvl w:val="0"/>
          <w:numId w:val="3"/>
        </w:numPr>
        <w:ind w:left="0" w:firstLine="567"/>
        <w:jc w:val="both"/>
        <w:rPr>
          <w:sz w:val="22"/>
          <w:szCs w:val="22"/>
        </w:rPr>
      </w:pPr>
      <w:r w:rsidRPr="00444D42">
        <w:rPr>
          <w:sz w:val="22"/>
          <w:szCs w:val="22"/>
        </w:rPr>
        <w:t>цели и задачи исследования;</w:t>
      </w:r>
    </w:p>
    <w:p w:rsidR="00BE018F" w:rsidRPr="00444D42" w:rsidRDefault="00BE018F" w:rsidP="00B5399B">
      <w:pPr>
        <w:numPr>
          <w:ilvl w:val="0"/>
          <w:numId w:val="3"/>
        </w:numPr>
        <w:ind w:left="0" w:firstLine="567"/>
        <w:jc w:val="both"/>
        <w:rPr>
          <w:sz w:val="22"/>
          <w:szCs w:val="22"/>
        </w:rPr>
      </w:pPr>
      <w:r w:rsidRPr="00444D42">
        <w:rPr>
          <w:sz w:val="22"/>
          <w:szCs w:val="22"/>
        </w:rPr>
        <w:t>формулировку основных вопросов и гипотез исследования;</w:t>
      </w:r>
    </w:p>
    <w:p w:rsidR="00BE018F" w:rsidRPr="00444D42" w:rsidRDefault="00BE018F" w:rsidP="00B5399B">
      <w:pPr>
        <w:numPr>
          <w:ilvl w:val="0"/>
          <w:numId w:val="3"/>
        </w:numPr>
        <w:ind w:left="0" w:firstLine="567"/>
        <w:jc w:val="both"/>
        <w:rPr>
          <w:sz w:val="22"/>
          <w:szCs w:val="22"/>
        </w:rPr>
      </w:pPr>
      <w:r w:rsidRPr="00444D42">
        <w:rPr>
          <w:sz w:val="22"/>
          <w:szCs w:val="22"/>
        </w:rPr>
        <w:t xml:space="preserve">краткий обзор литературы по теме, позволяющий определить место </w:t>
      </w:r>
      <w:r w:rsidR="00CB6065">
        <w:rPr>
          <w:sz w:val="22"/>
          <w:szCs w:val="22"/>
        </w:rPr>
        <w:t>выпускной квалификационной</w:t>
      </w:r>
      <w:r w:rsidRPr="00444D42">
        <w:rPr>
          <w:sz w:val="22"/>
          <w:szCs w:val="22"/>
        </w:rPr>
        <w:t xml:space="preserve"> работы в общей структуре публикаций по данной теме;</w:t>
      </w:r>
    </w:p>
    <w:p w:rsidR="00BE018F" w:rsidRPr="00444D42" w:rsidRDefault="00BE018F" w:rsidP="00B5399B">
      <w:pPr>
        <w:numPr>
          <w:ilvl w:val="0"/>
          <w:numId w:val="3"/>
        </w:numPr>
        <w:ind w:left="0" w:firstLine="567"/>
        <w:jc w:val="both"/>
        <w:rPr>
          <w:sz w:val="22"/>
          <w:szCs w:val="22"/>
        </w:rPr>
      </w:pPr>
      <w:r w:rsidRPr="00444D42">
        <w:rPr>
          <w:sz w:val="22"/>
          <w:szCs w:val="22"/>
        </w:rPr>
        <w:t>краткую характеристику методологического аппарата исследования;</w:t>
      </w:r>
    </w:p>
    <w:p w:rsidR="00BE018F" w:rsidRPr="00444D42" w:rsidRDefault="00BE018F" w:rsidP="00B5399B">
      <w:pPr>
        <w:numPr>
          <w:ilvl w:val="0"/>
          <w:numId w:val="3"/>
        </w:numPr>
        <w:ind w:left="0" w:firstLine="567"/>
        <w:jc w:val="both"/>
        <w:rPr>
          <w:sz w:val="22"/>
          <w:szCs w:val="22"/>
        </w:rPr>
      </w:pPr>
      <w:r w:rsidRPr="00444D42">
        <w:rPr>
          <w:sz w:val="22"/>
          <w:szCs w:val="22"/>
        </w:rPr>
        <w:t>обоснование теоретической и практической значимости результатов исследования;</w:t>
      </w:r>
    </w:p>
    <w:p w:rsidR="00BE018F" w:rsidRPr="00444D42" w:rsidRDefault="00BE018F" w:rsidP="00B5399B">
      <w:pPr>
        <w:numPr>
          <w:ilvl w:val="0"/>
          <w:numId w:val="3"/>
        </w:numPr>
        <w:ind w:left="0" w:firstLine="567"/>
        <w:jc w:val="both"/>
        <w:rPr>
          <w:sz w:val="22"/>
          <w:szCs w:val="22"/>
        </w:rPr>
      </w:pPr>
      <w:r w:rsidRPr="00444D42">
        <w:rPr>
          <w:sz w:val="22"/>
          <w:szCs w:val="22"/>
        </w:rPr>
        <w:t>краткую характеристику структуры работы.</w:t>
      </w:r>
    </w:p>
    <w:p w:rsidR="00BE018F" w:rsidRPr="0036164C" w:rsidRDefault="00BE018F" w:rsidP="00B93D20">
      <w:pPr>
        <w:ind w:firstLine="567"/>
        <w:jc w:val="both"/>
        <w:rPr>
          <w:sz w:val="22"/>
          <w:szCs w:val="22"/>
        </w:rPr>
      </w:pPr>
      <w:r w:rsidRPr="00444D42">
        <w:rPr>
          <w:sz w:val="22"/>
          <w:szCs w:val="22"/>
        </w:rPr>
        <w:t xml:space="preserve">Основная часть </w:t>
      </w:r>
      <w:r w:rsidR="000F4D7F" w:rsidRPr="00444D42">
        <w:rPr>
          <w:sz w:val="22"/>
          <w:szCs w:val="22"/>
        </w:rPr>
        <w:t xml:space="preserve">выпускной </w:t>
      </w:r>
      <w:r w:rsidR="00CB6065">
        <w:rPr>
          <w:sz w:val="22"/>
          <w:szCs w:val="22"/>
        </w:rPr>
        <w:t>квалификационной работы</w:t>
      </w:r>
      <w:r w:rsidRPr="0036164C">
        <w:rPr>
          <w:sz w:val="22"/>
          <w:szCs w:val="22"/>
        </w:rPr>
        <w:t xml:space="preserve"> состоит из двух </w:t>
      </w:r>
      <w:r w:rsidR="00017EE4">
        <w:rPr>
          <w:sz w:val="22"/>
          <w:szCs w:val="22"/>
        </w:rPr>
        <w:t>и более</w:t>
      </w:r>
      <w:r w:rsidRPr="0036164C">
        <w:rPr>
          <w:sz w:val="22"/>
          <w:szCs w:val="22"/>
        </w:rPr>
        <w:t xml:space="preserve"> глав, содержание которых должно соответствовать и раскрывать заявленную тему работы и сформули</w:t>
      </w:r>
      <w:r w:rsidR="000F4D7F" w:rsidRPr="0036164C">
        <w:rPr>
          <w:sz w:val="22"/>
          <w:szCs w:val="22"/>
        </w:rPr>
        <w:t xml:space="preserve">рованные </w:t>
      </w:r>
      <w:r w:rsidR="00D00496">
        <w:rPr>
          <w:sz w:val="22"/>
          <w:szCs w:val="22"/>
        </w:rPr>
        <w:t>задачи</w:t>
      </w:r>
      <w:r w:rsidR="000F4D7F" w:rsidRPr="0036164C">
        <w:rPr>
          <w:sz w:val="22"/>
          <w:szCs w:val="22"/>
        </w:rPr>
        <w:t xml:space="preserve"> исследования. </w:t>
      </w:r>
      <w:r w:rsidRPr="0036164C">
        <w:rPr>
          <w:sz w:val="22"/>
          <w:szCs w:val="22"/>
        </w:rPr>
        <w:t>Главы основной части должны быть сопоставимыми по объему и включать</w:t>
      </w:r>
      <w:r w:rsidR="00B93D20">
        <w:rPr>
          <w:sz w:val="22"/>
          <w:szCs w:val="22"/>
        </w:rPr>
        <w:t xml:space="preserve"> </w:t>
      </w:r>
      <w:r w:rsidRPr="0036164C">
        <w:rPr>
          <w:sz w:val="22"/>
          <w:szCs w:val="22"/>
        </w:rPr>
        <w:t>изложение основных результатов исследования и их обсуждение.</w:t>
      </w:r>
    </w:p>
    <w:p w:rsidR="00BE018F" w:rsidRPr="0036164C" w:rsidRDefault="00BE018F" w:rsidP="00A72A09">
      <w:pPr>
        <w:ind w:firstLine="567"/>
        <w:jc w:val="both"/>
        <w:rPr>
          <w:sz w:val="22"/>
          <w:szCs w:val="22"/>
        </w:rPr>
      </w:pPr>
      <w:r w:rsidRPr="0036164C">
        <w:rPr>
          <w:sz w:val="22"/>
          <w:szCs w:val="22"/>
        </w:rPr>
        <w:t xml:space="preserve">Заключение </w:t>
      </w:r>
      <w:r w:rsidR="00D00496">
        <w:rPr>
          <w:sz w:val="22"/>
          <w:szCs w:val="22"/>
        </w:rPr>
        <w:t xml:space="preserve">должно </w:t>
      </w:r>
      <w:r w:rsidRPr="0036164C">
        <w:rPr>
          <w:sz w:val="22"/>
          <w:szCs w:val="22"/>
        </w:rPr>
        <w:t>отражат</w:t>
      </w:r>
      <w:r w:rsidR="00D00496">
        <w:rPr>
          <w:sz w:val="22"/>
          <w:szCs w:val="22"/>
        </w:rPr>
        <w:t>ь</w:t>
      </w:r>
      <w:r w:rsidRPr="0036164C">
        <w:rPr>
          <w:sz w:val="22"/>
          <w:szCs w:val="22"/>
        </w:rPr>
        <w:t xml:space="preserve"> обобщенные результаты проведенного исследования в соответствии с поставленной целью и задачами. При этом оно не может подменяться механическим повторени</w:t>
      </w:r>
      <w:r w:rsidR="00D00496">
        <w:rPr>
          <w:sz w:val="22"/>
          <w:szCs w:val="22"/>
        </w:rPr>
        <w:t>ем выводов по отдельным главам.</w:t>
      </w:r>
    </w:p>
    <w:p w:rsidR="006A0309" w:rsidRPr="0036164C" w:rsidRDefault="00BE018F" w:rsidP="00506E5D">
      <w:pPr>
        <w:ind w:firstLine="567"/>
        <w:jc w:val="both"/>
        <w:rPr>
          <w:rStyle w:val="FontStyle36"/>
          <w:sz w:val="22"/>
          <w:szCs w:val="22"/>
        </w:rPr>
      </w:pPr>
      <w:r w:rsidRPr="0036164C">
        <w:rPr>
          <w:sz w:val="22"/>
          <w:szCs w:val="22"/>
        </w:rPr>
        <w:t xml:space="preserve">Список использованной литературы должен </w:t>
      </w:r>
      <w:r w:rsidR="00D00496">
        <w:rPr>
          <w:sz w:val="22"/>
          <w:szCs w:val="22"/>
        </w:rPr>
        <w:t>быть оформлен в соответствии с ГОСТом.</w:t>
      </w:r>
      <w:r w:rsidR="00506E5D">
        <w:rPr>
          <w:sz w:val="22"/>
          <w:szCs w:val="22"/>
        </w:rPr>
        <w:t xml:space="preserve"> </w:t>
      </w:r>
      <w:r w:rsidR="006A0309" w:rsidRPr="0036164C">
        <w:rPr>
          <w:rStyle w:val="FontStyle36"/>
          <w:sz w:val="22"/>
          <w:szCs w:val="22"/>
        </w:rPr>
        <w:t>Сп</w:t>
      </w:r>
      <w:r w:rsidR="00506E5D">
        <w:rPr>
          <w:rStyle w:val="FontStyle36"/>
          <w:sz w:val="22"/>
          <w:szCs w:val="22"/>
        </w:rPr>
        <w:t xml:space="preserve">исок использованной литературы </w:t>
      </w:r>
      <w:r w:rsidR="006A0309" w:rsidRPr="0036164C">
        <w:rPr>
          <w:rStyle w:val="FontStyle36"/>
          <w:sz w:val="22"/>
          <w:szCs w:val="22"/>
        </w:rPr>
        <w:t xml:space="preserve">– это важная составная часть работы, позволяющая судить о научной культуре и степени фундаментальности проведенного автором исследования. Список </w:t>
      </w:r>
      <w:r w:rsidR="00506E5D">
        <w:rPr>
          <w:rStyle w:val="FontStyle36"/>
          <w:sz w:val="22"/>
          <w:szCs w:val="22"/>
        </w:rPr>
        <w:t>должен содержать</w:t>
      </w:r>
      <w:r w:rsidR="006A0309" w:rsidRPr="0036164C">
        <w:rPr>
          <w:rStyle w:val="FontStyle36"/>
          <w:sz w:val="22"/>
          <w:szCs w:val="22"/>
        </w:rPr>
        <w:t xml:space="preserve"> библиографические описания используемых источников, сделанные с учетом стандартов, содержащих все обязательные сведения о документе</w:t>
      </w:r>
      <w:r w:rsidR="00076640" w:rsidRPr="0036164C">
        <w:rPr>
          <w:rStyle w:val="FontStyle36"/>
          <w:sz w:val="22"/>
          <w:szCs w:val="22"/>
        </w:rPr>
        <w:t>.</w:t>
      </w:r>
    </w:p>
    <w:p w:rsidR="006A0309" w:rsidRPr="0036164C" w:rsidRDefault="006A0309" w:rsidP="00A72A09">
      <w:pPr>
        <w:pStyle w:val="Style10"/>
        <w:widowControl/>
        <w:spacing w:line="240" w:lineRule="auto"/>
        <w:ind w:firstLine="567"/>
        <w:rPr>
          <w:rStyle w:val="FontStyle36"/>
          <w:sz w:val="22"/>
          <w:szCs w:val="22"/>
        </w:rPr>
      </w:pPr>
      <w:r w:rsidRPr="0036164C">
        <w:rPr>
          <w:rStyle w:val="FontStyle36"/>
          <w:sz w:val="22"/>
          <w:szCs w:val="22"/>
        </w:rPr>
        <w:t xml:space="preserve">Библиографические записи </w:t>
      </w:r>
      <w:r w:rsidR="00506E5D">
        <w:rPr>
          <w:rStyle w:val="FontStyle36"/>
          <w:sz w:val="22"/>
          <w:szCs w:val="22"/>
        </w:rPr>
        <w:t>должны включать</w:t>
      </w:r>
      <w:r w:rsidRPr="0036164C">
        <w:rPr>
          <w:rStyle w:val="FontStyle36"/>
          <w:sz w:val="22"/>
          <w:szCs w:val="22"/>
        </w:rPr>
        <w:t>:</w:t>
      </w:r>
    </w:p>
    <w:p w:rsidR="006A0309" w:rsidRPr="0036164C" w:rsidRDefault="006A0309" w:rsidP="00A42A42">
      <w:pPr>
        <w:pStyle w:val="Style17"/>
        <w:widowControl/>
        <w:numPr>
          <w:ilvl w:val="0"/>
          <w:numId w:val="5"/>
        </w:numPr>
        <w:tabs>
          <w:tab w:val="left" w:pos="670"/>
        </w:tabs>
        <w:spacing w:line="240" w:lineRule="auto"/>
        <w:ind w:firstLine="567"/>
        <w:rPr>
          <w:rStyle w:val="FontStyle36"/>
          <w:sz w:val="22"/>
          <w:szCs w:val="22"/>
        </w:rPr>
      </w:pPr>
      <w:r w:rsidRPr="0036164C">
        <w:rPr>
          <w:rStyle w:val="FontStyle36"/>
          <w:sz w:val="22"/>
          <w:szCs w:val="22"/>
        </w:rPr>
        <w:t>заголовок (фамилия, инициалы автора; наименование коллективного автора); инициалы ставятся после фамилии;</w:t>
      </w:r>
    </w:p>
    <w:p w:rsidR="006A0309" w:rsidRPr="0036164C" w:rsidRDefault="006A0309" w:rsidP="00A42A42">
      <w:pPr>
        <w:pStyle w:val="Style17"/>
        <w:widowControl/>
        <w:numPr>
          <w:ilvl w:val="0"/>
          <w:numId w:val="5"/>
        </w:numPr>
        <w:tabs>
          <w:tab w:val="left" w:pos="670"/>
        </w:tabs>
        <w:spacing w:line="240" w:lineRule="auto"/>
        <w:ind w:firstLine="567"/>
        <w:rPr>
          <w:rStyle w:val="FontStyle36"/>
          <w:sz w:val="22"/>
          <w:szCs w:val="22"/>
        </w:rPr>
      </w:pPr>
      <w:r w:rsidRPr="0036164C">
        <w:rPr>
          <w:rStyle w:val="FontStyle36"/>
          <w:sz w:val="22"/>
          <w:szCs w:val="22"/>
        </w:rPr>
        <w:t>основное заглавие (сведения о тематике, вид, жанр, назначение произведения и др.);</w:t>
      </w:r>
    </w:p>
    <w:p w:rsidR="006A0309" w:rsidRPr="0036164C" w:rsidRDefault="006A0309" w:rsidP="00A42A42">
      <w:pPr>
        <w:pStyle w:val="Style17"/>
        <w:widowControl/>
        <w:numPr>
          <w:ilvl w:val="0"/>
          <w:numId w:val="5"/>
        </w:numPr>
        <w:tabs>
          <w:tab w:val="left" w:pos="670"/>
        </w:tabs>
        <w:spacing w:line="240" w:lineRule="auto"/>
        <w:ind w:firstLine="567"/>
        <w:rPr>
          <w:rStyle w:val="FontStyle36"/>
          <w:sz w:val="22"/>
          <w:szCs w:val="22"/>
        </w:rPr>
      </w:pPr>
      <w:r w:rsidRPr="0036164C">
        <w:rPr>
          <w:rStyle w:val="FontStyle36"/>
          <w:sz w:val="22"/>
          <w:szCs w:val="22"/>
        </w:rPr>
        <w:t>сведения о составителях, редакторах, об организациях, от имени которых опубликован документ;</w:t>
      </w:r>
    </w:p>
    <w:p w:rsidR="006A0309" w:rsidRPr="0036164C" w:rsidRDefault="006A0309" w:rsidP="00A42A42">
      <w:pPr>
        <w:pStyle w:val="Style17"/>
        <w:widowControl/>
        <w:numPr>
          <w:ilvl w:val="0"/>
          <w:numId w:val="5"/>
        </w:numPr>
        <w:tabs>
          <w:tab w:val="left" w:pos="670"/>
        </w:tabs>
        <w:spacing w:line="240" w:lineRule="auto"/>
        <w:ind w:firstLine="567"/>
        <w:rPr>
          <w:rStyle w:val="FontStyle36"/>
          <w:sz w:val="22"/>
          <w:szCs w:val="22"/>
        </w:rPr>
      </w:pPr>
      <w:r w:rsidRPr="0036164C">
        <w:rPr>
          <w:rStyle w:val="FontStyle36"/>
          <w:sz w:val="22"/>
          <w:szCs w:val="22"/>
        </w:rPr>
        <w:t>сведения об издании (данные о повторности издания, его переработке и т.п.);</w:t>
      </w:r>
    </w:p>
    <w:p w:rsidR="006A0309" w:rsidRPr="0036164C" w:rsidRDefault="006A0309" w:rsidP="00A42A42">
      <w:pPr>
        <w:pStyle w:val="Style17"/>
        <w:widowControl/>
        <w:numPr>
          <w:ilvl w:val="0"/>
          <w:numId w:val="6"/>
        </w:numPr>
        <w:tabs>
          <w:tab w:val="left" w:pos="1418"/>
        </w:tabs>
        <w:spacing w:line="240" w:lineRule="auto"/>
        <w:ind w:firstLine="567"/>
        <w:rPr>
          <w:rStyle w:val="FontStyle38"/>
          <w:rFonts w:ascii="Times New Roman" w:hAnsi="Times New Roman" w:cs="Times New Roman"/>
          <w:sz w:val="22"/>
          <w:szCs w:val="22"/>
        </w:rPr>
      </w:pPr>
      <w:r w:rsidRPr="0036164C">
        <w:rPr>
          <w:rStyle w:val="FontStyle36"/>
          <w:sz w:val="22"/>
          <w:szCs w:val="22"/>
        </w:rPr>
        <w:t xml:space="preserve"> место издания (издательство или издающая организация, дата издания. – Количество страниц).</w:t>
      </w:r>
    </w:p>
    <w:p w:rsidR="006A0309" w:rsidRPr="005666FE" w:rsidRDefault="006A0309" w:rsidP="00A72A09">
      <w:pPr>
        <w:pStyle w:val="Style10"/>
        <w:widowControl/>
        <w:spacing w:line="240" w:lineRule="auto"/>
        <w:ind w:firstLine="567"/>
        <w:rPr>
          <w:rStyle w:val="FontStyle36"/>
          <w:spacing w:val="-4"/>
          <w:sz w:val="22"/>
          <w:szCs w:val="22"/>
        </w:rPr>
      </w:pPr>
      <w:r w:rsidRPr="005666FE">
        <w:rPr>
          <w:rStyle w:val="FontStyle36"/>
          <w:spacing w:val="-4"/>
          <w:sz w:val="22"/>
          <w:szCs w:val="22"/>
        </w:rPr>
        <w:lastRenderedPageBreak/>
        <w:t xml:space="preserve">Элементы библиографического описания разделяются между </w:t>
      </w:r>
      <w:r w:rsidR="005666FE" w:rsidRPr="005666FE">
        <w:rPr>
          <w:rStyle w:val="FontStyle36"/>
          <w:spacing w:val="-4"/>
          <w:sz w:val="22"/>
          <w:szCs w:val="22"/>
        </w:rPr>
        <w:t>собой знаками</w:t>
      </w:r>
      <w:r w:rsidR="00506E5D" w:rsidRPr="005666FE">
        <w:rPr>
          <w:rStyle w:val="FontStyle36"/>
          <w:spacing w:val="-4"/>
          <w:sz w:val="22"/>
          <w:szCs w:val="22"/>
        </w:rPr>
        <w:t xml:space="preserve"> точка </w:t>
      </w:r>
      <w:r w:rsidR="005666FE" w:rsidRPr="005666FE">
        <w:rPr>
          <w:rStyle w:val="FontStyle36"/>
          <w:spacing w:val="-4"/>
          <w:sz w:val="22"/>
          <w:szCs w:val="22"/>
        </w:rPr>
        <w:t xml:space="preserve">и </w:t>
      </w:r>
      <w:r w:rsidR="00506E5D" w:rsidRPr="005666FE">
        <w:rPr>
          <w:rStyle w:val="FontStyle36"/>
          <w:spacing w:val="-4"/>
          <w:sz w:val="22"/>
          <w:szCs w:val="22"/>
        </w:rPr>
        <w:t>тире (.</w:t>
      </w:r>
      <w:r w:rsidR="005666FE" w:rsidRPr="005666FE">
        <w:rPr>
          <w:rStyle w:val="FontStyle36"/>
          <w:spacing w:val="-4"/>
          <w:sz w:val="22"/>
          <w:szCs w:val="22"/>
        </w:rPr>
        <w:t> </w:t>
      </w:r>
      <w:r w:rsidR="000711BF" w:rsidRPr="005666FE">
        <w:rPr>
          <w:rStyle w:val="FontStyle36"/>
          <w:spacing w:val="-4"/>
          <w:sz w:val="22"/>
          <w:szCs w:val="22"/>
        </w:rPr>
        <w:t>–</w:t>
      </w:r>
      <w:r w:rsidR="00506E5D" w:rsidRPr="005666FE">
        <w:rPr>
          <w:rStyle w:val="FontStyle36"/>
          <w:spacing w:val="-4"/>
          <w:sz w:val="22"/>
          <w:szCs w:val="22"/>
        </w:rPr>
        <w:t xml:space="preserve"> ).</w:t>
      </w:r>
    </w:p>
    <w:p w:rsidR="006A0309" w:rsidRPr="0036164C" w:rsidRDefault="006A0309" w:rsidP="00506E5D">
      <w:pPr>
        <w:pStyle w:val="Style10"/>
        <w:widowControl/>
        <w:spacing w:line="240" w:lineRule="auto"/>
        <w:ind w:firstLine="567"/>
        <w:rPr>
          <w:rStyle w:val="FontStyle36"/>
          <w:sz w:val="22"/>
          <w:szCs w:val="22"/>
        </w:rPr>
      </w:pPr>
      <w:r w:rsidRPr="0036164C">
        <w:rPr>
          <w:rStyle w:val="FontStyle43"/>
          <w:b w:val="0"/>
          <w:sz w:val="22"/>
          <w:szCs w:val="22"/>
        </w:rPr>
        <w:t xml:space="preserve">В </w:t>
      </w:r>
      <w:r w:rsidRPr="0036164C">
        <w:rPr>
          <w:rStyle w:val="FontStyle36"/>
          <w:sz w:val="22"/>
          <w:szCs w:val="22"/>
        </w:rPr>
        <w:t>список не включаются источники, которые фактически не использовались автором.</w:t>
      </w:r>
    </w:p>
    <w:p w:rsidR="006A0309" w:rsidRPr="0036164C" w:rsidRDefault="006A0309" w:rsidP="00506E5D">
      <w:pPr>
        <w:pStyle w:val="Style10"/>
        <w:widowControl/>
        <w:spacing w:line="240" w:lineRule="auto"/>
        <w:ind w:firstLine="567"/>
        <w:rPr>
          <w:rStyle w:val="FontStyle36"/>
          <w:sz w:val="22"/>
          <w:szCs w:val="22"/>
        </w:rPr>
      </w:pPr>
      <w:r w:rsidRPr="0036164C">
        <w:rPr>
          <w:rStyle w:val="FontStyle36"/>
          <w:sz w:val="22"/>
          <w:szCs w:val="22"/>
        </w:rPr>
        <w:t>Инициалы авторов в сносках и библиографическом списке ставятся после фамилий, а инициалы составителей и ответственных редакторов пишутся до их фамилий.</w:t>
      </w:r>
    </w:p>
    <w:p w:rsidR="006A0309" w:rsidRPr="0036164C" w:rsidRDefault="006A0309" w:rsidP="00506E5D">
      <w:pPr>
        <w:pStyle w:val="Style7"/>
        <w:widowControl/>
        <w:spacing w:line="240" w:lineRule="auto"/>
        <w:ind w:firstLine="567"/>
        <w:rPr>
          <w:rStyle w:val="FontStyle36"/>
          <w:sz w:val="22"/>
          <w:szCs w:val="22"/>
        </w:rPr>
      </w:pPr>
      <w:r w:rsidRPr="0036164C">
        <w:rPr>
          <w:rStyle w:val="FontStyle36"/>
          <w:sz w:val="22"/>
          <w:szCs w:val="22"/>
        </w:rPr>
        <w:t>Примеры библиографического описания источников:</w:t>
      </w:r>
    </w:p>
    <w:p w:rsidR="006A0309" w:rsidRPr="0036164C" w:rsidRDefault="006A0309" w:rsidP="00506E5D">
      <w:pPr>
        <w:pStyle w:val="Style15"/>
        <w:widowControl/>
        <w:ind w:firstLine="567"/>
        <w:jc w:val="both"/>
        <w:rPr>
          <w:rStyle w:val="FontStyle41"/>
          <w:sz w:val="22"/>
          <w:szCs w:val="22"/>
        </w:rPr>
      </w:pPr>
      <w:r w:rsidRPr="0036164C">
        <w:rPr>
          <w:rStyle w:val="FontStyle41"/>
          <w:sz w:val="22"/>
          <w:szCs w:val="22"/>
        </w:rPr>
        <w:t>Книга под фамилией автора</w:t>
      </w:r>
    </w:p>
    <w:p w:rsidR="005666FE" w:rsidRPr="0036164C" w:rsidRDefault="005666FE" w:rsidP="00506E5D">
      <w:pPr>
        <w:pStyle w:val="Style17"/>
        <w:widowControl/>
        <w:tabs>
          <w:tab w:val="left" w:pos="605"/>
        </w:tabs>
        <w:spacing w:line="240" w:lineRule="auto"/>
        <w:ind w:firstLine="567"/>
        <w:rPr>
          <w:rStyle w:val="FontStyle36"/>
          <w:sz w:val="22"/>
          <w:szCs w:val="22"/>
        </w:rPr>
      </w:pPr>
      <w:r w:rsidRPr="005666FE">
        <w:rPr>
          <w:rStyle w:val="FontStyle36"/>
          <w:sz w:val="22"/>
          <w:szCs w:val="22"/>
        </w:rPr>
        <w:t>Гордеева</w:t>
      </w:r>
      <w:r>
        <w:rPr>
          <w:rStyle w:val="FontStyle36"/>
          <w:sz w:val="22"/>
          <w:szCs w:val="22"/>
        </w:rPr>
        <w:t>,</w:t>
      </w:r>
      <w:r w:rsidRPr="005666FE">
        <w:rPr>
          <w:rStyle w:val="FontStyle36"/>
          <w:sz w:val="22"/>
          <w:szCs w:val="22"/>
        </w:rPr>
        <w:t xml:space="preserve"> М.</w:t>
      </w:r>
      <w:r>
        <w:rPr>
          <w:rStyle w:val="FontStyle36"/>
          <w:sz w:val="22"/>
          <w:szCs w:val="22"/>
        </w:rPr>
        <w:t> </w:t>
      </w:r>
      <w:r w:rsidRPr="005666FE">
        <w:rPr>
          <w:rStyle w:val="FontStyle36"/>
          <w:sz w:val="22"/>
          <w:szCs w:val="22"/>
        </w:rPr>
        <w:t>М. Журналистика России и Франции в первой половине XIX век</w:t>
      </w:r>
      <w:r>
        <w:rPr>
          <w:rStyle w:val="FontStyle36"/>
          <w:sz w:val="22"/>
          <w:szCs w:val="22"/>
        </w:rPr>
        <w:t>а. Взаимосвязи и взаимовлияния</w:t>
      </w:r>
      <w:r w:rsidRPr="005666FE">
        <w:rPr>
          <w:rStyle w:val="FontStyle36"/>
          <w:sz w:val="22"/>
          <w:szCs w:val="22"/>
        </w:rPr>
        <w:t>: монография / М.</w:t>
      </w:r>
      <w:r>
        <w:rPr>
          <w:rStyle w:val="FontStyle36"/>
          <w:sz w:val="22"/>
          <w:szCs w:val="22"/>
        </w:rPr>
        <w:t> </w:t>
      </w:r>
      <w:r w:rsidRPr="005666FE">
        <w:rPr>
          <w:rStyle w:val="FontStyle36"/>
          <w:sz w:val="22"/>
          <w:szCs w:val="22"/>
        </w:rPr>
        <w:t>М. Гордеева.</w:t>
      </w:r>
      <w:r>
        <w:rPr>
          <w:rStyle w:val="FontStyle36"/>
          <w:sz w:val="22"/>
          <w:szCs w:val="22"/>
        </w:rPr>
        <w:t xml:space="preserve"> </w:t>
      </w:r>
      <w:r w:rsidRPr="0036164C">
        <w:rPr>
          <w:rStyle w:val="FontStyle36"/>
          <w:sz w:val="22"/>
          <w:szCs w:val="22"/>
        </w:rPr>
        <w:t>–</w:t>
      </w:r>
      <w:r w:rsidRPr="005666FE">
        <w:rPr>
          <w:rStyle w:val="FontStyle36"/>
          <w:sz w:val="22"/>
          <w:szCs w:val="22"/>
        </w:rPr>
        <w:t xml:space="preserve"> Ростов-на-Дону: Южный федераль</w:t>
      </w:r>
      <w:r w:rsidR="006955DD">
        <w:rPr>
          <w:rStyle w:val="FontStyle36"/>
          <w:sz w:val="22"/>
          <w:szCs w:val="22"/>
        </w:rPr>
        <w:t xml:space="preserve">ный университет, 2011. </w:t>
      </w:r>
      <w:r w:rsidR="00781FFC" w:rsidRPr="0036164C">
        <w:rPr>
          <w:rStyle w:val="FontStyle36"/>
          <w:sz w:val="22"/>
          <w:szCs w:val="22"/>
        </w:rPr>
        <w:t>–</w:t>
      </w:r>
      <w:r w:rsidR="006955DD">
        <w:rPr>
          <w:rStyle w:val="FontStyle36"/>
          <w:sz w:val="22"/>
          <w:szCs w:val="22"/>
        </w:rPr>
        <w:t xml:space="preserve"> 214 c.</w:t>
      </w:r>
    </w:p>
    <w:p w:rsidR="006A0309" w:rsidRPr="0036164C" w:rsidRDefault="006A0309" w:rsidP="00506E5D">
      <w:pPr>
        <w:pStyle w:val="Style15"/>
        <w:widowControl/>
        <w:ind w:firstLine="567"/>
        <w:jc w:val="both"/>
        <w:rPr>
          <w:rStyle w:val="FontStyle41"/>
          <w:sz w:val="22"/>
          <w:szCs w:val="22"/>
        </w:rPr>
      </w:pPr>
      <w:r w:rsidRPr="0036164C">
        <w:rPr>
          <w:rStyle w:val="FontStyle41"/>
          <w:sz w:val="22"/>
          <w:szCs w:val="22"/>
        </w:rPr>
        <w:t>Книга под заглавием</w:t>
      </w:r>
    </w:p>
    <w:p w:rsidR="006955DD" w:rsidRPr="0036164C" w:rsidRDefault="006955DD" w:rsidP="00506E5D">
      <w:pPr>
        <w:pStyle w:val="Style17"/>
        <w:widowControl/>
        <w:tabs>
          <w:tab w:val="left" w:pos="605"/>
        </w:tabs>
        <w:spacing w:line="240" w:lineRule="auto"/>
        <w:ind w:firstLine="567"/>
        <w:rPr>
          <w:rStyle w:val="FontStyle36"/>
          <w:sz w:val="22"/>
          <w:szCs w:val="22"/>
        </w:rPr>
      </w:pPr>
      <w:r w:rsidRPr="006955DD">
        <w:rPr>
          <w:rStyle w:val="FontStyle36"/>
          <w:sz w:val="22"/>
          <w:szCs w:val="22"/>
        </w:rPr>
        <w:t>Жу</w:t>
      </w:r>
      <w:r>
        <w:rPr>
          <w:rStyle w:val="FontStyle36"/>
          <w:sz w:val="22"/>
          <w:szCs w:val="22"/>
        </w:rPr>
        <w:t>рналистика. Общество. Ценности</w:t>
      </w:r>
      <w:r w:rsidRPr="006955DD">
        <w:rPr>
          <w:rStyle w:val="FontStyle36"/>
          <w:sz w:val="22"/>
          <w:szCs w:val="22"/>
        </w:rPr>
        <w:t xml:space="preserve">: коллективная монография / Г.В. Жирков [и др.]. </w:t>
      </w:r>
      <w:r w:rsidRPr="0036164C">
        <w:rPr>
          <w:rStyle w:val="FontStyle36"/>
          <w:sz w:val="22"/>
          <w:szCs w:val="22"/>
        </w:rPr>
        <w:t>–</w:t>
      </w:r>
      <w:r w:rsidRPr="006955DD">
        <w:rPr>
          <w:rStyle w:val="FontStyle36"/>
          <w:sz w:val="22"/>
          <w:szCs w:val="22"/>
        </w:rPr>
        <w:t xml:space="preserve"> СПб.: Петрополис, 2012. </w:t>
      </w:r>
      <w:r w:rsidRPr="0036164C">
        <w:rPr>
          <w:rStyle w:val="FontStyle36"/>
          <w:sz w:val="22"/>
          <w:szCs w:val="22"/>
        </w:rPr>
        <w:t>–</w:t>
      </w:r>
      <w:r w:rsidRPr="006955DD">
        <w:rPr>
          <w:rStyle w:val="FontStyle36"/>
          <w:sz w:val="22"/>
          <w:szCs w:val="22"/>
        </w:rPr>
        <w:t xml:space="preserve"> 448 c.</w:t>
      </w:r>
    </w:p>
    <w:p w:rsidR="006A0309" w:rsidRPr="0036164C" w:rsidRDefault="006A0309" w:rsidP="00506E5D">
      <w:pPr>
        <w:pStyle w:val="Style15"/>
        <w:widowControl/>
        <w:ind w:firstLine="567"/>
        <w:jc w:val="both"/>
        <w:rPr>
          <w:rStyle w:val="FontStyle41"/>
          <w:sz w:val="22"/>
          <w:szCs w:val="22"/>
        </w:rPr>
      </w:pPr>
      <w:r w:rsidRPr="0036164C">
        <w:rPr>
          <w:rStyle w:val="FontStyle41"/>
          <w:sz w:val="22"/>
          <w:szCs w:val="22"/>
        </w:rPr>
        <w:t>Статья из журнала</w:t>
      </w:r>
    </w:p>
    <w:p w:rsidR="006955DD" w:rsidRPr="0036164C" w:rsidRDefault="006955DD" w:rsidP="00506E5D">
      <w:pPr>
        <w:pStyle w:val="Style17"/>
        <w:widowControl/>
        <w:tabs>
          <w:tab w:val="left" w:pos="605"/>
        </w:tabs>
        <w:spacing w:line="240" w:lineRule="auto"/>
        <w:ind w:firstLine="567"/>
        <w:rPr>
          <w:rStyle w:val="FontStyle36"/>
          <w:sz w:val="22"/>
          <w:szCs w:val="22"/>
        </w:rPr>
      </w:pPr>
      <w:r w:rsidRPr="006955DD">
        <w:rPr>
          <w:rStyle w:val="FontStyle36"/>
          <w:sz w:val="22"/>
          <w:szCs w:val="22"/>
        </w:rPr>
        <w:t>Уразова</w:t>
      </w:r>
      <w:r>
        <w:rPr>
          <w:rStyle w:val="FontStyle36"/>
          <w:sz w:val="22"/>
          <w:szCs w:val="22"/>
        </w:rPr>
        <w:t>,</w:t>
      </w:r>
      <w:r w:rsidRPr="006955DD">
        <w:rPr>
          <w:rStyle w:val="FontStyle36"/>
          <w:sz w:val="22"/>
          <w:szCs w:val="22"/>
        </w:rPr>
        <w:t xml:space="preserve"> С.</w:t>
      </w:r>
      <w:r>
        <w:rPr>
          <w:rStyle w:val="FontStyle36"/>
          <w:sz w:val="22"/>
          <w:szCs w:val="22"/>
        </w:rPr>
        <w:t> </w:t>
      </w:r>
      <w:r w:rsidRPr="006955DD">
        <w:rPr>
          <w:rStyle w:val="FontStyle36"/>
          <w:sz w:val="22"/>
          <w:szCs w:val="22"/>
        </w:rPr>
        <w:t>Л. Конвергенция как фактор жизнеспособности масс-медиа в цифровой среде. Теоретический аспект</w:t>
      </w:r>
      <w:r>
        <w:rPr>
          <w:rStyle w:val="FontStyle36"/>
          <w:sz w:val="22"/>
          <w:szCs w:val="22"/>
        </w:rPr>
        <w:t xml:space="preserve"> / С. Л. Уразова</w:t>
      </w:r>
      <w:r w:rsidRPr="006955DD">
        <w:rPr>
          <w:rStyle w:val="FontStyle36"/>
          <w:sz w:val="22"/>
          <w:szCs w:val="22"/>
        </w:rPr>
        <w:t xml:space="preserve"> // Вестник </w:t>
      </w:r>
      <w:r>
        <w:rPr>
          <w:rStyle w:val="FontStyle36"/>
          <w:sz w:val="22"/>
          <w:szCs w:val="22"/>
        </w:rPr>
        <w:t>Н</w:t>
      </w:r>
      <w:r w:rsidRPr="006955DD">
        <w:rPr>
          <w:rStyle w:val="FontStyle36"/>
          <w:sz w:val="22"/>
          <w:szCs w:val="22"/>
        </w:rPr>
        <w:t>ижегородского университета им. Н.</w:t>
      </w:r>
      <w:r>
        <w:rPr>
          <w:rStyle w:val="FontStyle36"/>
          <w:sz w:val="22"/>
          <w:szCs w:val="22"/>
        </w:rPr>
        <w:t> </w:t>
      </w:r>
      <w:r w:rsidRPr="006955DD">
        <w:rPr>
          <w:rStyle w:val="FontStyle36"/>
          <w:sz w:val="22"/>
          <w:szCs w:val="22"/>
        </w:rPr>
        <w:t>И. Лобачевского</w:t>
      </w:r>
      <w:r>
        <w:rPr>
          <w:rStyle w:val="FontStyle36"/>
          <w:sz w:val="22"/>
          <w:szCs w:val="22"/>
        </w:rPr>
        <w:t>.</w:t>
      </w:r>
      <w:r w:rsidRPr="006955DD">
        <w:rPr>
          <w:rStyle w:val="FontStyle36"/>
          <w:sz w:val="22"/>
          <w:szCs w:val="22"/>
        </w:rPr>
        <w:t xml:space="preserve"> </w:t>
      </w:r>
      <w:r w:rsidRPr="0036164C">
        <w:rPr>
          <w:rStyle w:val="FontStyle36"/>
          <w:sz w:val="22"/>
          <w:szCs w:val="22"/>
        </w:rPr>
        <w:t>–</w:t>
      </w:r>
      <w:r w:rsidRPr="006955DD">
        <w:rPr>
          <w:rStyle w:val="FontStyle36"/>
          <w:sz w:val="22"/>
          <w:szCs w:val="22"/>
        </w:rPr>
        <w:t xml:space="preserve"> 2011</w:t>
      </w:r>
      <w:r>
        <w:rPr>
          <w:rStyle w:val="FontStyle36"/>
          <w:sz w:val="22"/>
          <w:szCs w:val="22"/>
        </w:rPr>
        <w:t>.</w:t>
      </w:r>
      <w:r w:rsidRPr="006955DD">
        <w:rPr>
          <w:rStyle w:val="FontStyle36"/>
          <w:sz w:val="22"/>
          <w:szCs w:val="22"/>
        </w:rPr>
        <w:t xml:space="preserve"> </w:t>
      </w:r>
      <w:r w:rsidRPr="0036164C">
        <w:rPr>
          <w:rStyle w:val="FontStyle36"/>
          <w:sz w:val="22"/>
          <w:szCs w:val="22"/>
        </w:rPr>
        <w:t>–</w:t>
      </w:r>
      <w:r w:rsidRPr="006955DD">
        <w:rPr>
          <w:rStyle w:val="FontStyle36"/>
          <w:sz w:val="22"/>
          <w:szCs w:val="22"/>
        </w:rPr>
        <w:t xml:space="preserve"> №</w:t>
      </w:r>
      <w:r>
        <w:rPr>
          <w:rStyle w:val="FontStyle36"/>
          <w:sz w:val="22"/>
          <w:szCs w:val="22"/>
        </w:rPr>
        <w:t> </w:t>
      </w:r>
      <w:r w:rsidRPr="006955DD">
        <w:rPr>
          <w:rStyle w:val="FontStyle36"/>
          <w:sz w:val="22"/>
          <w:szCs w:val="22"/>
        </w:rPr>
        <w:t xml:space="preserve">5 (1). </w:t>
      </w:r>
      <w:r w:rsidRPr="0036164C">
        <w:rPr>
          <w:rStyle w:val="FontStyle36"/>
          <w:sz w:val="22"/>
          <w:szCs w:val="22"/>
        </w:rPr>
        <w:t>–</w:t>
      </w:r>
      <w:r>
        <w:rPr>
          <w:rStyle w:val="FontStyle36"/>
          <w:sz w:val="22"/>
          <w:szCs w:val="22"/>
        </w:rPr>
        <w:t xml:space="preserve"> </w:t>
      </w:r>
      <w:r w:rsidRPr="006955DD">
        <w:rPr>
          <w:rStyle w:val="FontStyle36"/>
          <w:sz w:val="22"/>
          <w:szCs w:val="22"/>
        </w:rPr>
        <w:t>С. 287</w:t>
      </w:r>
      <w:r w:rsidRPr="0036164C">
        <w:rPr>
          <w:rStyle w:val="FontStyle36"/>
          <w:sz w:val="22"/>
          <w:szCs w:val="22"/>
        </w:rPr>
        <w:t>–</w:t>
      </w:r>
      <w:r w:rsidRPr="006955DD">
        <w:rPr>
          <w:rStyle w:val="FontStyle36"/>
          <w:sz w:val="22"/>
          <w:szCs w:val="22"/>
        </w:rPr>
        <w:t>293</w:t>
      </w:r>
      <w:r>
        <w:rPr>
          <w:rStyle w:val="FontStyle36"/>
          <w:sz w:val="22"/>
          <w:szCs w:val="22"/>
        </w:rPr>
        <w:t>.</w:t>
      </w:r>
    </w:p>
    <w:p w:rsidR="006A0309" w:rsidRPr="0036164C" w:rsidRDefault="006A0309" w:rsidP="00506E5D">
      <w:pPr>
        <w:pStyle w:val="Style15"/>
        <w:widowControl/>
        <w:ind w:firstLine="567"/>
        <w:jc w:val="both"/>
        <w:rPr>
          <w:rStyle w:val="FontStyle41"/>
          <w:sz w:val="22"/>
          <w:szCs w:val="22"/>
        </w:rPr>
      </w:pPr>
      <w:r w:rsidRPr="0036164C">
        <w:rPr>
          <w:rStyle w:val="FontStyle41"/>
          <w:sz w:val="22"/>
          <w:szCs w:val="22"/>
        </w:rPr>
        <w:t>Статья из сборника</w:t>
      </w:r>
    </w:p>
    <w:p w:rsidR="00B25BDB" w:rsidRDefault="00B25BDB" w:rsidP="00506E5D">
      <w:pPr>
        <w:pStyle w:val="Style17"/>
        <w:widowControl/>
        <w:tabs>
          <w:tab w:val="left" w:pos="605"/>
        </w:tabs>
        <w:spacing w:line="240" w:lineRule="auto"/>
        <w:ind w:firstLine="567"/>
        <w:rPr>
          <w:rStyle w:val="FontStyle36"/>
          <w:sz w:val="22"/>
          <w:szCs w:val="22"/>
        </w:rPr>
      </w:pPr>
      <w:r w:rsidRPr="00B25BDB">
        <w:rPr>
          <w:rStyle w:val="FontStyle36"/>
          <w:sz w:val="22"/>
          <w:szCs w:val="22"/>
        </w:rPr>
        <w:t>Гаврилов</w:t>
      </w:r>
      <w:r>
        <w:rPr>
          <w:rStyle w:val="FontStyle36"/>
          <w:sz w:val="22"/>
          <w:szCs w:val="22"/>
        </w:rPr>
        <w:t>,</w:t>
      </w:r>
      <w:r w:rsidRPr="00B25BDB">
        <w:rPr>
          <w:rStyle w:val="FontStyle36"/>
          <w:sz w:val="22"/>
          <w:szCs w:val="22"/>
        </w:rPr>
        <w:t xml:space="preserve"> А.</w:t>
      </w:r>
      <w:r>
        <w:rPr>
          <w:rStyle w:val="FontStyle36"/>
          <w:sz w:val="22"/>
          <w:szCs w:val="22"/>
        </w:rPr>
        <w:t> </w:t>
      </w:r>
      <w:r w:rsidRPr="00B25BDB">
        <w:rPr>
          <w:rStyle w:val="FontStyle36"/>
          <w:sz w:val="22"/>
          <w:szCs w:val="22"/>
        </w:rPr>
        <w:t>Д.</w:t>
      </w:r>
      <w:r>
        <w:rPr>
          <w:rStyle w:val="FontStyle36"/>
          <w:sz w:val="22"/>
          <w:szCs w:val="22"/>
        </w:rPr>
        <w:t xml:space="preserve"> </w:t>
      </w:r>
      <w:r w:rsidRPr="00B25BDB">
        <w:rPr>
          <w:rStyle w:val="FontStyle36"/>
          <w:sz w:val="22"/>
          <w:szCs w:val="22"/>
        </w:rPr>
        <w:t xml:space="preserve">Особенности дигитализации печатных СМИ Чувашской Республики (на примере газет «Советская Чувашия» и «PRO город Чебоксары») </w:t>
      </w:r>
      <w:r>
        <w:rPr>
          <w:rStyle w:val="FontStyle36"/>
          <w:sz w:val="22"/>
          <w:szCs w:val="22"/>
        </w:rPr>
        <w:t xml:space="preserve">/ А. Д. Гаврилов // </w:t>
      </w:r>
      <w:r w:rsidRPr="00B25BDB">
        <w:rPr>
          <w:rStyle w:val="FontStyle36"/>
          <w:sz w:val="22"/>
          <w:szCs w:val="22"/>
        </w:rPr>
        <w:t>Сборник научных трудов молодых ученых и специалистов / отв. ред. А.</w:t>
      </w:r>
      <w:r w:rsidR="008775BF">
        <w:rPr>
          <w:rStyle w:val="FontStyle36"/>
          <w:sz w:val="22"/>
          <w:szCs w:val="22"/>
        </w:rPr>
        <w:t> </w:t>
      </w:r>
      <w:r w:rsidRPr="00B25BDB">
        <w:rPr>
          <w:rStyle w:val="FontStyle36"/>
          <w:sz w:val="22"/>
          <w:szCs w:val="22"/>
        </w:rPr>
        <w:t>Н. Захарова. – Чебоксары: Изд-во Чуваш. гос. ун-та, 2015.</w:t>
      </w:r>
      <w:r>
        <w:rPr>
          <w:rStyle w:val="FontStyle36"/>
          <w:sz w:val="22"/>
          <w:szCs w:val="22"/>
        </w:rPr>
        <w:t xml:space="preserve"> </w:t>
      </w:r>
      <w:r w:rsidRPr="00B25BDB">
        <w:rPr>
          <w:rStyle w:val="FontStyle36"/>
          <w:sz w:val="22"/>
          <w:szCs w:val="22"/>
        </w:rPr>
        <w:t>–</w:t>
      </w:r>
      <w:r>
        <w:rPr>
          <w:rStyle w:val="FontStyle36"/>
          <w:sz w:val="22"/>
          <w:szCs w:val="22"/>
        </w:rPr>
        <w:t xml:space="preserve"> С. 26</w:t>
      </w:r>
      <w:r w:rsidR="00911649" w:rsidRPr="00B25BDB">
        <w:rPr>
          <w:rStyle w:val="FontStyle36"/>
          <w:sz w:val="22"/>
          <w:szCs w:val="22"/>
        </w:rPr>
        <w:t>–</w:t>
      </w:r>
      <w:r>
        <w:rPr>
          <w:rStyle w:val="FontStyle36"/>
          <w:sz w:val="22"/>
          <w:szCs w:val="22"/>
        </w:rPr>
        <w:t>33.</w:t>
      </w:r>
      <w:r w:rsidRPr="00B25BDB">
        <w:rPr>
          <w:rStyle w:val="FontStyle36"/>
          <w:sz w:val="22"/>
          <w:szCs w:val="22"/>
        </w:rPr>
        <w:tab/>
      </w:r>
    </w:p>
    <w:p w:rsidR="006A0309" w:rsidRPr="0036164C" w:rsidRDefault="006A0309" w:rsidP="00506E5D">
      <w:pPr>
        <w:pStyle w:val="Style1"/>
        <w:widowControl/>
        <w:spacing w:line="240" w:lineRule="auto"/>
        <w:ind w:firstLine="567"/>
        <w:rPr>
          <w:rStyle w:val="FontStyle41"/>
          <w:sz w:val="22"/>
          <w:szCs w:val="22"/>
        </w:rPr>
      </w:pPr>
      <w:r w:rsidRPr="0036164C">
        <w:rPr>
          <w:rStyle w:val="FontStyle41"/>
          <w:sz w:val="22"/>
          <w:szCs w:val="22"/>
        </w:rPr>
        <w:t>Тезисы докладов и материалы конференций</w:t>
      </w:r>
    </w:p>
    <w:p w:rsidR="00B25BDB" w:rsidRDefault="00B25BDB" w:rsidP="00506E5D">
      <w:pPr>
        <w:pStyle w:val="Style1"/>
        <w:widowControl/>
        <w:spacing w:line="240" w:lineRule="auto"/>
        <w:ind w:firstLine="567"/>
        <w:rPr>
          <w:rStyle w:val="FontStyle36"/>
          <w:sz w:val="22"/>
          <w:szCs w:val="22"/>
        </w:rPr>
      </w:pPr>
      <w:r>
        <w:rPr>
          <w:rStyle w:val="FontStyle36"/>
          <w:sz w:val="22"/>
          <w:szCs w:val="22"/>
        </w:rPr>
        <w:t xml:space="preserve">Данилов, А. А. </w:t>
      </w:r>
      <w:r w:rsidRPr="00B25BDB">
        <w:rPr>
          <w:rStyle w:val="FontStyle36"/>
          <w:sz w:val="22"/>
          <w:szCs w:val="22"/>
        </w:rPr>
        <w:t>Пресс-службы Чувашской Республики как инструмент регулирования регион</w:t>
      </w:r>
      <w:r>
        <w:rPr>
          <w:rStyle w:val="FontStyle36"/>
          <w:sz w:val="22"/>
          <w:szCs w:val="22"/>
        </w:rPr>
        <w:t xml:space="preserve">альной информационной политики / А. А. Данилов // </w:t>
      </w:r>
      <w:r w:rsidRPr="00B25BDB">
        <w:rPr>
          <w:rStyle w:val="FontStyle36"/>
          <w:sz w:val="22"/>
          <w:szCs w:val="22"/>
        </w:rPr>
        <w:t xml:space="preserve">Человек. Гражданин. Ученый: сб. тр. </w:t>
      </w:r>
      <w:r>
        <w:rPr>
          <w:rStyle w:val="FontStyle36"/>
          <w:sz w:val="22"/>
          <w:szCs w:val="22"/>
        </w:rPr>
        <w:t>р</w:t>
      </w:r>
      <w:r w:rsidRPr="00B25BDB">
        <w:rPr>
          <w:rStyle w:val="FontStyle36"/>
          <w:sz w:val="22"/>
          <w:szCs w:val="22"/>
        </w:rPr>
        <w:t>егион. фестиваля студ. и молодежи (Чуваш. гос. ун-т им. И.Н. Ульянова, 5-12 декабря 2015 г.). ‒ Чебоксары: Изд-во Чуваш. ун-та, 2016</w:t>
      </w:r>
      <w:r>
        <w:rPr>
          <w:rStyle w:val="FontStyle36"/>
          <w:sz w:val="22"/>
          <w:szCs w:val="22"/>
        </w:rPr>
        <w:t xml:space="preserve">. </w:t>
      </w:r>
      <w:r w:rsidRPr="00B25BDB">
        <w:rPr>
          <w:rStyle w:val="FontStyle36"/>
          <w:sz w:val="22"/>
          <w:szCs w:val="22"/>
        </w:rPr>
        <w:t>‒</w:t>
      </w:r>
      <w:r>
        <w:rPr>
          <w:rStyle w:val="FontStyle36"/>
          <w:sz w:val="22"/>
          <w:szCs w:val="22"/>
        </w:rPr>
        <w:t xml:space="preserve"> </w:t>
      </w:r>
      <w:r w:rsidRPr="00B25BDB">
        <w:rPr>
          <w:rStyle w:val="FontStyle36"/>
          <w:sz w:val="22"/>
          <w:szCs w:val="22"/>
        </w:rPr>
        <w:t>С. 148</w:t>
      </w:r>
      <w:r w:rsidR="00911649" w:rsidRPr="00B25BDB">
        <w:rPr>
          <w:rStyle w:val="FontStyle36"/>
          <w:sz w:val="22"/>
          <w:szCs w:val="22"/>
        </w:rPr>
        <w:t>–</w:t>
      </w:r>
      <w:r w:rsidRPr="00B25BDB">
        <w:rPr>
          <w:rStyle w:val="FontStyle36"/>
          <w:sz w:val="22"/>
          <w:szCs w:val="22"/>
        </w:rPr>
        <w:t>149</w:t>
      </w:r>
      <w:r>
        <w:rPr>
          <w:rStyle w:val="FontStyle36"/>
          <w:sz w:val="22"/>
          <w:szCs w:val="22"/>
        </w:rPr>
        <w:t>.</w:t>
      </w:r>
    </w:p>
    <w:p w:rsidR="006A0309" w:rsidRPr="0036164C" w:rsidRDefault="006A0309" w:rsidP="00506E5D">
      <w:pPr>
        <w:pStyle w:val="Style1"/>
        <w:widowControl/>
        <w:spacing w:line="240" w:lineRule="auto"/>
        <w:ind w:firstLine="567"/>
        <w:rPr>
          <w:rStyle w:val="FontStyle41"/>
          <w:sz w:val="22"/>
          <w:szCs w:val="22"/>
        </w:rPr>
      </w:pPr>
      <w:r w:rsidRPr="0036164C">
        <w:rPr>
          <w:rStyle w:val="FontStyle41"/>
          <w:sz w:val="22"/>
          <w:szCs w:val="22"/>
        </w:rPr>
        <w:t>Электронная публикация в Интернете</w:t>
      </w:r>
    </w:p>
    <w:p w:rsidR="006955DD" w:rsidRPr="0036164C" w:rsidRDefault="00D4712E" w:rsidP="00506E5D">
      <w:pPr>
        <w:pStyle w:val="Style17"/>
        <w:widowControl/>
        <w:tabs>
          <w:tab w:val="left" w:pos="605"/>
        </w:tabs>
        <w:spacing w:line="240" w:lineRule="auto"/>
        <w:ind w:firstLine="567"/>
        <w:rPr>
          <w:rStyle w:val="FontStyle36"/>
          <w:sz w:val="22"/>
          <w:szCs w:val="22"/>
        </w:rPr>
      </w:pPr>
      <w:r w:rsidRPr="00D4712E">
        <w:rPr>
          <w:rStyle w:val="FontStyle36"/>
          <w:sz w:val="22"/>
          <w:szCs w:val="22"/>
        </w:rPr>
        <w:t>Володина, Н. И. Об итогах развития СМИ Чувашии: из выступления на Дн</w:t>
      </w:r>
      <w:r>
        <w:rPr>
          <w:rStyle w:val="FontStyle36"/>
          <w:sz w:val="22"/>
          <w:szCs w:val="22"/>
        </w:rPr>
        <w:t>е печати / Н. И. </w:t>
      </w:r>
      <w:r w:rsidRPr="00D4712E">
        <w:rPr>
          <w:rStyle w:val="FontStyle36"/>
          <w:sz w:val="22"/>
          <w:szCs w:val="22"/>
        </w:rPr>
        <w:t>Володина // Интернет-портал органов власти Чуваш. Респ. – URL: http://gov.cap.ru/list2/view/02SV_SPEECH_OV/form.asp?id=5151&amp;pos=2&amp;GOV_ID=12 (дата об-ращения: 30.03.20</w:t>
      </w:r>
      <w:r>
        <w:rPr>
          <w:rStyle w:val="FontStyle36"/>
          <w:sz w:val="22"/>
          <w:szCs w:val="22"/>
        </w:rPr>
        <w:t>17</w:t>
      </w:r>
      <w:r w:rsidRPr="00D4712E">
        <w:rPr>
          <w:rStyle w:val="FontStyle36"/>
          <w:sz w:val="22"/>
          <w:szCs w:val="22"/>
        </w:rPr>
        <w:t>).</w:t>
      </w:r>
    </w:p>
    <w:p w:rsidR="006A0309" w:rsidRPr="0036164C" w:rsidRDefault="006A0309" w:rsidP="00506E5D">
      <w:pPr>
        <w:pStyle w:val="Style1"/>
        <w:widowControl/>
        <w:spacing w:line="240" w:lineRule="auto"/>
        <w:ind w:firstLine="567"/>
        <w:rPr>
          <w:rStyle w:val="FontStyle41"/>
          <w:sz w:val="22"/>
          <w:szCs w:val="22"/>
        </w:rPr>
      </w:pPr>
      <w:r w:rsidRPr="0036164C">
        <w:rPr>
          <w:rStyle w:val="FontStyle41"/>
          <w:sz w:val="22"/>
          <w:szCs w:val="22"/>
        </w:rPr>
        <w:t>Электронная публикация на физическом носителе (</w:t>
      </w:r>
      <w:r w:rsidRPr="0036164C">
        <w:rPr>
          <w:rStyle w:val="FontStyle41"/>
          <w:sz w:val="22"/>
          <w:szCs w:val="22"/>
          <w:lang w:val="en-US"/>
        </w:rPr>
        <w:t>CD</w:t>
      </w:r>
      <w:r w:rsidRPr="0036164C">
        <w:rPr>
          <w:rStyle w:val="FontStyle41"/>
          <w:sz w:val="22"/>
          <w:szCs w:val="22"/>
        </w:rPr>
        <w:t>-</w:t>
      </w:r>
      <w:r w:rsidRPr="0036164C">
        <w:rPr>
          <w:rStyle w:val="FontStyle41"/>
          <w:sz w:val="22"/>
          <w:szCs w:val="22"/>
          <w:lang w:val="en-US"/>
        </w:rPr>
        <w:t>ROM</w:t>
      </w:r>
      <w:r w:rsidRPr="0036164C">
        <w:rPr>
          <w:rStyle w:val="FontStyle41"/>
          <w:sz w:val="22"/>
          <w:szCs w:val="22"/>
        </w:rPr>
        <w:t xml:space="preserve">, </w:t>
      </w:r>
      <w:r w:rsidRPr="0036164C">
        <w:rPr>
          <w:rStyle w:val="FontStyle41"/>
          <w:sz w:val="22"/>
          <w:szCs w:val="22"/>
          <w:lang w:val="en-US"/>
        </w:rPr>
        <w:t>DVD</w:t>
      </w:r>
      <w:r w:rsidRPr="0036164C">
        <w:rPr>
          <w:rStyle w:val="FontStyle41"/>
          <w:sz w:val="22"/>
          <w:szCs w:val="22"/>
        </w:rPr>
        <w:t>-</w:t>
      </w:r>
      <w:r w:rsidRPr="0036164C">
        <w:rPr>
          <w:rStyle w:val="FontStyle41"/>
          <w:sz w:val="22"/>
          <w:szCs w:val="22"/>
          <w:lang w:val="en-US"/>
        </w:rPr>
        <w:t>ROM</w:t>
      </w:r>
      <w:r w:rsidRPr="0036164C">
        <w:rPr>
          <w:rStyle w:val="FontStyle41"/>
          <w:sz w:val="22"/>
          <w:szCs w:val="22"/>
        </w:rPr>
        <w:t>, электрон, гиб. диск и т.д.)</w:t>
      </w:r>
    </w:p>
    <w:p w:rsidR="00781FFC" w:rsidRPr="00D67651" w:rsidRDefault="00781FFC" w:rsidP="00506E5D">
      <w:pPr>
        <w:ind w:firstLine="567"/>
        <w:jc w:val="both"/>
        <w:rPr>
          <w:rStyle w:val="FontStyle36"/>
          <w:sz w:val="22"/>
          <w:szCs w:val="22"/>
        </w:rPr>
      </w:pPr>
      <w:r>
        <w:rPr>
          <w:rStyle w:val="FontStyle36"/>
          <w:sz w:val="22"/>
          <w:szCs w:val="22"/>
        </w:rPr>
        <w:t xml:space="preserve">Художественная энциклопедия зарубежного классического искусства </w:t>
      </w:r>
      <w:r w:rsidRPr="00D4712E">
        <w:t>[Электронный ресурс]</w:t>
      </w:r>
      <w:r>
        <w:t xml:space="preserve">. </w:t>
      </w:r>
      <w:r w:rsidRPr="00D4712E">
        <w:rPr>
          <w:rStyle w:val="FontStyle36"/>
          <w:sz w:val="24"/>
          <w:szCs w:val="24"/>
        </w:rPr>
        <w:t>–</w:t>
      </w:r>
      <w:r>
        <w:rPr>
          <w:rStyle w:val="FontStyle36"/>
          <w:sz w:val="24"/>
          <w:szCs w:val="24"/>
        </w:rPr>
        <w:t xml:space="preserve"> М.: Большая Рос. энцикл</w:t>
      </w:r>
      <w:r w:rsidR="00911649">
        <w:rPr>
          <w:rStyle w:val="FontStyle36"/>
          <w:sz w:val="24"/>
          <w:szCs w:val="24"/>
        </w:rPr>
        <w:t>.</w:t>
      </w:r>
      <w:r>
        <w:rPr>
          <w:rStyle w:val="FontStyle36"/>
          <w:sz w:val="24"/>
          <w:szCs w:val="24"/>
        </w:rPr>
        <w:t xml:space="preserve">, 1996. </w:t>
      </w:r>
      <w:r w:rsidRPr="00D4712E">
        <w:rPr>
          <w:rStyle w:val="FontStyle36"/>
          <w:sz w:val="24"/>
          <w:szCs w:val="24"/>
        </w:rPr>
        <w:t>–</w:t>
      </w:r>
      <w:r>
        <w:rPr>
          <w:rStyle w:val="FontStyle36"/>
          <w:sz w:val="24"/>
          <w:szCs w:val="24"/>
        </w:rPr>
        <w:t xml:space="preserve"> </w:t>
      </w:r>
      <w:r w:rsidRPr="00D4712E">
        <w:t>1</w:t>
      </w:r>
      <w:r>
        <w:t> </w:t>
      </w:r>
      <w:r w:rsidRPr="00D4712E">
        <w:t xml:space="preserve">электрон. опт. </w:t>
      </w:r>
      <w:r w:rsidRPr="00D67651">
        <w:t>диск (</w:t>
      </w:r>
      <w:r w:rsidRPr="00D67651">
        <w:rPr>
          <w:lang w:val="en-US"/>
        </w:rPr>
        <w:t>CD</w:t>
      </w:r>
      <w:r w:rsidRPr="00D67651">
        <w:t>-</w:t>
      </w:r>
      <w:r w:rsidRPr="00D67651">
        <w:rPr>
          <w:lang w:val="en-US"/>
        </w:rPr>
        <w:t>ROM</w:t>
      </w:r>
      <w:r w:rsidRPr="00D67651">
        <w:t>).</w:t>
      </w:r>
    </w:p>
    <w:p w:rsidR="00577E74" w:rsidRPr="00D67651" w:rsidRDefault="006A0309" w:rsidP="00506E5D">
      <w:pPr>
        <w:ind w:firstLine="567"/>
        <w:jc w:val="both"/>
        <w:rPr>
          <w:sz w:val="22"/>
          <w:szCs w:val="22"/>
        </w:rPr>
      </w:pPr>
      <w:r w:rsidRPr="00D67651">
        <w:rPr>
          <w:sz w:val="22"/>
          <w:szCs w:val="22"/>
        </w:rPr>
        <w:t>Образец оформления списка использованной литературы представлен в</w:t>
      </w:r>
      <w:r w:rsidR="00BE018F" w:rsidRPr="00D67651">
        <w:rPr>
          <w:sz w:val="22"/>
          <w:szCs w:val="22"/>
        </w:rPr>
        <w:t xml:space="preserve"> </w:t>
      </w:r>
      <w:r w:rsidR="00577E74" w:rsidRPr="00D67651">
        <w:rPr>
          <w:i/>
          <w:sz w:val="22"/>
          <w:szCs w:val="22"/>
        </w:rPr>
        <w:t xml:space="preserve">Приложении </w:t>
      </w:r>
      <w:r w:rsidR="00D67651" w:rsidRPr="00D67651">
        <w:rPr>
          <w:i/>
          <w:sz w:val="22"/>
          <w:szCs w:val="22"/>
        </w:rPr>
        <w:t>10</w:t>
      </w:r>
      <w:r w:rsidR="00577E74" w:rsidRPr="00D67651">
        <w:rPr>
          <w:i/>
          <w:sz w:val="22"/>
          <w:szCs w:val="22"/>
        </w:rPr>
        <w:t>.</w:t>
      </w:r>
    </w:p>
    <w:p w:rsidR="00BE018F" w:rsidRPr="0036164C" w:rsidRDefault="00BE018F" w:rsidP="00506E5D">
      <w:pPr>
        <w:ind w:firstLine="567"/>
        <w:jc w:val="both"/>
        <w:rPr>
          <w:sz w:val="22"/>
          <w:szCs w:val="22"/>
        </w:rPr>
      </w:pPr>
      <w:r w:rsidRPr="00D67651">
        <w:rPr>
          <w:sz w:val="22"/>
          <w:szCs w:val="22"/>
        </w:rPr>
        <w:t>В приложения включаются материалы, имеющие дополнительное справочное или документально</w:t>
      </w:r>
      <w:r w:rsidRPr="0036164C">
        <w:rPr>
          <w:sz w:val="22"/>
          <w:szCs w:val="22"/>
        </w:rPr>
        <w:t xml:space="preserve"> подтверждающее значение, но не являющиеся необходимыми для понимания содержания </w:t>
      </w:r>
      <w:r w:rsidR="00CB6065">
        <w:rPr>
          <w:sz w:val="22"/>
          <w:szCs w:val="22"/>
        </w:rPr>
        <w:t xml:space="preserve">выпускной квалификационной </w:t>
      </w:r>
      <w:r w:rsidRPr="0036164C">
        <w:rPr>
          <w:sz w:val="22"/>
          <w:szCs w:val="22"/>
        </w:rPr>
        <w:t xml:space="preserve">работы, например, копии документов, выдержки из отчетных материалов, отдельные положения из инструкций и правил, статистические данные. Приложения не должны составлять более 1/3 общего объема </w:t>
      </w:r>
      <w:r w:rsidR="000F4D7F" w:rsidRPr="0036164C">
        <w:rPr>
          <w:sz w:val="22"/>
          <w:szCs w:val="22"/>
        </w:rPr>
        <w:t>вып</w:t>
      </w:r>
      <w:r w:rsidR="00CB6065">
        <w:rPr>
          <w:sz w:val="22"/>
          <w:szCs w:val="22"/>
        </w:rPr>
        <w:t>ускной квалификационной работы</w:t>
      </w:r>
      <w:r w:rsidRPr="0036164C">
        <w:rPr>
          <w:sz w:val="22"/>
          <w:szCs w:val="22"/>
        </w:rPr>
        <w:t>.</w:t>
      </w:r>
    </w:p>
    <w:p w:rsidR="00BE018F" w:rsidRPr="0036164C" w:rsidRDefault="00BE018F" w:rsidP="00A72A09">
      <w:pPr>
        <w:ind w:firstLine="567"/>
        <w:jc w:val="both"/>
        <w:rPr>
          <w:sz w:val="22"/>
          <w:szCs w:val="22"/>
        </w:rPr>
      </w:pPr>
      <w:r w:rsidRPr="0036164C">
        <w:rPr>
          <w:sz w:val="22"/>
          <w:szCs w:val="22"/>
        </w:rPr>
        <w:t>К защите принимаются только сброшюрованные работы, выполненные с помощью компьютерного набора</w:t>
      </w:r>
      <w:r w:rsidR="000F4D7F" w:rsidRPr="0036164C">
        <w:rPr>
          <w:sz w:val="22"/>
          <w:szCs w:val="22"/>
        </w:rPr>
        <w:t>, оформленные по правилам ГОСТ 7.1-2003, ГОСТ Р 7.0</w:t>
      </w:r>
      <w:r w:rsidR="008775BF">
        <w:rPr>
          <w:sz w:val="22"/>
          <w:szCs w:val="22"/>
        </w:rPr>
        <w:t>.</w:t>
      </w:r>
      <w:r w:rsidR="000F4D7F" w:rsidRPr="0036164C">
        <w:rPr>
          <w:sz w:val="22"/>
          <w:szCs w:val="22"/>
        </w:rPr>
        <w:t>5-2008, ГОСТ 2.105-95 ЕСКД, ГОСТ 7.32-2001</w:t>
      </w:r>
      <w:r w:rsidRPr="0036164C">
        <w:rPr>
          <w:sz w:val="22"/>
          <w:szCs w:val="22"/>
        </w:rPr>
        <w:t>.</w:t>
      </w:r>
    </w:p>
    <w:p w:rsidR="008F16AA" w:rsidRPr="0036164C" w:rsidRDefault="00BE018F" w:rsidP="00A72A09">
      <w:pPr>
        <w:ind w:firstLine="567"/>
        <w:jc w:val="both"/>
        <w:rPr>
          <w:sz w:val="22"/>
          <w:szCs w:val="22"/>
        </w:rPr>
      </w:pPr>
      <w:r w:rsidRPr="0036164C">
        <w:rPr>
          <w:sz w:val="22"/>
          <w:szCs w:val="22"/>
        </w:rPr>
        <w:t xml:space="preserve">Рекомендуемый объем работы – </w:t>
      </w:r>
      <w:r w:rsidR="005D6812">
        <w:rPr>
          <w:sz w:val="22"/>
          <w:szCs w:val="22"/>
        </w:rPr>
        <w:t>7</w:t>
      </w:r>
      <w:r w:rsidRPr="0036164C">
        <w:rPr>
          <w:sz w:val="22"/>
          <w:szCs w:val="22"/>
        </w:rPr>
        <w:t>0 страниц печатного текста, включая титульный лист, оглавление, спи</w:t>
      </w:r>
      <w:r w:rsidR="00711B48">
        <w:rPr>
          <w:sz w:val="22"/>
          <w:szCs w:val="22"/>
        </w:rPr>
        <w:t>сок использованной литературы</w:t>
      </w:r>
      <w:r w:rsidRPr="0036164C">
        <w:rPr>
          <w:sz w:val="22"/>
          <w:szCs w:val="22"/>
        </w:rPr>
        <w:t>.</w:t>
      </w:r>
      <w:r w:rsidR="00711B48">
        <w:rPr>
          <w:sz w:val="22"/>
          <w:szCs w:val="22"/>
        </w:rPr>
        <w:t xml:space="preserve"> Приложения в общем объеме не учитываются.</w:t>
      </w:r>
      <w:r w:rsidR="00AC6AB2" w:rsidRPr="0036164C">
        <w:rPr>
          <w:sz w:val="22"/>
          <w:szCs w:val="22"/>
        </w:rPr>
        <w:t xml:space="preserve"> </w:t>
      </w:r>
    </w:p>
    <w:p w:rsidR="00BE018F" w:rsidRPr="0036164C" w:rsidRDefault="00BE018F" w:rsidP="00A72A09">
      <w:pPr>
        <w:ind w:firstLine="567"/>
        <w:jc w:val="both"/>
        <w:rPr>
          <w:sz w:val="22"/>
          <w:szCs w:val="22"/>
        </w:rPr>
      </w:pPr>
      <w:r w:rsidRPr="0036164C">
        <w:rPr>
          <w:sz w:val="22"/>
          <w:szCs w:val="22"/>
        </w:rPr>
        <w:t xml:space="preserve">Текст </w:t>
      </w:r>
      <w:r w:rsidR="000F4D7F" w:rsidRPr="0036164C">
        <w:rPr>
          <w:sz w:val="22"/>
          <w:szCs w:val="22"/>
        </w:rPr>
        <w:t>выпускной квалификационной работы</w:t>
      </w:r>
      <w:r w:rsidRPr="0036164C">
        <w:rPr>
          <w:sz w:val="22"/>
          <w:szCs w:val="22"/>
        </w:rPr>
        <w:t xml:space="preserve"> должен быть напечатан на одной стороне стандартного листа формата </w:t>
      </w:r>
      <w:r w:rsidRPr="0036164C">
        <w:rPr>
          <w:sz w:val="22"/>
          <w:szCs w:val="22"/>
          <w:lang w:val="en-US"/>
        </w:rPr>
        <w:t>A</w:t>
      </w:r>
      <w:r w:rsidRPr="0036164C">
        <w:rPr>
          <w:sz w:val="22"/>
          <w:szCs w:val="22"/>
        </w:rPr>
        <w:t xml:space="preserve">4 (270 х </w:t>
      </w:r>
      <w:smartTag w:uri="urn:schemas-microsoft-com:office:smarttags" w:element="metricconverter">
        <w:smartTagPr>
          <w:attr w:name="ProductID" w:val="297 мм"/>
        </w:smartTagPr>
        <w:r w:rsidRPr="0036164C">
          <w:rPr>
            <w:sz w:val="22"/>
            <w:szCs w:val="22"/>
          </w:rPr>
          <w:t>297 мм</w:t>
        </w:r>
      </w:smartTag>
      <w:r w:rsidRPr="0036164C">
        <w:rPr>
          <w:sz w:val="22"/>
          <w:szCs w:val="22"/>
        </w:rPr>
        <w:t>) с соблюдением следующих характеристик:</w:t>
      </w:r>
    </w:p>
    <w:p w:rsidR="00BE018F" w:rsidRPr="000B1EE1" w:rsidRDefault="00BE018F" w:rsidP="00A72A09">
      <w:pPr>
        <w:ind w:firstLine="567"/>
        <w:jc w:val="both"/>
        <w:rPr>
          <w:sz w:val="22"/>
          <w:szCs w:val="22"/>
          <w:lang w:val="en-US"/>
        </w:rPr>
      </w:pPr>
      <w:r w:rsidRPr="0036164C">
        <w:rPr>
          <w:sz w:val="22"/>
          <w:szCs w:val="22"/>
        </w:rPr>
        <w:t>шрифт</w:t>
      </w:r>
      <w:r w:rsidRPr="000B1EE1">
        <w:rPr>
          <w:sz w:val="22"/>
          <w:szCs w:val="22"/>
          <w:lang w:val="en-US"/>
        </w:rPr>
        <w:t xml:space="preserve"> </w:t>
      </w:r>
      <w:r w:rsidRPr="0036164C">
        <w:rPr>
          <w:sz w:val="22"/>
          <w:szCs w:val="22"/>
          <w:lang w:val="en-US"/>
        </w:rPr>
        <w:t>Times</w:t>
      </w:r>
      <w:r w:rsidRPr="000B1EE1">
        <w:rPr>
          <w:sz w:val="22"/>
          <w:szCs w:val="22"/>
          <w:lang w:val="en-US"/>
        </w:rPr>
        <w:t xml:space="preserve"> </w:t>
      </w:r>
      <w:r w:rsidRPr="0036164C">
        <w:rPr>
          <w:sz w:val="22"/>
          <w:szCs w:val="22"/>
          <w:lang w:val="en-US"/>
        </w:rPr>
        <w:t>New</w:t>
      </w:r>
      <w:r w:rsidRPr="000B1EE1">
        <w:rPr>
          <w:sz w:val="22"/>
          <w:szCs w:val="22"/>
          <w:lang w:val="en-US"/>
        </w:rPr>
        <w:t xml:space="preserve"> </w:t>
      </w:r>
      <w:r w:rsidRPr="0036164C">
        <w:rPr>
          <w:sz w:val="22"/>
          <w:szCs w:val="22"/>
          <w:lang w:val="en-US"/>
        </w:rPr>
        <w:t>Roman</w:t>
      </w:r>
      <w:r w:rsidRPr="000B1EE1">
        <w:rPr>
          <w:sz w:val="22"/>
          <w:szCs w:val="22"/>
          <w:lang w:val="en-US"/>
        </w:rPr>
        <w:t>;</w:t>
      </w:r>
    </w:p>
    <w:p w:rsidR="00BE018F" w:rsidRPr="000B1EE1" w:rsidRDefault="00BE018F" w:rsidP="00A72A09">
      <w:pPr>
        <w:ind w:firstLine="567"/>
        <w:jc w:val="both"/>
        <w:rPr>
          <w:sz w:val="22"/>
          <w:szCs w:val="22"/>
          <w:lang w:val="en-US"/>
        </w:rPr>
      </w:pPr>
      <w:r w:rsidRPr="0036164C">
        <w:rPr>
          <w:sz w:val="22"/>
          <w:szCs w:val="22"/>
        </w:rPr>
        <w:t>размер</w:t>
      </w:r>
      <w:r w:rsidRPr="000B1EE1">
        <w:rPr>
          <w:sz w:val="22"/>
          <w:szCs w:val="22"/>
          <w:lang w:val="en-US"/>
        </w:rPr>
        <w:t xml:space="preserve"> – 14 </w:t>
      </w:r>
      <w:r w:rsidRPr="0036164C">
        <w:rPr>
          <w:sz w:val="22"/>
          <w:szCs w:val="22"/>
        </w:rPr>
        <w:t>пт</w:t>
      </w:r>
      <w:r w:rsidRPr="000B1EE1">
        <w:rPr>
          <w:sz w:val="22"/>
          <w:szCs w:val="22"/>
          <w:lang w:val="en-US"/>
        </w:rPr>
        <w:t>;</w:t>
      </w:r>
    </w:p>
    <w:p w:rsidR="00BE018F" w:rsidRPr="0036164C" w:rsidRDefault="00BE018F" w:rsidP="00A72A09">
      <w:pPr>
        <w:ind w:firstLine="567"/>
        <w:jc w:val="both"/>
        <w:rPr>
          <w:sz w:val="22"/>
          <w:szCs w:val="22"/>
        </w:rPr>
      </w:pPr>
      <w:r w:rsidRPr="0036164C">
        <w:rPr>
          <w:sz w:val="22"/>
          <w:szCs w:val="22"/>
        </w:rPr>
        <w:t>интервал – 1,5;</w:t>
      </w:r>
    </w:p>
    <w:p w:rsidR="00BE018F" w:rsidRPr="0036164C" w:rsidRDefault="00BE018F" w:rsidP="00A72A09">
      <w:pPr>
        <w:ind w:firstLine="567"/>
        <w:jc w:val="both"/>
        <w:rPr>
          <w:sz w:val="22"/>
          <w:szCs w:val="22"/>
        </w:rPr>
      </w:pPr>
      <w:r w:rsidRPr="0036164C">
        <w:rPr>
          <w:sz w:val="22"/>
          <w:szCs w:val="22"/>
        </w:rPr>
        <w:t xml:space="preserve">верхнее и нижнее поля – </w:t>
      </w:r>
      <w:smartTag w:uri="urn:schemas-microsoft-com:office:smarttags" w:element="metricconverter">
        <w:smartTagPr>
          <w:attr w:name="ProductID" w:val="20 мм"/>
        </w:smartTagPr>
        <w:r w:rsidRPr="0036164C">
          <w:rPr>
            <w:sz w:val="22"/>
            <w:szCs w:val="22"/>
          </w:rPr>
          <w:t>20 мм</w:t>
        </w:r>
      </w:smartTag>
      <w:r w:rsidRPr="0036164C">
        <w:rPr>
          <w:sz w:val="22"/>
          <w:szCs w:val="22"/>
        </w:rPr>
        <w:t xml:space="preserve">, левое – </w:t>
      </w:r>
      <w:smartTag w:uri="urn:schemas-microsoft-com:office:smarttags" w:element="metricconverter">
        <w:smartTagPr>
          <w:attr w:name="ProductID" w:val="30 мм"/>
        </w:smartTagPr>
        <w:r w:rsidRPr="0036164C">
          <w:rPr>
            <w:sz w:val="22"/>
            <w:szCs w:val="22"/>
          </w:rPr>
          <w:t>30 мм</w:t>
        </w:r>
      </w:smartTag>
      <w:r w:rsidRPr="0036164C">
        <w:rPr>
          <w:sz w:val="22"/>
          <w:szCs w:val="22"/>
        </w:rPr>
        <w:t>, правое – 10 мм;</w:t>
      </w:r>
    </w:p>
    <w:p w:rsidR="00BE018F" w:rsidRPr="0036164C" w:rsidRDefault="00BE018F" w:rsidP="00A72A09">
      <w:pPr>
        <w:ind w:firstLine="567"/>
        <w:jc w:val="both"/>
        <w:rPr>
          <w:sz w:val="22"/>
          <w:szCs w:val="22"/>
        </w:rPr>
      </w:pPr>
      <w:r w:rsidRPr="0036164C">
        <w:rPr>
          <w:sz w:val="22"/>
          <w:szCs w:val="22"/>
        </w:rPr>
        <w:t>заголовки разделов и оглавление печатаются шрифтом Times New Roman, размер 14.</w:t>
      </w:r>
    </w:p>
    <w:p w:rsidR="00BE018F" w:rsidRPr="0036164C" w:rsidRDefault="00BE018F" w:rsidP="00A72A09">
      <w:pPr>
        <w:ind w:firstLine="567"/>
        <w:jc w:val="both"/>
        <w:rPr>
          <w:sz w:val="22"/>
          <w:szCs w:val="22"/>
        </w:rPr>
      </w:pPr>
      <w:r w:rsidRPr="0036164C">
        <w:rPr>
          <w:sz w:val="22"/>
          <w:szCs w:val="22"/>
        </w:rPr>
        <w:t xml:space="preserve">Все страницы </w:t>
      </w:r>
      <w:r w:rsidR="000F4D7F" w:rsidRPr="0036164C">
        <w:rPr>
          <w:sz w:val="22"/>
          <w:szCs w:val="22"/>
        </w:rPr>
        <w:t>вып</w:t>
      </w:r>
      <w:r w:rsidR="00CB6065">
        <w:rPr>
          <w:sz w:val="22"/>
          <w:szCs w:val="22"/>
        </w:rPr>
        <w:t>ускной квалификационной работы</w:t>
      </w:r>
      <w:r w:rsidRPr="0036164C">
        <w:rPr>
          <w:sz w:val="22"/>
          <w:szCs w:val="22"/>
        </w:rPr>
        <w:t xml:space="preserve"> должны быть пронумерованы арабскими цифрами сквозной нумерацией по всему тексту, включая приложения</w:t>
      </w:r>
      <w:r w:rsidR="000F4D7F" w:rsidRPr="0036164C">
        <w:rPr>
          <w:sz w:val="22"/>
          <w:szCs w:val="22"/>
        </w:rPr>
        <w:t xml:space="preserve"> вверху страницы, по центру</w:t>
      </w:r>
      <w:r w:rsidRPr="0036164C">
        <w:rPr>
          <w:sz w:val="22"/>
          <w:szCs w:val="22"/>
        </w:rPr>
        <w:t>. Титульный лист включается в общую нумерацию страниц, но без номера.</w:t>
      </w:r>
    </w:p>
    <w:p w:rsidR="00BE018F" w:rsidRPr="0036164C" w:rsidRDefault="00BE018F" w:rsidP="00A72A09">
      <w:pPr>
        <w:ind w:firstLine="567"/>
        <w:jc w:val="both"/>
        <w:rPr>
          <w:sz w:val="22"/>
          <w:szCs w:val="22"/>
        </w:rPr>
      </w:pPr>
      <w:r w:rsidRPr="0036164C">
        <w:rPr>
          <w:sz w:val="22"/>
          <w:szCs w:val="22"/>
        </w:rPr>
        <w:lastRenderedPageBreak/>
        <w:t>Главы, параграфы, пункты (кроме введения, заключения и списка использованной литературы) нумеруются арабскими цифрами (например, глава 1, параграф 1.1, пункт 1.1.1).</w:t>
      </w:r>
    </w:p>
    <w:p w:rsidR="00BE018F" w:rsidRPr="0036164C" w:rsidRDefault="00BE018F" w:rsidP="00A72A09">
      <w:pPr>
        <w:ind w:firstLine="567"/>
        <w:jc w:val="both"/>
        <w:rPr>
          <w:sz w:val="22"/>
          <w:szCs w:val="22"/>
        </w:rPr>
      </w:pPr>
      <w:r w:rsidRPr="0036164C">
        <w:rPr>
          <w:sz w:val="22"/>
          <w:szCs w:val="22"/>
        </w:rPr>
        <w:t xml:space="preserve">Заголовки глав, слова </w:t>
      </w:r>
      <w:r w:rsidRPr="0036164C">
        <w:rPr>
          <w:i/>
          <w:sz w:val="22"/>
          <w:szCs w:val="22"/>
        </w:rPr>
        <w:t>Введение</w:t>
      </w:r>
      <w:r w:rsidRPr="0036164C">
        <w:rPr>
          <w:sz w:val="22"/>
          <w:szCs w:val="22"/>
        </w:rPr>
        <w:t xml:space="preserve">, </w:t>
      </w:r>
      <w:r w:rsidRPr="0036164C">
        <w:rPr>
          <w:i/>
          <w:sz w:val="22"/>
          <w:szCs w:val="22"/>
        </w:rPr>
        <w:t>Заключение</w:t>
      </w:r>
      <w:r w:rsidRPr="0036164C">
        <w:rPr>
          <w:sz w:val="22"/>
          <w:szCs w:val="22"/>
        </w:rPr>
        <w:t xml:space="preserve">, </w:t>
      </w:r>
      <w:r w:rsidRPr="0036164C">
        <w:rPr>
          <w:i/>
          <w:sz w:val="22"/>
          <w:szCs w:val="22"/>
        </w:rPr>
        <w:t>Список использованной литературы, Приложения</w:t>
      </w:r>
      <w:r w:rsidRPr="0036164C">
        <w:rPr>
          <w:sz w:val="22"/>
          <w:szCs w:val="22"/>
        </w:rPr>
        <w:t xml:space="preserve"> пишутся без кавычек, без точки в конце и выравниваются по </w:t>
      </w:r>
      <w:r w:rsidR="0005258D">
        <w:rPr>
          <w:sz w:val="22"/>
          <w:szCs w:val="22"/>
        </w:rPr>
        <w:t>центру</w:t>
      </w:r>
      <w:r w:rsidRPr="0036164C">
        <w:rPr>
          <w:sz w:val="22"/>
          <w:szCs w:val="22"/>
        </w:rPr>
        <w:t xml:space="preserve"> страницы. Слово </w:t>
      </w:r>
      <w:r w:rsidRPr="0036164C">
        <w:rPr>
          <w:i/>
          <w:sz w:val="22"/>
          <w:szCs w:val="22"/>
        </w:rPr>
        <w:t>Оглавление</w:t>
      </w:r>
      <w:r w:rsidRPr="0036164C">
        <w:rPr>
          <w:sz w:val="22"/>
          <w:szCs w:val="22"/>
        </w:rPr>
        <w:t xml:space="preserve"> выравнивается по </w:t>
      </w:r>
      <w:r w:rsidR="000F4D7F" w:rsidRPr="0036164C">
        <w:rPr>
          <w:sz w:val="22"/>
          <w:szCs w:val="22"/>
        </w:rPr>
        <w:t>центру</w:t>
      </w:r>
      <w:r w:rsidRPr="0036164C">
        <w:rPr>
          <w:sz w:val="22"/>
          <w:szCs w:val="22"/>
        </w:rPr>
        <w:t xml:space="preserve"> страницы. Перенос слов в заголовках не допускается.</w:t>
      </w:r>
    </w:p>
    <w:p w:rsidR="00BE018F" w:rsidRPr="0036164C" w:rsidRDefault="00BE018F" w:rsidP="00A72A09">
      <w:pPr>
        <w:ind w:firstLine="567"/>
        <w:jc w:val="both"/>
        <w:rPr>
          <w:sz w:val="22"/>
          <w:szCs w:val="22"/>
        </w:rPr>
      </w:pPr>
      <w:r w:rsidRPr="0036164C">
        <w:rPr>
          <w:sz w:val="22"/>
          <w:szCs w:val="22"/>
        </w:rPr>
        <w:t>Каждая глава, оглавление, введение, заключение, список использованной литературы, приложение начинаются с новой страницы.</w:t>
      </w:r>
    </w:p>
    <w:p w:rsidR="00BE018F" w:rsidRPr="0036164C" w:rsidRDefault="00BE018F" w:rsidP="00A72A09">
      <w:pPr>
        <w:ind w:firstLine="567"/>
        <w:jc w:val="both"/>
        <w:rPr>
          <w:sz w:val="22"/>
          <w:szCs w:val="22"/>
        </w:rPr>
      </w:pPr>
      <w:r w:rsidRPr="0036164C">
        <w:rPr>
          <w:sz w:val="22"/>
          <w:szCs w:val="22"/>
        </w:rPr>
        <w:t xml:space="preserve">Графики, схемы, диаграммы располагаются в работе непосредственно после текста, имеющего на них ссылку (выравнивание по центру страницы). Название графиков, схем, диаграмм помещается под ними, пишется без кавычек и содержит слово </w:t>
      </w:r>
      <w:r w:rsidRPr="0036164C">
        <w:rPr>
          <w:i/>
          <w:sz w:val="22"/>
          <w:szCs w:val="22"/>
        </w:rPr>
        <w:t>Рисунок</w:t>
      </w:r>
      <w:r w:rsidRPr="0036164C">
        <w:rPr>
          <w:sz w:val="22"/>
          <w:szCs w:val="22"/>
        </w:rPr>
        <w:t xml:space="preserve"> без кавычек и указание на порядковый номер рисунка, без знака </w:t>
      </w:r>
      <w:r w:rsidRPr="0036164C">
        <w:rPr>
          <w:i/>
          <w:sz w:val="22"/>
          <w:szCs w:val="22"/>
        </w:rPr>
        <w:t>№</w:t>
      </w:r>
      <w:r w:rsidRPr="0036164C">
        <w:rPr>
          <w:sz w:val="22"/>
          <w:szCs w:val="22"/>
        </w:rPr>
        <w:t xml:space="preserve">, например: </w:t>
      </w:r>
      <w:r w:rsidRPr="0036164C">
        <w:rPr>
          <w:i/>
          <w:sz w:val="22"/>
          <w:szCs w:val="22"/>
        </w:rPr>
        <w:t>Рисунок 1</w:t>
      </w:r>
      <w:r w:rsidR="0005258D">
        <w:rPr>
          <w:i/>
          <w:sz w:val="22"/>
          <w:szCs w:val="22"/>
        </w:rPr>
        <w:t xml:space="preserve"> </w:t>
      </w:r>
      <w:r w:rsidR="0005258D" w:rsidRPr="0036164C">
        <w:rPr>
          <w:sz w:val="22"/>
          <w:szCs w:val="22"/>
        </w:rPr>
        <w:t>–</w:t>
      </w:r>
      <w:r w:rsidRPr="0036164C">
        <w:rPr>
          <w:i/>
          <w:sz w:val="22"/>
          <w:szCs w:val="22"/>
        </w:rPr>
        <w:t xml:space="preserve"> Название рисунка</w:t>
      </w:r>
      <w:r w:rsidR="0005258D">
        <w:rPr>
          <w:sz w:val="22"/>
          <w:szCs w:val="22"/>
        </w:rPr>
        <w:t>.</w:t>
      </w:r>
    </w:p>
    <w:p w:rsidR="00BE018F" w:rsidRPr="0036164C" w:rsidRDefault="00BE018F" w:rsidP="00A72A09">
      <w:pPr>
        <w:pStyle w:val="a6"/>
        <w:tabs>
          <w:tab w:val="left" w:pos="720"/>
        </w:tabs>
        <w:spacing w:after="0"/>
        <w:ind w:left="0" w:firstLine="567"/>
        <w:jc w:val="both"/>
        <w:rPr>
          <w:sz w:val="22"/>
          <w:szCs w:val="22"/>
        </w:rPr>
      </w:pPr>
      <w:r w:rsidRPr="0036164C">
        <w:rPr>
          <w:sz w:val="22"/>
          <w:szCs w:val="22"/>
        </w:rPr>
        <w:t xml:space="preserve">Таблицы располагаются в работе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Номер таблицы следует проставлять в левом верхнем углу над заголовком таблицы после слова </w:t>
      </w:r>
      <w:r w:rsidRPr="0036164C">
        <w:rPr>
          <w:i/>
          <w:sz w:val="22"/>
          <w:szCs w:val="22"/>
        </w:rPr>
        <w:t>Таблица</w:t>
      </w:r>
      <w:r w:rsidRPr="0036164C">
        <w:rPr>
          <w:sz w:val="22"/>
          <w:szCs w:val="22"/>
        </w:rPr>
        <w:t xml:space="preserve">, без знака </w:t>
      </w:r>
      <w:r w:rsidRPr="0036164C">
        <w:rPr>
          <w:i/>
          <w:sz w:val="22"/>
          <w:szCs w:val="22"/>
        </w:rPr>
        <w:t>№</w:t>
      </w:r>
      <w:r w:rsidRPr="0036164C">
        <w:rPr>
          <w:sz w:val="22"/>
          <w:szCs w:val="22"/>
        </w:rPr>
        <w:t>.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данных, то ее приводят в заголовке таблицы после ее названия.</w:t>
      </w:r>
    </w:p>
    <w:p w:rsidR="00BE018F" w:rsidRPr="0036164C" w:rsidRDefault="00BE018F" w:rsidP="00A72A09">
      <w:pPr>
        <w:pStyle w:val="a6"/>
        <w:tabs>
          <w:tab w:val="left" w:pos="720"/>
        </w:tabs>
        <w:spacing w:after="0"/>
        <w:ind w:left="0" w:firstLine="567"/>
        <w:jc w:val="both"/>
        <w:rPr>
          <w:sz w:val="22"/>
          <w:szCs w:val="22"/>
        </w:rPr>
      </w:pPr>
      <w:r w:rsidRPr="0036164C">
        <w:rPr>
          <w:sz w:val="22"/>
          <w:szCs w:val="22"/>
        </w:rPr>
        <w:t xml:space="preserve">Ссылки в тексте на номер рисунка, таблицы, страницы, главы пишутся сокращенно и без знака </w:t>
      </w:r>
      <w:r w:rsidRPr="0036164C">
        <w:rPr>
          <w:i/>
          <w:sz w:val="22"/>
          <w:szCs w:val="22"/>
        </w:rPr>
        <w:t>№</w:t>
      </w:r>
      <w:r w:rsidRPr="0036164C">
        <w:rPr>
          <w:sz w:val="22"/>
          <w:szCs w:val="22"/>
        </w:rPr>
        <w:t>, например: рис. 1, табл. 2, с. 34, гл. 2.</w:t>
      </w:r>
    </w:p>
    <w:p w:rsidR="00BE018F" w:rsidRPr="0036164C" w:rsidRDefault="00BE018F" w:rsidP="00A72A09">
      <w:pPr>
        <w:pStyle w:val="a6"/>
        <w:tabs>
          <w:tab w:val="left" w:pos="720"/>
        </w:tabs>
        <w:spacing w:after="0"/>
        <w:ind w:left="0" w:firstLine="567"/>
        <w:jc w:val="both"/>
        <w:rPr>
          <w:sz w:val="22"/>
          <w:szCs w:val="22"/>
        </w:rPr>
      </w:pPr>
      <w:r w:rsidRPr="0036164C">
        <w:rPr>
          <w:sz w:val="22"/>
          <w:szCs w:val="22"/>
        </w:rPr>
        <w:t xml:space="preserve">При цитировании текста цитата приводится в кавычках с указанием источника цитирования в сноске, оформленной по правилам ГОСТ 7.1-2003 </w:t>
      </w:r>
      <w:r w:rsidR="0071406F" w:rsidRPr="0036164C">
        <w:rPr>
          <w:sz w:val="22"/>
          <w:szCs w:val="22"/>
        </w:rPr>
        <w:t>«</w:t>
      </w:r>
      <w:r w:rsidRPr="0036164C">
        <w:rPr>
          <w:sz w:val="22"/>
          <w:szCs w:val="22"/>
        </w:rPr>
        <w:t>Библиографическая запись. Библиографическое описание. Общие требования и пр</w:t>
      </w:r>
      <w:r w:rsidR="00AC6AB2" w:rsidRPr="0036164C">
        <w:rPr>
          <w:sz w:val="22"/>
          <w:szCs w:val="22"/>
        </w:rPr>
        <w:t>авила составления</w:t>
      </w:r>
      <w:r w:rsidR="0071406F" w:rsidRPr="0036164C">
        <w:rPr>
          <w:sz w:val="22"/>
          <w:szCs w:val="22"/>
        </w:rPr>
        <w:t>»</w:t>
      </w:r>
      <w:r w:rsidR="00AC6AB2" w:rsidRPr="0036164C">
        <w:rPr>
          <w:sz w:val="22"/>
          <w:szCs w:val="22"/>
        </w:rPr>
        <w:t xml:space="preserve">. 2004. ГОСТ </w:t>
      </w:r>
      <w:r w:rsidRPr="0036164C">
        <w:rPr>
          <w:sz w:val="22"/>
          <w:szCs w:val="22"/>
        </w:rPr>
        <w:t xml:space="preserve">Р 7.05-2008 </w:t>
      </w:r>
      <w:r w:rsidR="0071406F" w:rsidRPr="0036164C">
        <w:rPr>
          <w:sz w:val="22"/>
          <w:szCs w:val="22"/>
        </w:rPr>
        <w:t>«</w:t>
      </w:r>
      <w:r w:rsidRPr="0036164C">
        <w:rPr>
          <w:sz w:val="22"/>
          <w:szCs w:val="22"/>
        </w:rPr>
        <w:t>Библиографическая ссылка. Общие требования и правила составления</w:t>
      </w:r>
      <w:r w:rsidR="0071406F" w:rsidRPr="0036164C">
        <w:rPr>
          <w:sz w:val="22"/>
          <w:szCs w:val="22"/>
        </w:rPr>
        <w:t>»</w:t>
      </w:r>
      <w:r w:rsidRPr="0036164C">
        <w:rPr>
          <w:sz w:val="22"/>
          <w:szCs w:val="22"/>
        </w:rPr>
        <w:t>.</w:t>
      </w:r>
    </w:p>
    <w:p w:rsidR="00BE018F" w:rsidRPr="0036164C" w:rsidRDefault="00BE018F" w:rsidP="00A72A09">
      <w:pPr>
        <w:pStyle w:val="a6"/>
        <w:tabs>
          <w:tab w:val="left" w:pos="720"/>
        </w:tabs>
        <w:spacing w:after="0"/>
        <w:ind w:left="0" w:firstLine="567"/>
        <w:jc w:val="both"/>
        <w:rPr>
          <w:sz w:val="22"/>
          <w:szCs w:val="22"/>
        </w:rPr>
      </w:pPr>
      <w:r w:rsidRPr="0036164C">
        <w:rPr>
          <w:sz w:val="22"/>
          <w:szCs w:val="22"/>
        </w:rPr>
        <w:t xml:space="preserve">В тексте </w:t>
      </w:r>
      <w:r w:rsidR="000F4D7F" w:rsidRPr="0036164C">
        <w:rPr>
          <w:sz w:val="22"/>
          <w:szCs w:val="22"/>
        </w:rPr>
        <w:t>вып</w:t>
      </w:r>
      <w:r w:rsidR="00CB6065">
        <w:rPr>
          <w:sz w:val="22"/>
          <w:szCs w:val="22"/>
        </w:rPr>
        <w:t>ускной квалификационной работы</w:t>
      </w:r>
      <w:r w:rsidRPr="0036164C">
        <w:rPr>
          <w:sz w:val="22"/>
          <w:szCs w:val="22"/>
        </w:rPr>
        <w:t xml:space="preserve">, кроме общепринятых буквенных аббревиатур, могут быть использованы вводимые лично автором буквенные аббревиатуры. При этом первое упоминание таких аббревиатур указывается в круглых скобках после полного наименования, а в дальнейшем они употребляются в тексте без расшифровки. В случае если в </w:t>
      </w:r>
      <w:r w:rsidR="00AC6AB2" w:rsidRPr="0036164C">
        <w:rPr>
          <w:sz w:val="22"/>
          <w:szCs w:val="22"/>
        </w:rPr>
        <w:t>вып</w:t>
      </w:r>
      <w:r w:rsidR="00CB6065">
        <w:rPr>
          <w:sz w:val="22"/>
          <w:szCs w:val="22"/>
        </w:rPr>
        <w:t>ускной квалификационной работе</w:t>
      </w:r>
      <w:r w:rsidRPr="0036164C">
        <w:rPr>
          <w:sz w:val="22"/>
          <w:szCs w:val="22"/>
        </w:rPr>
        <w:t xml:space="preserve"> использовано пять и более буквенных аббревиатур, рекомендуется создать раздел </w:t>
      </w:r>
      <w:r w:rsidRPr="0036164C">
        <w:rPr>
          <w:i/>
          <w:sz w:val="22"/>
          <w:szCs w:val="22"/>
        </w:rPr>
        <w:t>Список сокращений</w:t>
      </w:r>
      <w:r w:rsidR="0005258D">
        <w:rPr>
          <w:i/>
          <w:sz w:val="22"/>
          <w:szCs w:val="22"/>
        </w:rPr>
        <w:t xml:space="preserve"> и условных обозначений</w:t>
      </w:r>
      <w:r w:rsidRPr="0036164C">
        <w:rPr>
          <w:sz w:val="22"/>
          <w:szCs w:val="22"/>
        </w:rPr>
        <w:t xml:space="preserve">, который следует разместить после раздела </w:t>
      </w:r>
      <w:r w:rsidR="00B90A75" w:rsidRPr="00B90A75">
        <w:rPr>
          <w:i/>
          <w:sz w:val="22"/>
          <w:szCs w:val="22"/>
        </w:rPr>
        <w:t>Заключение</w:t>
      </w:r>
      <w:r w:rsidRPr="0036164C">
        <w:rPr>
          <w:sz w:val="22"/>
          <w:szCs w:val="22"/>
        </w:rPr>
        <w:t>.</w:t>
      </w:r>
    </w:p>
    <w:p w:rsidR="00BE018F" w:rsidRPr="0036164C" w:rsidRDefault="00BE018F" w:rsidP="00A72A09">
      <w:pPr>
        <w:pStyle w:val="a6"/>
        <w:tabs>
          <w:tab w:val="left" w:pos="720"/>
        </w:tabs>
        <w:spacing w:after="0"/>
        <w:ind w:left="0" w:firstLine="567"/>
        <w:jc w:val="both"/>
        <w:rPr>
          <w:sz w:val="22"/>
          <w:szCs w:val="22"/>
        </w:rPr>
      </w:pPr>
      <w:r w:rsidRPr="0036164C">
        <w:rPr>
          <w:sz w:val="22"/>
          <w:szCs w:val="22"/>
        </w:rPr>
        <w:t xml:space="preserve">Названия зарубежных компаний в тексте </w:t>
      </w:r>
      <w:r w:rsidR="00AC6AB2" w:rsidRPr="0036164C">
        <w:rPr>
          <w:sz w:val="22"/>
          <w:szCs w:val="22"/>
        </w:rPr>
        <w:t>вып</w:t>
      </w:r>
      <w:r w:rsidR="00CB6065">
        <w:rPr>
          <w:sz w:val="22"/>
          <w:szCs w:val="22"/>
        </w:rPr>
        <w:t>ускной квалификационной работы</w:t>
      </w:r>
      <w:r w:rsidRPr="0036164C">
        <w:rPr>
          <w:sz w:val="22"/>
          <w:szCs w:val="22"/>
        </w:rPr>
        <w:t xml:space="preserve"> приводятся латинскими буквами без кавычек и выделений. Названия зарубежных компаний в формулировке темы работы приводятся кириллицей в кавычках. Названия российских компаний приводятся в тексте кириллицей в кавычках.</w:t>
      </w:r>
    </w:p>
    <w:p w:rsidR="00BE018F" w:rsidRPr="0036164C" w:rsidRDefault="00BE018F" w:rsidP="00A72A09">
      <w:pPr>
        <w:pStyle w:val="a6"/>
        <w:tabs>
          <w:tab w:val="left" w:pos="720"/>
        </w:tabs>
        <w:spacing w:after="0"/>
        <w:ind w:left="0" w:firstLine="567"/>
        <w:jc w:val="both"/>
        <w:rPr>
          <w:sz w:val="22"/>
          <w:szCs w:val="22"/>
        </w:rPr>
      </w:pPr>
      <w:r w:rsidRPr="0036164C">
        <w:rPr>
          <w:sz w:val="22"/>
          <w:szCs w:val="22"/>
        </w:rPr>
        <w:t xml:space="preserve">Приложения должны начинаться с новой страницы и иметь заголовок с указанием слова </w:t>
      </w:r>
      <w:r w:rsidRPr="0036164C">
        <w:rPr>
          <w:i/>
          <w:sz w:val="22"/>
          <w:szCs w:val="22"/>
        </w:rPr>
        <w:t>Приложение</w:t>
      </w:r>
      <w:r w:rsidRPr="0036164C">
        <w:rPr>
          <w:sz w:val="22"/>
          <w:szCs w:val="22"/>
        </w:rPr>
        <w:t>, его порядкового номера</w:t>
      </w:r>
      <w:r w:rsidR="00FB64EF">
        <w:rPr>
          <w:sz w:val="22"/>
          <w:szCs w:val="22"/>
        </w:rPr>
        <w:t>.</w:t>
      </w:r>
    </w:p>
    <w:p w:rsidR="00AC6AB2" w:rsidRPr="0036164C" w:rsidRDefault="008F16AA" w:rsidP="00A72A09">
      <w:pPr>
        <w:ind w:firstLine="567"/>
        <w:jc w:val="both"/>
        <w:rPr>
          <w:sz w:val="22"/>
          <w:szCs w:val="22"/>
        </w:rPr>
      </w:pPr>
      <w:r w:rsidRPr="0036164C">
        <w:rPr>
          <w:sz w:val="22"/>
          <w:szCs w:val="22"/>
        </w:rPr>
        <w:t>Вып</w:t>
      </w:r>
      <w:r w:rsidR="00CB6065">
        <w:rPr>
          <w:sz w:val="22"/>
          <w:szCs w:val="22"/>
        </w:rPr>
        <w:t>ускная квалификационная работа</w:t>
      </w:r>
      <w:r w:rsidR="00AC6AB2" w:rsidRPr="0036164C">
        <w:rPr>
          <w:sz w:val="22"/>
          <w:szCs w:val="22"/>
        </w:rPr>
        <w:t xml:space="preserve"> имеет целью:</w:t>
      </w:r>
    </w:p>
    <w:p w:rsidR="00AC6AB2" w:rsidRPr="0036164C" w:rsidRDefault="00AC6AB2" w:rsidP="00A72A09">
      <w:pPr>
        <w:ind w:firstLine="567"/>
        <w:jc w:val="both"/>
        <w:rPr>
          <w:sz w:val="22"/>
          <w:szCs w:val="22"/>
        </w:rPr>
      </w:pPr>
      <w:r w:rsidRPr="0036164C">
        <w:rPr>
          <w:sz w:val="22"/>
          <w:szCs w:val="22"/>
        </w:rPr>
        <w:t>- систематизировать и закрепить теоретические знания обучающихся, необходимые при решении конкретных профессиональных за</w:t>
      </w:r>
      <w:r w:rsidR="00FB64EF">
        <w:rPr>
          <w:sz w:val="22"/>
          <w:szCs w:val="22"/>
        </w:rPr>
        <w:t>дач в практической деятельности</w:t>
      </w:r>
      <w:r w:rsidRPr="0036164C">
        <w:rPr>
          <w:sz w:val="22"/>
          <w:szCs w:val="22"/>
        </w:rPr>
        <w:t>;</w:t>
      </w:r>
    </w:p>
    <w:p w:rsidR="00AC6AB2" w:rsidRPr="0036164C" w:rsidRDefault="00AC6AB2" w:rsidP="00A72A09">
      <w:pPr>
        <w:ind w:firstLine="567"/>
        <w:jc w:val="both"/>
        <w:rPr>
          <w:sz w:val="22"/>
          <w:szCs w:val="22"/>
        </w:rPr>
      </w:pPr>
      <w:r w:rsidRPr="0036164C">
        <w:rPr>
          <w:sz w:val="22"/>
          <w:szCs w:val="22"/>
        </w:rPr>
        <w:t xml:space="preserve">- показать уровень знаний и освоения методов научного анализа сложных социальных явлений, знаний и умений формировать теоретические </w:t>
      </w:r>
      <w:r w:rsidR="00FB64EF">
        <w:rPr>
          <w:sz w:val="22"/>
          <w:szCs w:val="22"/>
        </w:rPr>
        <w:t>обобщения и практические выводы</w:t>
      </w:r>
      <w:r w:rsidRPr="0036164C">
        <w:rPr>
          <w:sz w:val="22"/>
          <w:szCs w:val="22"/>
        </w:rPr>
        <w:t>;</w:t>
      </w:r>
    </w:p>
    <w:p w:rsidR="00AC6AB2" w:rsidRDefault="00AC6AB2" w:rsidP="00A72A09">
      <w:pPr>
        <w:ind w:firstLine="567"/>
        <w:jc w:val="both"/>
        <w:rPr>
          <w:sz w:val="22"/>
          <w:szCs w:val="22"/>
        </w:rPr>
      </w:pPr>
      <w:r w:rsidRPr="0036164C">
        <w:rPr>
          <w:sz w:val="22"/>
          <w:szCs w:val="22"/>
        </w:rPr>
        <w:t>- приобрести навыки самостоятельной научной работы – планирования и проведения исследований, внедрения полученных результатов, их правильного изложения и оформления.</w:t>
      </w:r>
    </w:p>
    <w:p w:rsidR="00521181" w:rsidRPr="00521181" w:rsidRDefault="00521181" w:rsidP="00521181">
      <w:pPr>
        <w:ind w:firstLine="709"/>
        <w:jc w:val="both"/>
        <w:rPr>
          <w:sz w:val="22"/>
          <w:szCs w:val="22"/>
        </w:rPr>
      </w:pPr>
      <w:r>
        <w:rPr>
          <w:sz w:val="22"/>
          <w:szCs w:val="22"/>
        </w:rPr>
        <w:t>ВКР</w:t>
      </w:r>
      <w:r w:rsidRPr="00521181">
        <w:rPr>
          <w:sz w:val="22"/>
          <w:szCs w:val="22"/>
        </w:rPr>
        <w:t xml:space="preserve"> может быть творческой. В творческой работе анализируются результаты творческой деятельности </w:t>
      </w:r>
      <w:r w:rsidR="00C54B64">
        <w:rPr>
          <w:iCs/>
          <w:color w:val="000000"/>
          <w:sz w:val="22"/>
          <w:szCs w:val="22"/>
        </w:rPr>
        <w:t xml:space="preserve">обучающегося </w:t>
      </w:r>
      <w:r w:rsidRPr="00521181">
        <w:rPr>
          <w:sz w:val="22"/>
          <w:szCs w:val="22"/>
        </w:rPr>
        <w:t>(подборки видеосюжетов и/или материалов</w:t>
      </w:r>
      <w:r>
        <w:rPr>
          <w:sz w:val="22"/>
          <w:szCs w:val="22"/>
        </w:rPr>
        <w:t xml:space="preserve"> и пр.</w:t>
      </w:r>
      <w:r w:rsidRPr="00521181">
        <w:rPr>
          <w:sz w:val="22"/>
          <w:szCs w:val="22"/>
        </w:rPr>
        <w:t>).  Творческая выпускная квалификационная работа содержит:</w:t>
      </w:r>
    </w:p>
    <w:p w:rsidR="00521181" w:rsidRPr="00521181" w:rsidRDefault="00521181" w:rsidP="00521181">
      <w:pPr>
        <w:ind w:firstLine="709"/>
        <w:jc w:val="both"/>
        <w:rPr>
          <w:sz w:val="22"/>
          <w:szCs w:val="22"/>
        </w:rPr>
      </w:pPr>
      <w:r>
        <w:rPr>
          <w:sz w:val="22"/>
          <w:szCs w:val="22"/>
        </w:rPr>
        <w:t>- г</w:t>
      </w:r>
      <w:r w:rsidRPr="00521181">
        <w:rPr>
          <w:sz w:val="22"/>
          <w:szCs w:val="22"/>
        </w:rPr>
        <w:t>лаву (главы), содержащую теоретическую час</w:t>
      </w:r>
      <w:r>
        <w:rPr>
          <w:sz w:val="22"/>
          <w:szCs w:val="22"/>
        </w:rPr>
        <w:t>ть рассматриваемой проблематики;</w:t>
      </w:r>
    </w:p>
    <w:p w:rsidR="00521181" w:rsidRPr="00521181" w:rsidRDefault="00521181" w:rsidP="00521181">
      <w:pPr>
        <w:ind w:firstLine="709"/>
        <w:jc w:val="both"/>
        <w:rPr>
          <w:sz w:val="22"/>
          <w:szCs w:val="22"/>
        </w:rPr>
      </w:pPr>
      <w:r>
        <w:rPr>
          <w:sz w:val="22"/>
          <w:szCs w:val="22"/>
        </w:rPr>
        <w:t>- г</w:t>
      </w:r>
      <w:r w:rsidRPr="00521181">
        <w:rPr>
          <w:sz w:val="22"/>
          <w:szCs w:val="22"/>
        </w:rPr>
        <w:t xml:space="preserve">лаву (главы), содержащую текст материалов </w:t>
      </w:r>
      <w:r>
        <w:rPr>
          <w:sz w:val="22"/>
          <w:szCs w:val="22"/>
        </w:rPr>
        <w:t>обучающегося</w:t>
      </w:r>
      <w:r w:rsidRPr="00521181">
        <w:rPr>
          <w:sz w:val="22"/>
          <w:szCs w:val="22"/>
        </w:rPr>
        <w:t xml:space="preserve"> (расшифровка видеосюжетов и т.д.), который анализируется в первой главе.</w:t>
      </w:r>
    </w:p>
    <w:p w:rsidR="00AC6AB2" w:rsidRPr="00521181" w:rsidRDefault="008F16AA" w:rsidP="00A72A09">
      <w:pPr>
        <w:ind w:firstLine="567"/>
        <w:jc w:val="both"/>
        <w:rPr>
          <w:sz w:val="22"/>
          <w:szCs w:val="22"/>
        </w:rPr>
      </w:pPr>
      <w:r w:rsidRPr="00521181">
        <w:rPr>
          <w:sz w:val="22"/>
          <w:szCs w:val="22"/>
        </w:rPr>
        <w:t>Вып</w:t>
      </w:r>
      <w:r w:rsidR="00CB6065">
        <w:rPr>
          <w:sz w:val="22"/>
          <w:szCs w:val="22"/>
        </w:rPr>
        <w:t>ускная квалификационная работа</w:t>
      </w:r>
      <w:r w:rsidR="00AC6AB2" w:rsidRPr="00521181">
        <w:rPr>
          <w:sz w:val="22"/>
          <w:szCs w:val="22"/>
        </w:rPr>
        <w:t xml:space="preserve"> должна отвечать ряду обязательных требований:</w:t>
      </w:r>
    </w:p>
    <w:p w:rsidR="00426BA1" w:rsidRPr="0036164C" w:rsidRDefault="00426BA1" w:rsidP="00A72A09">
      <w:pPr>
        <w:ind w:firstLine="567"/>
        <w:jc w:val="both"/>
        <w:rPr>
          <w:sz w:val="22"/>
          <w:szCs w:val="22"/>
        </w:rPr>
      </w:pPr>
      <w:r w:rsidRPr="00521181">
        <w:rPr>
          <w:sz w:val="22"/>
          <w:szCs w:val="22"/>
        </w:rPr>
        <w:t>1)</w:t>
      </w:r>
      <w:r w:rsidR="00AC6AB2" w:rsidRPr="00521181">
        <w:rPr>
          <w:sz w:val="22"/>
          <w:szCs w:val="22"/>
        </w:rPr>
        <w:t xml:space="preserve"> самостоятельность исследования</w:t>
      </w:r>
      <w:r w:rsidRPr="00521181">
        <w:rPr>
          <w:sz w:val="22"/>
          <w:szCs w:val="22"/>
        </w:rPr>
        <w:t>. Материал выпускной к</w:t>
      </w:r>
      <w:r w:rsidR="00CB6065">
        <w:rPr>
          <w:sz w:val="22"/>
          <w:szCs w:val="22"/>
        </w:rPr>
        <w:t>валификационной работы</w:t>
      </w:r>
      <w:r w:rsidRPr="0036164C">
        <w:rPr>
          <w:sz w:val="22"/>
          <w:szCs w:val="22"/>
        </w:rPr>
        <w:t xml:space="preserve"> должен содержать более </w:t>
      </w:r>
      <w:r w:rsidR="00B84C4F" w:rsidRPr="0036164C">
        <w:rPr>
          <w:sz w:val="22"/>
          <w:szCs w:val="22"/>
        </w:rPr>
        <w:t>5</w:t>
      </w:r>
      <w:r w:rsidRPr="0036164C">
        <w:rPr>
          <w:sz w:val="22"/>
          <w:szCs w:val="22"/>
        </w:rPr>
        <w:t xml:space="preserve">0 % оригинального текста, установленного университетской системой для проверки текстов на оригинальность </w:t>
      </w:r>
      <w:r w:rsidR="0071406F" w:rsidRPr="0036164C">
        <w:rPr>
          <w:sz w:val="22"/>
          <w:szCs w:val="22"/>
        </w:rPr>
        <w:t>«</w:t>
      </w:r>
      <w:r w:rsidRPr="007F1709">
        <w:rPr>
          <w:sz w:val="22"/>
          <w:szCs w:val="22"/>
        </w:rPr>
        <w:t>Антиплагиат</w:t>
      </w:r>
      <w:r w:rsidR="00EB7A7B" w:rsidRPr="007F1709">
        <w:rPr>
          <w:sz w:val="22"/>
          <w:szCs w:val="22"/>
        </w:rPr>
        <w:t>.</w:t>
      </w:r>
      <w:r w:rsidR="007F1709" w:rsidRPr="007F1709">
        <w:rPr>
          <w:sz w:val="22"/>
          <w:szCs w:val="22"/>
        </w:rPr>
        <w:t>ВУЗ</w:t>
      </w:r>
      <w:r w:rsidR="0071406F" w:rsidRPr="007F1709">
        <w:rPr>
          <w:sz w:val="22"/>
          <w:szCs w:val="22"/>
        </w:rPr>
        <w:t>»</w:t>
      </w:r>
      <w:r w:rsidRPr="0036164C">
        <w:rPr>
          <w:sz w:val="22"/>
          <w:szCs w:val="22"/>
        </w:rPr>
        <w:t xml:space="preserve"> и закрепленного протоколом проверки. В объем оригинального текста входят:</w:t>
      </w:r>
    </w:p>
    <w:p w:rsidR="00426BA1" w:rsidRPr="0036164C" w:rsidRDefault="00426BA1" w:rsidP="00A72A09">
      <w:pPr>
        <w:ind w:firstLine="567"/>
        <w:jc w:val="both"/>
        <w:rPr>
          <w:sz w:val="22"/>
          <w:szCs w:val="22"/>
        </w:rPr>
      </w:pPr>
      <w:r w:rsidRPr="0036164C">
        <w:rPr>
          <w:sz w:val="22"/>
          <w:szCs w:val="22"/>
        </w:rPr>
        <w:t xml:space="preserve">- собственные суждения автора, </w:t>
      </w:r>
    </w:p>
    <w:p w:rsidR="00426BA1" w:rsidRPr="0036164C" w:rsidRDefault="00426BA1" w:rsidP="00A72A09">
      <w:pPr>
        <w:ind w:firstLine="567"/>
        <w:jc w:val="both"/>
        <w:rPr>
          <w:sz w:val="22"/>
          <w:szCs w:val="22"/>
        </w:rPr>
      </w:pPr>
      <w:r w:rsidRPr="0036164C">
        <w:rPr>
          <w:sz w:val="22"/>
          <w:szCs w:val="22"/>
        </w:rPr>
        <w:lastRenderedPageBreak/>
        <w:t xml:space="preserve">- суждения и данные заимствованных из других научных, учебных, нормативно-правовых, статистических, архивных источников, на которые автор ссылается для обоснования своей позиции или ведения полемики по предмету исследования и на которые имеется ссылка (заимствования из </w:t>
      </w:r>
      <w:r w:rsidR="0071406F" w:rsidRPr="0036164C">
        <w:rPr>
          <w:sz w:val="22"/>
          <w:szCs w:val="22"/>
        </w:rPr>
        <w:t>«</w:t>
      </w:r>
      <w:r w:rsidRPr="0036164C">
        <w:rPr>
          <w:sz w:val="22"/>
          <w:szCs w:val="22"/>
        </w:rPr>
        <w:t>белых</w:t>
      </w:r>
      <w:r w:rsidR="0071406F" w:rsidRPr="0036164C">
        <w:rPr>
          <w:sz w:val="22"/>
          <w:szCs w:val="22"/>
        </w:rPr>
        <w:t>»</w:t>
      </w:r>
      <w:r w:rsidRPr="0036164C">
        <w:rPr>
          <w:sz w:val="22"/>
          <w:szCs w:val="22"/>
        </w:rPr>
        <w:t xml:space="preserve"> источников);</w:t>
      </w:r>
    </w:p>
    <w:p w:rsidR="00AC6AB2" w:rsidRPr="0036164C" w:rsidRDefault="00426BA1" w:rsidP="00A72A09">
      <w:pPr>
        <w:ind w:firstLine="567"/>
        <w:jc w:val="both"/>
        <w:rPr>
          <w:sz w:val="22"/>
          <w:szCs w:val="22"/>
        </w:rPr>
      </w:pPr>
      <w:r w:rsidRPr="0036164C">
        <w:rPr>
          <w:sz w:val="22"/>
          <w:szCs w:val="22"/>
        </w:rPr>
        <w:t>2)</w:t>
      </w:r>
      <w:r w:rsidR="00AC6AB2" w:rsidRPr="0036164C">
        <w:rPr>
          <w:sz w:val="22"/>
          <w:szCs w:val="22"/>
        </w:rPr>
        <w:t xml:space="preserve"> анализ литературы по теме исследования;</w:t>
      </w:r>
    </w:p>
    <w:p w:rsidR="00AC6AB2" w:rsidRPr="0036164C" w:rsidRDefault="00426BA1" w:rsidP="00A72A09">
      <w:pPr>
        <w:ind w:firstLine="567"/>
        <w:jc w:val="both"/>
        <w:rPr>
          <w:sz w:val="22"/>
          <w:szCs w:val="22"/>
        </w:rPr>
      </w:pPr>
      <w:r w:rsidRPr="0036164C">
        <w:rPr>
          <w:sz w:val="22"/>
          <w:szCs w:val="22"/>
        </w:rPr>
        <w:t>3)</w:t>
      </w:r>
      <w:r w:rsidR="00AC6AB2" w:rsidRPr="0036164C">
        <w:rPr>
          <w:sz w:val="22"/>
          <w:szCs w:val="22"/>
        </w:rPr>
        <w:t xml:space="preserve"> связь предмета исследования с актуальными проблемами современной науки</w:t>
      </w:r>
      <w:r w:rsidR="000D79E9">
        <w:rPr>
          <w:sz w:val="22"/>
          <w:szCs w:val="22"/>
        </w:rPr>
        <w:t xml:space="preserve"> и практики деятельности в области журналистики</w:t>
      </w:r>
      <w:r w:rsidR="00AC6AB2" w:rsidRPr="0036164C">
        <w:rPr>
          <w:sz w:val="22"/>
          <w:szCs w:val="22"/>
        </w:rPr>
        <w:t>;</w:t>
      </w:r>
    </w:p>
    <w:p w:rsidR="00AC6AB2" w:rsidRPr="0036164C" w:rsidRDefault="00426BA1" w:rsidP="00A72A09">
      <w:pPr>
        <w:ind w:firstLine="567"/>
        <w:jc w:val="both"/>
        <w:rPr>
          <w:sz w:val="22"/>
          <w:szCs w:val="22"/>
        </w:rPr>
      </w:pPr>
      <w:r w:rsidRPr="0036164C">
        <w:rPr>
          <w:sz w:val="22"/>
          <w:szCs w:val="22"/>
        </w:rPr>
        <w:t>4)</w:t>
      </w:r>
      <w:r w:rsidR="00AC6AB2" w:rsidRPr="0036164C">
        <w:rPr>
          <w:sz w:val="22"/>
          <w:szCs w:val="22"/>
        </w:rPr>
        <w:t xml:space="preserve"> наличие у автора </w:t>
      </w:r>
      <w:r w:rsidRPr="0036164C">
        <w:rPr>
          <w:sz w:val="22"/>
          <w:szCs w:val="22"/>
        </w:rPr>
        <w:t>проектов решений</w:t>
      </w:r>
      <w:r w:rsidR="00AC6AB2" w:rsidRPr="0036164C">
        <w:rPr>
          <w:sz w:val="22"/>
          <w:szCs w:val="22"/>
        </w:rPr>
        <w:t xml:space="preserve"> по проблемным вопросам темы;</w:t>
      </w:r>
    </w:p>
    <w:p w:rsidR="00AC6AB2" w:rsidRPr="0036164C" w:rsidRDefault="00426BA1" w:rsidP="00A72A09">
      <w:pPr>
        <w:ind w:firstLine="567"/>
        <w:jc w:val="both"/>
        <w:rPr>
          <w:sz w:val="22"/>
          <w:szCs w:val="22"/>
        </w:rPr>
      </w:pPr>
      <w:r w:rsidRPr="0036164C">
        <w:rPr>
          <w:sz w:val="22"/>
          <w:szCs w:val="22"/>
        </w:rPr>
        <w:t>5)</w:t>
      </w:r>
      <w:r w:rsidR="00AC6AB2" w:rsidRPr="0036164C">
        <w:rPr>
          <w:sz w:val="22"/>
          <w:szCs w:val="22"/>
        </w:rPr>
        <w:t xml:space="preserve"> логичность изложения, убедительность представленного фактического материала, аргументированность выводов и обобщений;</w:t>
      </w:r>
    </w:p>
    <w:p w:rsidR="00AC6AB2" w:rsidRPr="0036164C" w:rsidRDefault="00426BA1" w:rsidP="00A72A09">
      <w:pPr>
        <w:ind w:firstLine="567"/>
        <w:jc w:val="both"/>
        <w:rPr>
          <w:sz w:val="22"/>
          <w:szCs w:val="22"/>
        </w:rPr>
      </w:pPr>
      <w:r w:rsidRPr="0036164C">
        <w:rPr>
          <w:sz w:val="22"/>
          <w:szCs w:val="22"/>
        </w:rPr>
        <w:t>6)</w:t>
      </w:r>
      <w:r w:rsidR="00AC6AB2" w:rsidRPr="0036164C">
        <w:rPr>
          <w:sz w:val="22"/>
          <w:szCs w:val="22"/>
        </w:rPr>
        <w:t xml:space="preserve"> научно-практическая значимость работы.</w:t>
      </w:r>
    </w:p>
    <w:p w:rsidR="00AC6AB2" w:rsidRPr="0036164C" w:rsidRDefault="00426BA1" w:rsidP="00A72A09">
      <w:pPr>
        <w:ind w:firstLine="567"/>
        <w:jc w:val="both"/>
        <w:rPr>
          <w:sz w:val="22"/>
          <w:szCs w:val="22"/>
        </w:rPr>
      </w:pPr>
      <w:r w:rsidRPr="0036164C">
        <w:rPr>
          <w:sz w:val="22"/>
          <w:szCs w:val="22"/>
        </w:rPr>
        <w:t>Вып</w:t>
      </w:r>
      <w:r w:rsidR="00CB6065">
        <w:rPr>
          <w:sz w:val="22"/>
          <w:szCs w:val="22"/>
        </w:rPr>
        <w:t>ускная квалификационная работа</w:t>
      </w:r>
      <w:r w:rsidR="00AC6AB2" w:rsidRPr="0036164C">
        <w:rPr>
          <w:sz w:val="22"/>
          <w:szCs w:val="22"/>
        </w:rPr>
        <w:t xml:space="preserve"> должна сочетать теоретическое освещение вопросов темы с анализом практики, показывать общую и </w:t>
      </w:r>
      <w:r w:rsidR="00960C61">
        <w:rPr>
          <w:sz w:val="22"/>
          <w:szCs w:val="22"/>
        </w:rPr>
        <w:t xml:space="preserve">журналистскую </w:t>
      </w:r>
      <w:r w:rsidR="00AC6AB2" w:rsidRPr="0036164C">
        <w:rPr>
          <w:sz w:val="22"/>
          <w:szCs w:val="22"/>
        </w:rPr>
        <w:t xml:space="preserve">культуру обучающегося; носить творческий характер с использованием актуальных </w:t>
      </w:r>
      <w:r w:rsidR="00960C61">
        <w:rPr>
          <w:sz w:val="22"/>
          <w:szCs w:val="22"/>
        </w:rPr>
        <w:t>данных</w:t>
      </w:r>
      <w:r w:rsidR="00AC6AB2" w:rsidRPr="0036164C">
        <w:rPr>
          <w:sz w:val="22"/>
          <w:szCs w:val="22"/>
        </w:rPr>
        <w:t>; отвечать требованиям логичного и четкого изложения материала, доказательности и достоверности фактов.</w:t>
      </w:r>
    </w:p>
    <w:p w:rsidR="00736288" w:rsidRPr="0036164C" w:rsidRDefault="00736288" w:rsidP="00A72A09">
      <w:pPr>
        <w:ind w:firstLine="567"/>
        <w:jc w:val="both"/>
        <w:rPr>
          <w:sz w:val="22"/>
          <w:szCs w:val="22"/>
        </w:rPr>
      </w:pPr>
      <w:r w:rsidRPr="0036164C">
        <w:rPr>
          <w:sz w:val="22"/>
          <w:szCs w:val="22"/>
        </w:rPr>
        <w:t>При выполнении дипломных работ особое внимание уделяется недопущению нарушения обучающимися правил профессиональной этики. К таким нарушениям относятся в первую очередь плагиат, фальсификация данных и ложное цитирование.</w:t>
      </w:r>
    </w:p>
    <w:p w:rsidR="00736288" w:rsidRPr="0036164C" w:rsidRDefault="00736288" w:rsidP="00A72A09">
      <w:pPr>
        <w:pStyle w:val="a6"/>
        <w:numPr>
          <w:ins w:id="36" w:author="frog" w:date="2006-04-18T15:01:00Z"/>
        </w:numPr>
        <w:tabs>
          <w:tab w:val="left" w:pos="720"/>
        </w:tabs>
        <w:spacing w:after="0"/>
        <w:ind w:left="0" w:firstLine="567"/>
        <w:jc w:val="both"/>
        <w:rPr>
          <w:sz w:val="22"/>
          <w:szCs w:val="22"/>
        </w:rPr>
      </w:pPr>
      <w:r w:rsidRPr="0036164C">
        <w:rPr>
          <w:sz w:val="22"/>
          <w:szCs w:val="22"/>
        </w:rPr>
        <w:t>Под плагиатом понимается наличие прямых заимствований без соответствующих ссылок из всех печатных и электронных источников, защищенных ранее выпускных квалификационных работ, кандидатских и докторских диссертаций.</w:t>
      </w:r>
    </w:p>
    <w:p w:rsidR="00736288" w:rsidRPr="0036164C" w:rsidRDefault="00736288" w:rsidP="00A72A09">
      <w:pPr>
        <w:pStyle w:val="a6"/>
        <w:tabs>
          <w:tab w:val="left" w:pos="720"/>
        </w:tabs>
        <w:spacing w:after="0"/>
        <w:ind w:left="0" w:firstLine="567"/>
        <w:jc w:val="both"/>
        <w:rPr>
          <w:sz w:val="22"/>
          <w:szCs w:val="22"/>
        </w:rPr>
      </w:pPr>
      <w:r w:rsidRPr="0036164C">
        <w:rPr>
          <w:sz w:val="22"/>
          <w:szCs w:val="22"/>
        </w:rPr>
        <w:t>Под фальсификацией данных понимается подделка или изменение исходных данных с целью доказательства правильности вывода (гипотезы и т.д.), а также умышленное использование ложных данных в качестве основы для анализа.</w:t>
      </w:r>
    </w:p>
    <w:p w:rsidR="002156F7" w:rsidRPr="0036164C" w:rsidRDefault="00736288" w:rsidP="00A72A09">
      <w:pPr>
        <w:pStyle w:val="a6"/>
        <w:tabs>
          <w:tab w:val="left" w:pos="720"/>
        </w:tabs>
        <w:spacing w:after="0"/>
        <w:ind w:left="0" w:firstLine="567"/>
        <w:jc w:val="both"/>
        <w:rPr>
          <w:sz w:val="22"/>
          <w:szCs w:val="22"/>
        </w:rPr>
      </w:pPr>
      <w:r w:rsidRPr="0036164C">
        <w:rPr>
          <w:sz w:val="22"/>
          <w:szCs w:val="22"/>
        </w:rPr>
        <w:t xml:space="preserve">Обнаружение указанных нарушений профессиональной этики является основанием для снижения оценки за дипломную работу, вплоть до выставления оценки </w:t>
      </w:r>
      <w:r w:rsidR="0071406F" w:rsidRPr="0036164C">
        <w:rPr>
          <w:sz w:val="22"/>
          <w:szCs w:val="22"/>
        </w:rPr>
        <w:t>«</w:t>
      </w:r>
      <w:r w:rsidRPr="0036164C">
        <w:rPr>
          <w:sz w:val="22"/>
          <w:szCs w:val="22"/>
        </w:rPr>
        <w:t>неудовлетворительно</w:t>
      </w:r>
      <w:r w:rsidR="0071406F" w:rsidRPr="0036164C">
        <w:rPr>
          <w:sz w:val="22"/>
          <w:szCs w:val="22"/>
        </w:rPr>
        <w:t>»</w:t>
      </w:r>
      <w:r w:rsidRPr="0036164C">
        <w:rPr>
          <w:sz w:val="22"/>
          <w:szCs w:val="22"/>
        </w:rPr>
        <w:t xml:space="preserve">. </w:t>
      </w:r>
    </w:p>
    <w:p w:rsidR="00736288" w:rsidRPr="0036164C" w:rsidRDefault="002156F7" w:rsidP="00A72A09">
      <w:pPr>
        <w:pStyle w:val="a6"/>
        <w:tabs>
          <w:tab w:val="left" w:pos="720"/>
        </w:tabs>
        <w:spacing w:after="0"/>
        <w:ind w:left="0" w:firstLine="567"/>
        <w:jc w:val="both"/>
        <w:rPr>
          <w:sz w:val="22"/>
          <w:szCs w:val="22"/>
        </w:rPr>
      </w:pPr>
      <w:r w:rsidRPr="0036164C">
        <w:rPr>
          <w:sz w:val="22"/>
          <w:szCs w:val="22"/>
        </w:rPr>
        <w:t xml:space="preserve">Выпускающая кафедра проверяет текст </w:t>
      </w:r>
      <w:r w:rsidR="00960C61">
        <w:rPr>
          <w:sz w:val="22"/>
          <w:szCs w:val="22"/>
        </w:rPr>
        <w:t>с помощью</w:t>
      </w:r>
      <w:r w:rsidRPr="0036164C">
        <w:rPr>
          <w:sz w:val="22"/>
          <w:szCs w:val="22"/>
        </w:rPr>
        <w:t xml:space="preserve"> системы </w:t>
      </w:r>
      <w:r w:rsidR="00960C61">
        <w:rPr>
          <w:sz w:val="22"/>
          <w:szCs w:val="22"/>
        </w:rPr>
        <w:t xml:space="preserve">ЗАО </w:t>
      </w:r>
      <w:r w:rsidRPr="0036164C">
        <w:rPr>
          <w:sz w:val="22"/>
          <w:szCs w:val="22"/>
        </w:rPr>
        <w:t xml:space="preserve">«Антиплагиат», о чем составляется справка, подписанная заместителем декана по научной работе, научным руководителем и утвержденная заведующим </w:t>
      </w:r>
      <w:r w:rsidRPr="00D67651">
        <w:rPr>
          <w:sz w:val="22"/>
          <w:szCs w:val="22"/>
        </w:rPr>
        <w:t>кафедрой (</w:t>
      </w:r>
      <w:r w:rsidRPr="00D67651">
        <w:rPr>
          <w:i/>
          <w:sz w:val="22"/>
          <w:szCs w:val="22"/>
        </w:rPr>
        <w:t xml:space="preserve">Приложение </w:t>
      </w:r>
      <w:r w:rsidR="00D67651" w:rsidRPr="00D67651">
        <w:rPr>
          <w:i/>
          <w:sz w:val="22"/>
          <w:szCs w:val="22"/>
        </w:rPr>
        <w:t>11</w:t>
      </w:r>
      <w:r w:rsidRPr="00D67651">
        <w:rPr>
          <w:sz w:val="22"/>
          <w:szCs w:val="22"/>
        </w:rPr>
        <w:t>).</w:t>
      </w:r>
      <w:r w:rsidR="005676A8" w:rsidRPr="00D67651">
        <w:rPr>
          <w:sz w:val="22"/>
          <w:szCs w:val="22"/>
        </w:rPr>
        <w:t xml:space="preserve"> </w:t>
      </w:r>
      <w:r w:rsidR="00736288" w:rsidRPr="00D67651">
        <w:rPr>
          <w:sz w:val="22"/>
          <w:szCs w:val="22"/>
        </w:rPr>
        <w:t>Обучающийся</w:t>
      </w:r>
      <w:r w:rsidR="00736288" w:rsidRPr="0036164C">
        <w:rPr>
          <w:sz w:val="22"/>
          <w:szCs w:val="22"/>
        </w:rPr>
        <w:t xml:space="preserve"> несет ответственность за нарушение правил профессиональной этики, о чем письменно предупреждается по форме, </w:t>
      </w:r>
      <w:r w:rsidR="00736288" w:rsidRPr="00D67651">
        <w:rPr>
          <w:sz w:val="22"/>
          <w:szCs w:val="22"/>
        </w:rPr>
        <w:t xml:space="preserve">указанной в </w:t>
      </w:r>
      <w:r w:rsidR="006A0309" w:rsidRPr="00D67651">
        <w:rPr>
          <w:i/>
          <w:sz w:val="22"/>
          <w:szCs w:val="22"/>
        </w:rPr>
        <w:t xml:space="preserve">Приложении </w:t>
      </w:r>
      <w:r w:rsidR="003812FD" w:rsidRPr="00D67651">
        <w:rPr>
          <w:i/>
          <w:sz w:val="22"/>
          <w:szCs w:val="22"/>
        </w:rPr>
        <w:t>1</w:t>
      </w:r>
      <w:r w:rsidR="00D67651" w:rsidRPr="00D67651">
        <w:rPr>
          <w:i/>
          <w:sz w:val="22"/>
          <w:szCs w:val="22"/>
        </w:rPr>
        <w:t>2</w:t>
      </w:r>
      <w:r w:rsidR="00736288" w:rsidRPr="00D67651">
        <w:rPr>
          <w:sz w:val="22"/>
          <w:szCs w:val="22"/>
        </w:rPr>
        <w:t>, которая</w:t>
      </w:r>
      <w:r w:rsidR="00736288" w:rsidRPr="0036164C">
        <w:rPr>
          <w:sz w:val="22"/>
          <w:szCs w:val="22"/>
        </w:rPr>
        <w:t xml:space="preserve"> брошюруется вместе с работой.</w:t>
      </w:r>
    </w:p>
    <w:p w:rsidR="00844BDD" w:rsidRPr="0036164C" w:rsidRDefault="00844BDD" w:rsidP="00A72A09">
      <w:pPr>
        <w:pStyle w:val="a3"/>
        <w:ind w:left="0" w:firstLine="567"/>
        <w:jc w:val="both"/>
        <w:rPr>
          <w:b/>
          <w:sz w:val="22"/>
          <w:szCs w:val="22"/>
        </w:rPr>
      </w:pPr>
    </w:p>
    <w:p w:rsidR="004331E2" w:rsidRPr="0036164C" w:rsidRDefault="00C25C81" w:rsidP="00A72A09">
      <w:pPr>
        <w:pStyle w:val="a3"/>
        <w:ind w:left="0" w:firstLine="567"/>
        <w:jc w:val="both"/>
        <w:rPr>
          <w:b/>
          <w:sz w:val="22"/>
          <w:szCs w:val="22"/>
        </w:rPr>
      </w:pPr>
      <w:r w:rsidRPr="0036164C">
        <w:rPr>
          <w:b/>
          <w:sz w:val="22"/>
          <w:szCs w:val="22"/>
        </w:rPr>
        <w:t>П</w:t>
      </w:r>
      <w:r w:rsidR="004331E2" w:rsidRPr="0036164C">
        <w:rPr>
          <w:b/>
          <w:sz w:val="22"/>
          <w:szCs w:val="22"/>
        </w:rPr>
        <w:t>орядок выполнения и представления в ГЭК вып</w:t>
      </w:r>
      <w:r w:rsidR="00CB6065">
        <w:rPr>
          <w:b/>
          <w:sz w:val="22"/>
          <w:szCs w:val="22"/>
        </w:rPr>
        <w:t>ускной квалификационной работы.</w:t>
      </w:r>
    </w:p>
    <w:p w:rsidR="00C25C81" w:rsidRPr="0036164C" w:rsidRDefault="00C25C81" w:rsidP="00A72A09">
      <w:pPr>
        <w:ind w:firstLine="567"/>
        <w:jc w:val="both"/>
        <w:rPr>
          <w:b/>
          <w:sz w:val="22"/>
          <w:szCs w:val="22"/>
        </w:rPr>
      </w:pPr>
      <w:r w:rsidRPr="0036164C">
        <w:rPr>
          <w:sz w:val="22"/>
          <w:szCs w:val="22"/>
        </w:rPr>
        <w:t>Выполнение выпускной квалификационной работы производится в соответствии с планом-графиком выполнения работы, составленным и утвержденным научным руководителем до начала выполнения выпускной квалификационной работы (</w:t>
      </w:r>
      <w:r w:rsidRPr="00D67651">
        <w:rPr>
          <w:sz w:val="22"/>
          <w:szCs w:val="22"/>
        </w:rPr>
        <w:t xml:space="preserve">образец см. </w:t>
      </w:r>
      <w:r w:rsidR="00032E4D" w:rsidRPr="00D67651">
        <w:rPr>
          <w:i/>
          <w:sz w:val="22"/>
          <w:szCs w:val="22"/>
        </w:rPr>
        <w:t xml:space="preserve">Приложение </w:t>
      </w:r>
      <w:r w:rsidR="00D67651" w:rsidRPr="00D67651">
        <w:rPr>
          <w:i/>
          <w:sz w:val="22"/>
          <w:szCs w:val="22"/>
        </w:rPr>
        <w:t>7</w:t>
      </w:r>
      <w:r w:rsidRPr="00D67651">
        <w:rPr>
          <w:sz w:val="22"/>
          <w:szCs w:val="22"/>
        </w:rPr>
        <w:t>). Работа</w:t>
      </w:r>
      <w:r w:rsidRPr="0036164C">
        <w:rPr>
          <w:sz w:val="22"/>
          <w:szCs w:val="22"/>
        </w:rPr>
        <w:t xml:space="preserve"> по подготовке вып</w:t>
      </w:r>
      <w:r w:rsidR="00CB6065">
        <w:rPr>
          <w:sz w:val="22"/>
          <w:szCs w:val="22"/>
        </w:rPr>
        <w:t>ускной квалификационной работы</w:t>
      </w:r>
      <w:r w:rsidRPr="0036164C">
        <w:rPr>
          <w:sz w:val="22"/>
          <w:szCs w:val="22"/>
        </w:rPr>
        <w:t xml:space="preserve"> ведется в течение периода, отведенного для ее выполнения графиком учебного процесса. Выполнению работы предшествует прохождение пред</w:t>
      </w:r>
      <w:r w:rsidR="005676A8" w:rsidRPr="0036164C">
        <w:rPr>
          <w:sz w:val="22"/>
          <w:szCs w:val="22"/>
        </w:rPr>
        <w:t>дипломной</w:t>
      </w:r>
      <w:r w:rsidRPr="0036164C">
        <w:rPr>
          <w:sz w:val="22"/>
          <w:szCs w:val="22"/>
        </w:rPr>
        <w:t xml:space="preserve"> практики, в рамках которой обучающимся собирается необходимый фактический материал, статистические данные, иная информация, необходимые для проведения научного исследования по выбранной теме. </w:t>
      </w:r>
      <w:r w:rsidRPr="0036164C">
        <w:rPr>
          <w:b/>
          <w:sz w:val="22"/>
          <w:szCs w:val="22"/>
        </w:rPr>
        <w:t xml:space="preserve"> </w:t>
      </w:r>
    </w:p>
    <w:p w:rsidR="003524ED" w:rsidRPr="0036164C" w:rsidRDefault="003524ED" w:rsidP="00A72A09">
      <w:pPr>
        <w:ind w:firstLine="567"/>
        <w:jc w:val="both"/>
        <w:rPr>
          <w:sz w:val="22"/>
          <w:szCs w:val="22"/>
        </w:rPr>
      </w:pPr>
      <w:r w:rsidRPr="0036164C">
        <w:rPr>
          <w:sz w:val="22"/>
          <w:szCs w:val="22"/>
        </w:rPr>
        <w:t>В обязанности научного руководителя входит:</w:t>
      </w:r>
    </w:p>
    <w:p w:rsidR="003524ED" w:rsidRPr="0036164C" w:rsidRDefault="003524ED" w:rsidP="00B5399B">
      <w:pPr>
        <w:numPr>
          <w:ilvl w:val="0"/>
          <w:numId w:val="1"/>
        </w:numPr>
        <w:ind w:left="0" w:firstLine="567"/>
        <w:jc w:val="both"/>
        <w:rPr>
          <w:sz w:val="22"/>
          <w:szCs w:val="22"/>
        </w:rPr>
      </w:pPr>
      <w:r w:rsidRPr="0036164C">
        <w:rPr>
          <w:sz w:val="22"/>
          <w:szCs w:val="22"/>
        </w:rPr>
        <w:t xml:space="preserve">помощь в формулировании темы работы и разработке плана работы над </w:t>
      </w:r>
      <w:r w:rsidR="00254350">
        <w:rPr>
          <w:sz w:val="22"/>
          <w:szCs w:val="22"/>
        </w:rPr>
        <w:t>ней</w:t>
      </w:r>
      <w:r w:rsidRPr="0036164C">
        <w:rPr>
          <w:sz w:val="22"/>
          <w:szCs w:val="22"/>
        </w:rPr>
        <w:t>;</w:t>
      </w:r>
    </w:p>
    <w:p w:rsidR="003524ED" w:rsidRPr="0036164C" w:rsidRDefault="003524ED" w:rsidP="00B5399B">
      <w:pPr>
        <w:numPr>
          <w:ilvl w:val="0"/>
          <w:numId w:val="1"/>
        </w:numPr>
        <w:ind w:left="0" w:firstLine="567"/>
        <w:jc w:val="both"/>
        <w:rPr>
          <w:sz w:val="22"/>
          <w:szCs w:val="22"/>
        </w:rPr>
      </w:pPr>
      <w:r w:rsidRPr="0036164C">
        <w:rPr>
          <w:sz w:val="22"/>
          <w:szCs w:val="22"/>
        </w:rPr>
        <w:t>проведение систематических консультаций с обучающимся по проблематике работы в соответствии с графиком консультаций, установленным на кафедре;</w:t>
      </w:r>
    </w:p>
    <w:p w:rsidR="003524ED" w:rsidRPr="0036164C" w:rsidRDefault="003524ED" w:rsidP="00B5399B">
      <w:pPr>
        <w:numPr>
          <w:ilvl w:val="0"/>
          <w:numId w:val="1"/>
        </w:numPr>
        <w:ind w:left="0" w:firstLine="567"/>
        <w:jc w:val="both"/>
        <w:rPr>
          <w:sz w:val="22"/>
          <w:szCs w:val="22"/>
        </w:rPr>
      </w:pPr>
      <w:r w:rsidRPr="0036164C">
        <w:rPr>
          <w:sz w:val="22"/>
          <w:szCs w:val="22"/>
        </w:rPr>
        <w:t>помощь в выборе методологии исследования и обосновании ее применимости для решения поставленных исследовательских задач;</w:t>
      </w:r>
    </w:p>
    <w:p w:rsidR="003524ED" w:rsidRPr="0036164C" w:rsidRDefault="003524ED" w:rsidP="00B5399B">
      <w:pPr>
        <w:numPr>
          <w:ilvl w:val="0"/>
          <w:numId w:val="1"/>
        </w:numPr>
        <w:ind w:left="0" w:firstLine="567"/>
        <w:jc w:val="both"/>
        <w:rPr>
          <w:sz w:val="22"/>
          <w:szCs w:val="22"/>
        </w:rPr>
      </w:pPr>
      <w:r w:rsidRPr="0036164C">
        <w:rPr>
          <w:sz w:val="22"/>
          <w:szCs w:val="22"/>
        </w:rPr>
        <w:t>консультирование обучающегося</w:t>
      </w:r>
      <w:r w:rsidRPr="0036164C">
        <w:rPr>
          <w:b/>
          <w:sz w:val="22"/>
          <w:szCs w:val="22"/>
        </w:rPr>
        <w:t xml:space="preserve"> </w:t>
      </w:r>
      <w:r w:rsidRPr="0036164C">
        <w:rPr>
          <w:sz w:val="22"/>
          <w:szCs w:val="22"/>
        </w:rPr>
        <w:t>по подбору источников литературы и фактического первичного и/или вторичного материала;</w:t>
      </w:r>
    </w:p>
    <w:p w:rsidR="003524ED" w:rsidRPr="0036164C" w:rsidRDefault="003524ED" w:rsidP="00B5399B">
      <w:pPr>
        <w:numPr>
          <w:ilvl w:val="0"/>
          <w:numId w:val="1"/>
        </w:numPr>
        <w:ind w:left="0" w:firstLine="567"/>
        <w:jc w:val="both"/>
        <w:rPr>
          <w:sz w:val="22"/>
          <w:szCs w:val="22"/>
        </w:rPr>
      </w:pPr>
      <w:r w:rsidRPr="0036164C">
        <w:rPr>
          <w:sz w:val="22"/>
          <w:szCs w:val="22"/>
        </w:rPr>
        <w:t xml:space="preserve">контроль за ходом выполнения работы в соответствии с установленным календарным планом </w:t>
      </w:r>
      <w:r w:rsidR="00CB6065">
        <w:rPr>
          <w:sz w:val="22"/>
          <w:szCs w:val="22"/>
        </w:rPr>
        <w:t>выпускной квалификационной</w:t>
      </w:r>
      <w:r w:rsidRPr="0036164C">
        <w:rPr>
          <w:sz w:val="22"/>
          <w:szCs w:val="22"/>
        </w:rPr>
        <w:t xml:space="preserve"> работы.</w:t>
      </w:r>
    </w:p>
    <w:p w:rsidR="003524ED" w:rsidRPr="0036164C" w:rsidRDefault="003524ED" w:rsidP="00A72A09">
      <w:pPr>
        <w:ind w:firstLine="567"/>
        <w:jc w:val="both"/>
        <w:rPr>
          <w:sz w:val="22"/>
          <w:szCs w:val="22"/>
        </w:rPr>
      </w:pPr>
      <w:r w:rsidRPr="0036164C">
        <w:rPr>
          <w:sz w:val="22"/>
          <w:szCs w:val="22"/>
        </w:rPr>
        <w:t xml:space="preserve">Научный руководитель имеет право отказаться от научного руководства, а также не допустить обучающегося до защиты в случае систематического нарушения им календарного плана подготовки </w:t>
      </w:r>
      <w:r w:rsidR="00CB6065">
        <w:rPr>
          <w:sz w:val="22"/>
          <w:szCs w:val="22"/>
        </w:rPr>
        <w:t xml:space="preserve">выпускной квалификационной </w:t>
      </w:r>
      <w:r w:rsidRPr="0036164C">
        <w:rPr>
          <w:sz w:val="22"/>
          <w:szCs w:val="22"/>
        </w:rPr>
        <w:t>работы и невозможности контроля за ходом выполнения работы по вине обучающегося.</w:t>
      </w:r>
    </w:p>
    <w:p w:rsidR="003524ED" w:rsidRPr="0036164C" w:rsidRDefault="003524ED" w:rsidP="00A72A09">
      <w:pPr>
        <w:ind w:firstLine="567"/>
        <w:jc w:val="both"/>
        <w:rPr>
          <w:sz w:val="22"/>
          <w:szCs w:val="22"/>
        </w:rPr>
      </w:pPr>
      <w:r w:rsidRPr="0036164C">
        <w:rPr>
          <w:sz w:val="22"/>
          <w:szCs w:val="22"/>
        </w:rPr>
        <w:t xml:space="preserve">Решение об изменении научного руководителя или темы работы принимается ректором Университета на основе представленного обучающимся заявления, согласованного с заведующим </w:t>
      </w:r>
      <w:r w:rsidRPr="0036164C">
        <w:rPr>
          <w:sz w:val="22"/>
          <w:szCs w:val="22"/>
        </w:rPr>
        <w:lastRenderedPageBreak/>
        <w:t>кафедрой, содержащего причины смены научного руководителя или темы. Положительно принятое решение оформляется приказом, подготовку которого осуществляет соответствующая кафедра.</w:t>
      </w:r>
    </w:p>
    <w:p w:rsidR="003524ED" w:rsidRPr="0036164C" w:rsidRDefault="003524ED" w:rsidP="00A72A09">
      <w:pPr>
        <w:ind w:firstLine="567"/>
        <w:jc w:val="both"/>
        <w:rPr>
          <w:sz w:val="22"/>
          <w:szCs w:val="22"/>
        </w:rPr>
      </w:pPr>
      <w:r w:rsidRPr="0036164C">
        <w:rPr>
          <w:sz w:val="22"/>
          <w:szCs w:val="22"/>
        </w:rPr>
        <w:t xml:space="preserve">При несоблюдении графика выполнения работы, обучающийся может быть отчислен за невыполнение учебного плана по представлению выпускающей кафедры. </w:t>
      </w:r>
    </w:p>
    <w:p w:rsidR="00C25C81" w:rsidRPr="0036164C" w:rsidRDefault="00C25C81" w:rsidP="00A72A09">
      <w:pPr>
        <w:pStyle w:val="a3"/>
        <w:ind w:left="0" w:firstLine="567"/>
        <w:jc w:val="both"/>
        <w:rPr>
          <w:sz w:val="22"/>
          <w:szCs w:val="22"/>
        </w:rPr>
      </w:pPr>
      <w:r w:rsidRPr="0036164C">
        <w:rPr>
          <w:sz w:val="22"/>
          <w:szCs w:val="22"/>
        </w:rPr>
        <w:t xml:space="preserve">Кафедра </w:t>
      </w:r>
      <w:r w:rsidR="00254350">
        <w:rPr>
          <w:sz w:val="22"/>
          <w:szCs w:val="22"/>
        </w:rPr>
        <w:t>журналистики</w:t>
      </w:r>
      <w:r w:rsidRPr="0036164C">
        <w:rPr>
          <w:sz w:val="22"/>
          <w:szCs w:val="22"/>
        </w:rPr>
        <w:t xml:space="preserve"> проводит предварительные защиты выпускных квалификационных работ. На предварительной защите должны быть созданы условия для выступления обучающихся с докладами. 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 Заседание кафедры оформляется протоколом. При проведении предварительной защиты на выпускающей кафедре (в случае успешного прохождения предварительной защиты) обучающийся допускается к защите выпускной квалификационной работы (оформляется выписка из заседания кафедры). </w:t>
      </w:r>
    </w:p>
    <w:p w:rsidR="00C25C81" w:rsidRPr="0036164C" w:rsidRDefault="00C25C81" w:rsidP="00A72A09">
      <w:pPr>
        <w:pStyle w:val="a3"/>
        <w:ind w:left="0" w:firstLine="567"/>
        <w:jc w:val="both"/>
        <w:rPr>
          <w:sz w:val="22"/>
          <w:szCs w:val="22"/>
        </w:rPr>
      </w:pPr>
      <w:r w:rsidRPr="0036164C">
        <w:rPr>
          <w:sz w:val="22"/>
          <w:szCs w:val="22"/>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на выпускающую кафедру письменный отзыв о работе </w:t>
      </w:r>
      <w:r w:rsidRPr="00D67651">
        <w:rPr>
          <w:sz w:val="22"/>
          <w:szCs w:val="22"/>
        </w:rPr>
        <w:t xml:space="preserve">обучающегося в период подготовки выпускной квалификационной работы (далее – отзыв; см. </w:t>
      </w:r>
      <w:r w:rsidRPr="00D67651">
        <w:rPr>
          <w:i/>
          <w:sz w:val="22"/>
          <w:szCs w:val="22"/>
        </w:rPr>
        <w:t>Приложение 1</w:t>
      </w:r>
      <w:r w:rsidR="002156F7" w:rsidRPr="00D67651">
        <w:rPr>
          <w:i/>
          <w:sz w:val="22"/>
          <w:szCs w:val="22"/>
        </w:rPr>
        <w:t>3</w:t>
      </w:r>
      <w:r w:rsidRPr="00D67651">
        <w:rPr>
          <w:sz w:val="22"/>
          <w:szCs w:val="22"/>
        </w:rPr>
        <w:t>).</w:t>
      </w:r>
      <w:r w:rsidRPr="0036164C">
        <w:rPr>
          <w:sz w:val="22"/>
          <w:szCs w:val="22"/>
        </w:rPr>
        <w:t xml:space="preserve"> </w:t>
      </w:r>
    </w:p>
    <w:p w:rsidR="00C25C81" w:rsidRPr="0036164C" w:rsidRDefault="00CD1358" w:rsidP="00B03150">
      <w:pPr>
        <w:pStyle w:val="a3"/>
        <w:ind w:left="0" w:firstLine="567"/>
        <w:jc w:val="both"/>
        <w:rPr>
          <w:sz w:val="22"/>
          <w:szCs w:val="22"/>
        </w:rPr>
      </w:pPr>
      <w:r w:rsidRPr="0036164C">
        <w:rPr>
          <w:sz w:val="22"/>
          <w:szCs w:val="22"/>
        </w:rPr>
        <w:t>По итогам использования с согласия обучающегося материалов выпускной квалификационной работы</w:t>
      </w:r>
      <w:r w:rsidR="00C25C81" w:rsidRPr="0036164C">
        <w:rPr>
          <w:sz w:val="22"/>
          <w:szCs w:val="22"/>
        </w:rPr>
        <w:t xml:space="preserve"> </w:t>
      </w:r>
      <w:r w:rsidRPr="0036164C">
        <w:rPr>
          <w:sz w:val="22"/>
          <w:szCs w:val="22"/>
        </w:rPr>
        <w:t>в практической деятельности</w:t>
      </w:r>
      <w:r w:rsidR="00EE02D6">
        <w:rPr>
          <w:sz w:val="22"/>
          <w:szCs w:val="22"/>
        </w:rPr>
        <w:t xml:space="preserve"> организаций</w:t>
      </w:r>
      <w:r w:rsidRPr="0036164C">
        <w:rPr>
          <w:sz w:val="22"/>
          <w:szCs w:val="22"/>
        </w:rPr>
        <w:t xml:space="preserve"> </w:t>
      </w:r>
      <w:r w:rsidRPr="00D67651">
        <w:rPr>
          <w:sz w:val="22"/>
          <w:szCs w:val="22"/>
        </w:rPr>
        <w:t xml:space="preserve">составляется акт о внедрении результатов данной работы в практическую деятельность с указанием способа использования </w:t>
      </w:r>
      <w:r w:rsidR="00EE02D6" w:rsidRPr="00D67651">
        <w:rPr>
          <w:i/>
          <w:sz w:val="22"/>
          <w:szCs w:val="22"/>
        </w:rPr>
        <w:t>(Приложение </w:t>
      </w:r>
      <w:r w:rsidRPr="00D67651">
        <w:rPr>
          <w:i/>
          <w:sz w:val="22"/>
          <w:szCs w:val="22"/>
        </w:rPr>
        <w:t>1</w:t>
      </w:r>
      <w:r w:rsidR="002156F7" w:rsidRPr="00D67651">
        <w:rPr>
          <w:i/>
          <w:sz w:val="22"/>
          <w:szCs w:val="22"/>
        </w:rPr>
        <w:t>4</w:t>
      </w:r>
      <w:r w:rsidRPr="00D67651">
        <w:rPr>
          <w:i/>
          <w:sz w:val="22"/>
          <w:szCs w:val="22"/>
        </w:rPr>
        <w:t>)</w:t>
      </w:r>
      <w:r w:rsidRPr="00D67651">
        <w:rPr>
          <w:sz w:val="22"/>
          <w:szCs w:val="22"/>
        </w:rPr>
        <w:t>.</w:t>
      </w:r>
    </w:p>
    <w:p w:rsidR="00B03150" w:rsidRPr="00B03150" w:rsidRDefault="00C25C81" w:rsidP="00B03150">
      <w:pPr>
        <w:pStyle w:val="a3"/>
        <w:ind w:left="0" w:firstLine="567"/>
        <w:jc w:val="both"/>
        <w:rPr>
          <w:sz w:val="22"/>
          <w:szCs w:val="22"/>
        </w:rPr>
      </w:pPr>
      <w:r w:rsidRPr="0036164C">
        <w:rPr>
          <w:sz w:val="22"/>
          <w:szCs w:val="22"/>
        </w:rPr>
        <w:t xml:space="preserve">Выпускающая кафедра обеспечивает ознакомление обучающегося с отзывом </w:t>
      </w:r>
      <w:r w:rsidR="00B84C4F" w:rsidRPr="0036164C">
        <w:rPr>
          <w:sz w:val="22"/>
          <w:szCs w:val="22"/>
        </w:rPr>
        <w:t>научного руководителя</w:t>
      </w:r>
      <w:r w:rsidR="00B03150">
        <w:rPr>
          <w:sz w:val="22"/>
          <w:szCs w:val="22"/>
        </w:rPr>
        <w:t xml:space="preserve"> и рецензией </w:t>
      </w:r>
      <w:r w:rsidR="00B03150" w:rsidRPr="00B03150">
        <w:rPr>
          <w:sz w:val="22"/>
          <w:szCs w:val="22"/>
        </w:rPr>
        <w:t>не позднее чем за 5 календарных дней до дня защиты выпускной квалификационной работы</w:t>
      </w:r>
      <w:r w:rsidR="00B03150">
        <w:rPr>
          <w:sz w:val="22"/>
          <w:szCs w:val="22"/>
        </w:rPr>
        <w:t>.</w:t>
      </w:r>
    </w:p>
    <w:p w:rsidR="00C25C81" w:rsidRPr="0036164C" w:rsidRDefault="00C25C81" w:rsidP="00B03150">
      <w:pPr>
        <w:pStyle w:val="a3"/>
        <w:ind w:left="0" w:firstLine="567"/>
        <w:jc w:val="both"/>
        <w:rPr>
          <w:sz w:val="22"/>
          <w:szCs w:val="22"/>
        </w:rPr>
      </w:pPr>
      <w:r w:rsidRPr="0036164C">
        <w:rPr>
          <w:sz w:val="22"/>
          <w:szCs w:val="22"/>
        </w:rPr>
        <w:t xml:space="preserve">Выпускная </w:t>
      </w:r>
      <w:r w:rsidR="00CD1358" w:rsidRPr="0036164C">
        <w:rPr>
          <w:sz w:val="22"/>
          <w:szCs w:val="22"/>
        </w:rPr>
        <w:t>квалификационная работа, отзыв,</w:t>
      </w:r>
      <w:r w:rsidRPr="0036164C">
        <w:rPr>
          <w:sz w:val="22"/>
          <w:szCs w:val="22"/>
        </w:rPr>
        <w:t xml:space="preserve"> рецензия (рецензии)</w:t>
      </w:r>
      <w:r w:rsidR="00CD1358" w:rsidRPr="0036164C">
        <w:rPr>
          <w:sz w:val="22"/>
          <w:szCs w:val="22"/>
        </w:rPr>
        <w:t>, акт о внедрении (при наличии)</w:t>
      </w:r>
      <w:r w:rsidRPr="0036164C">
        <w:rPr>
          <w:sz w:val="22"/>
          <w:szCs w:val="22"/>
        </w:rPr>
        <w:t xml:space="preserve"> передаются </w:t>
      </w:r>
      <w:r w:rsidR="00CD1358" w:rsidRPr="0036164C">
        <w:rPr>
          <w:sz w:val="22"/>
          <w:szCs w:val="22"/>
        </w:rPr>
        <w:t xml:space="preserve">выпускающей кафедрой </w:t>
      </w:r>
      <w:r w:rsidRPr="0036164C">
        <w:rPr>
          <w:sz w:val="22"/>
          <w:szCs w:val="22"/>
        </w:rPr>
        <w:t xml:space="preserve">в государственную экзаменационную комиссию не позднее чем за 2 календарных дня до дня защиты выпускной квалификационной работы. </w:t>
      </w:r>
    </w:p>
    <w:p w:rsidR="00C25C81" w:rsidRPr="0036164C" w:rsidRDefault="00C25C81" w:rsidP="00B03150">
      <w:pPr>
        <w:pStyle w:val="a3"/>
        <w:ind w:left="0" w:firstLine="567"/>
        <w:jc w:val="both"/>
        <w:rPr>
          <w:sz w:val="22"/>
          <w:szCs w:val="22"/>
        </w:rPr>
      </w:pPr>
      <w:r w:rsidRPr="0036164C">
        <w:rPr>
          <w:sz w:val="22"/>
          <w:szCs w:val="22"/>
        </w:rPr>
        <w:t>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Университета</w:t>
      </w:r>
      <w:r w:rsidR="00032E4D" w:rsidRPr="0036164C">
        <w:rPr>
          <w:sz w:val="22"/>
          <w:szCs w:val="22"/>
        </w:rPr>
        <w:t>.</w:t>
      </w:r>
      <w:r w:rsidRPr="0036164C">
        <w:rPr>
          <w:sz w:val="22"/>
          <w:szCs w:val="22"/>
        </w:rPr>
        <w:t xml:space="preserve"> </w:t>
      </w:r>
    </w:p>
    <w:p w:rsidR="00C25C81" w:rsidRPr="0036164C" w:rsidRDefault="00C25C81" w:rsidP="00B03150">
      <w:pPr>
        <w:pStyle w:val="a3"/>
        <w:ind w:left="0" w:firstLine="567"/>
        <w:jc w:val="both"/>
        <w:rPr>
          <w:b/>
          <w:sz w:val="22"/>
          <w:szCs w:val="22"/>
        </w:rPr>
      </w:pPr>
      <w:r w:rsidRPr="0036164C">
        <w:rPr>
          <w:sz w:val="22"/>
          <w:szCs w:val="22"/>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844BDD" w:rsidRPr="0036164C" w:rsidRDefault="00844BDD" w:rsidP="00A72A09">
      <w:pPr>
        <w:pStyle w:val="a3"/>
        <w:ind w:left="0" w:firstLine="567"/>
        <w:jc w:val="both"/>
        <w:rPr>
          <w:b/>
          <w:sz w:val="22"/>
          <w:szCs w:val="22"/>
        </w:rPr>
      </w:pPr>
    </w:p>
    <w:p w:rsidR="008A5FBE" w:rsidRPr="0036164C" w:rsidRDefault="008A5FBE" w:rsidP="00A72A09">
      <w:pPr>
        <w:pStyle w:val="a3"/>
        <w:ind w:left="0" w:firstLine="567"/>
        <w:jc w:val="both"/>
        <w:rPr>
          <w:b/>
          <w:sz w:val="22"/>
          <w:szCs w:val="22"/>
        </w:rPr>
      </w:pPr>
      <w:r w:rsidRPr="0036164C">
        <w:rPr>
          <w:b/>
          <w:sz w:val="22"/>
          <w:szCs w:val="22"/>
        </w:rPr>
        <w:t>Порядок защиты вып</w:t>
      </w:r>
      <w:r w:rsidR="00CB6065">
        <w:rPr>
          <w:b/>
          <w:sz w:val="22"/>
          <w:szCs w:val="22"/>
        </w:rPr>
        <w:t>ускной квалификационной работы.</w:t>
      </w:r>
      <w:r w:rsidRPr="0036164C">
        <w:rPr>
          <w:b/>
          <w:sz w:val="22"/>
          <w:szCs w:val="22"/>
        </w:rPr>
        <w:t xml:space="preserve"> </w:t>
      </w:r>
    </w:p>
    <w:p w:rsidR="002A5EA8" w:rsidRPr="0036164C" w:rsidRDefault="002A5EA8" w:rsidP="00A72A09">
      <w:pPr>
        <w:pStyle w:val="a3"/>
        <w:ind w:left="0" w:firstLine="567"/>
        <w:jc w:val="both"/>
        <w:rPr>
          <w:sz w:val="22"/>
          <w:szCs w:val="22"/>
        </w:rPr>
      </w:pPr>
      <w:r w:rsidRPr="0036164C">
        <w:rPr>
          <w:sz w:val="22"/>
          <w:szCs w:val="22"/>
        </w:rPr>
        <w:t>К защите вы</w:t>
      </w:r>
      <w:r w:rsidR="00CB6065">
        <w:rPr>
          <w:sz w:val="22"/>
          <w:szCs w:val="22"/>
        </w:rPr>
        <w:t>пускных квалификационных работ</w:t>
      </w:r>
      <w:r w:rsidRPr="0036164C">
        <w:rPr>
          <w:sz w:val="22"/>
          <w:szCs w:val="22"/>
        </w:rPr>
        <w:t xml:space="preserve"> допускаются выпускники, успешно </w:t>
      </w:r>
      <w:r w:rsidR="0007629D">
        <w:rPr>
          <w:sz w:val="22"/>
          <w:szCs w:val="22"/>
        </w:rPr>
        <w:t>прошедшие</w:t>
      </w:r>
      <w:r w:rsidRPr="0036164C">
        <w:rPr>
          <w:sz w:val="22"/>
          <w:szCs w:val="22"/>
        </w:rPr>
        <w:t xml:space="preserve"> государственны</w:t>
      </w:r>
      <w:r w:rsidR="00B84C4F" w:rsidRPr="0036164C">
        <w:rPr>
          <w:sz w:val="22"/>
          <w:szCs w:val="22"/>
        </w:rPr>
        <w:t>е</w:t>
      </w:r>
      <w:r w:rsidRPr="0036164C">
        <w:rPr>
          <w:sz w:val="22"/>
          <w:szCs w:val="22"/>
        </w:rPr>
        <w:t xml:space="preserve"> экзамен</w:t>
      </w:r>
      <w:r w:rsidR="00B84C4F" w:rsidRPr="0036164C">
        <w:rPr>
          <w:sz w:val="22"/>
          <w:szCs w:val="22"/>
        </w:rPr>
        <w:t>ы</w:t>
      </w:r>
      <w:r w:rsidRPr="0036164C">
        <w:rPr>
          <w:sz w:val="22"/>
          <w:szCs w:val="22"/>
        </w:rPr>
        <w:t>.</w:t>
      </w:r>
    </w:p>
    <w:p w:rsidR="008A5FBE" w:rsidRPr="0036164C" w:rsidRDefault="008A5FBE" w:rsidP="00A72A09">
      <w:pPr>
        <w:pStyle w:val="a3"/>
        <w:ind w:left="0" w:firstLine="567"/>
        <w:jc w:val="both"/>
        <w:rPr>
          <w:sz w:val="22"/>
          <w:szCs w:val="22"/>
        </w:rPr>
      </w:pPr>
      <w:r w:rsidRPr="0036164C">
        <w:rPr>
          <w:sz w:val="22"/>
          <w:szCs w:val="22"/>
        </w:rPr>
        <w:t>Защита вып</w:t>
      </w:r>
      <w:r w:rsidR="00CB6065">
        <w:rPr>
          <w:sz w:val="22"/>
          <w:szCs w:val="22"/>
        </w:rPr>
        <w:t>ускной квалификационной работы</w:t>
      </w:r>
      <w:r w:rsidRPr="0036164C">
        <w:rPr>
          <w:sz w:val="22"/>
          <w:szCs w:val="22"/>
        </w:rPr>
        <w:t xml:space="preserve"> проводится в соответствии с утвержденным расписанием </w:t>
      </w:r>
      <w:r w:rsidR="00B84C4F" w:rsidRPr="0036164C">
        <w:rPr>
          <w:sz w:val="22"/>
          <w:szCs w:val="22"/>
        </w:rPr>
        <w:t>Г</w:t>
      </w:r>
      <w:r w:rsidRPr="0036164C">
        <w:rPr>
          <w:sz w:val="22"/>
          <w:szCs w:val="22"/>
        </w:rPr>
        <w:t xml:space="preserve">осударственной </w:t>
      </w:r>
      <w:r w:rsidR="00B84C4F" w:rsidRPr="0036164C">
        <w:rPr>
          <w:sz w:val="22"/>
          <w:szCs w:val="22"/>
        </w:rPr>
        <w:t xml:space="preserve">итоговой </w:t>
      </w:r>
      <w:r w:rsidRPr="0036164C">
        <w:rPr>
          <w:sz w:val="22"/>
          <w:szCs w:val="22"/>
        </w:rPr>
        <w:t>аттестации в присутствии Председателя (заместителя Председателя) и не менее половины состава членов ГЭК.</w:t>
      </w:r>
    </w:p>
    <w:p w:rsidR="008A5FBE" w:rsidRPr="0036164C" w:rsidRDefault="008A5FBE" w:rsidP="00A72A09">
      <w:pPr>
        <w:pStyle w:val="a3"/>
        <w:ind w:left="0" w:firstLine="567"/>
        <w:jc w:val="both"/>
        <w:rPr>
          <w:sz w:val="22"/>
          <w:szCs w:val="22"/>
        </w:rPr>
      </w:pPr>
      <w:r w:rsidRPr="0036164C">
        <w:rPr>
          <w:sz w:val="22"/>
          <w:szCs w:val="22"/>
        </w:rPr>
        <w:t>Процедура защиты проводится публично в присутствии других обучающихся, научного руководителя, рецензента, научных консультантов и включает в себя:</w:t>
      </w:r>
    </w:p>
    <w:p w:rsidR="008A5FBE" w:rsidRPr="0036164C" w:rsidRDefault="008A5FBE" w:rsidP="00A72A09">
      <w:pPr>
        <w:pStyle w:val="a3"/>
        <w:ind w:left="0" w:firstLine="567"/>
        <w:jc w:val="both"/>
        <w:rPr>
          <w:sz w:val="22"/>
          <w:szCs w:val="22"/>
        </w:rPr>
      </w:pPr>
      <w:r w:rsidRPr="0036164C">
        <w:rPr>
          <w:sz w:val="22"/>
          <w:szCs w:val="22"/>
        </w:rPr>
        <w:t>- доклад выпускника по теме выпускной квали</w:t>
      </w:r>
      <w:r w:rsidR="00CB6065">
        <w:rPr>
          <w:sz w:val="22"/>
          <w:szCs w:val="22"/>
        </w:rPr>
        <w:t>фикационной работы</w:t>
      </w:r>
      <w:r w:rsidRPr="0036164C">
        <w:rPr>
          <w:sz w:val="22"/>
          <w:szCs w:val="22"/>
        </w:rPr>
        <w:t xml:space="preserve"> – не более 10 мин. Доклад может сопровождаться раздачей печатных материалов и (или) демонстрацией слайдов, иллюстрирующих отдельные положения работы;</w:t>
      </w:r>
    </w:p>
    <w:p w:rsidR="008A5FBE" w:rsidRPr="0036164C" w:rsidRDefault="008A5FBE" w:rsidP="00A72A09">
      <w:pPr>
        <w:pStyle w:val="a3"/>
        <w:ind w:left="0" w:firstLine="567"/>
        <w:jc w:val="both"/>
        <w:rPr>
          <w:sz w:val="22"/>
          <w:szCs w:val="22"/>
        </w:rPr>
      </w:pPr>
      <w:r w:rsidRPr="0036164C">
        <w:rPr>
          <w:sz w:val="22"/>
          <w:szCs w:val="22"/>
        </w:rPr>
        <w:t>- вопросы членов ГЭК по теме работы к выпускнику и ответы на них;</w:t>
      </w:r>
    </w:p>
    <w:p w:rsidR="008A5FBE" w:rsidRPr="0036164C" w:rsidRDefault="008A5FBE" w:rsidP="00A72A09">
      <w:pPr>
        <w:pStyle w:val="a3"/>
        <w:ind w:left="0" w:firstLine="567"/>
        <w:jc w:val="both"/>
        <w:rPr>
          <w:sz w:val="22"/>
          <w:szCs w:val="22"/>
        </w:rPr>
      </w:pPr>
      <w:r w:rsidRPr="0036164C">
        <w:rPr>
          <w:sz w:val="22"/>
          <w:szCs w:val="22"/>
        </w:rPr>
        <w:t xml:space="preserve">- </w:t>
      </w:r>
      <w:r w:rsidR="002A5EA8" w:rsidRPr="0036164C">
        <w:rPr>
          <w:sz w:val="22"/>
          <w:szCs w:val="22"/>
        </w:rPr>
        <w:t>заслушивание рецензии на вып</w:t>
      </w:r>
      <w:r w:rsidR="00CB6065">
        <w:rPr>
          <w:sz w:val="22"/>
          <w:szCs w:val="22"/>
        </w:rPr>
        <w:t>ускную квалификационную работу</w:t>
      </w:r>
      <w:r w:rsidR="002A5EA8" w:rsidRPr="0036164C">
        <w:rPr>
          <w:sz w:val="22"/>
          <w:szCs w:val="22"/>
        </w:rPr>
        <w:t>;</w:t>
      </w:r>
    </w:p>
    <w:p w:rsidR="002A5EA8" w:rsidRPr="0036164C" w:rsidRDefault="002A5EA8" w:rsidP="00A72A09">
      <w:pPr>
        <w:pStyle w:val="a3"/>
        <w:ind w:left="0" w:firstLine="567"/>
        <w:jc w:val="both"/>
        <w:rPr>
          <w:sz w:val="22"/>
          <w:szCs w:val="22"/>
        </w:rPr>
      </w:pPr>
      <w:r w:rsidRPr="0036164C">
        <w:rPr>
          <w:sz w:val="22"/>
          <w:szCs w:val="22"/>
        </w:rPr>
        <w:t>- ответы выпускника на замечания рецензента;</w:t>
      </w:r>
    </w:p>
    <w:p w:rsidR="002A5EA8" w:rsidRPr="0036164C" w:rsidRDefault="002A5EA8" w:rsidP="00A72A09">
      <w:pPr>
        <w:pStyle w:val="a3"/>
        <w:ind w:left="0" w:firstLine="567"/>
        <w:jc w:val="both"/>
        <w:rPr>
          <w:sz w:val="22"/>
          <w:szCs w:val="22"/>
        </w:rPr>
      </w:pPr>
      <w:r w:rsidRPr="0036164C">
        <w:rPr>
          <w:sz w:val="22"/>
          <w:szCs w:val="22"/>
        </w:rPr>
        <w:t>- заслушивание отзыва научного руководителя на выпускную квалификационную работу;</w:t>
      </w:r>
    </w:p>
    <w:p w:rsidR="002A5EA8" w:rsidRPr="0036164C" w:rsidRDefault="002A5EA8" w:rsidP="00A72A09">
      <w:pPr>
        <w:pStyle w:val="a3"/>
        <w:ind w:left="0" w:firstLine="567"/>
        <w:jc w:val="both"/>
        <w:rPr>
          <w:sz w:val="22"/>
          <w:szCs w:val="22"/>
        </w:rPr>
      </w:pPr>
      <w:r w:rsidRPr="0036164C">
        <w:rPr>
          <w:sz w:val="22"/>
          <w:szCs w:val="22"/>
        </w:rPr>
        <w:t>- ответное слово выпускника.</w:t>
      </w:r>
    </w:p>
    <w:p w:rsidR="002A5EA8" w:rsidRPr="0036164C" w:rsidRDefault="002A5EA8" w:rsidP="00A72A09">
      <w:pPr>
        <w:pStyle w:val="a3"/>
        <w:ind w:left="0" w:firstLine="567"/>
        <w:jc w:val="both"/>
        <w:rPr>
          <w:sz w:val="22"/>
          <w:szCs w:val="22"/>
        </w:rPr>
      </w:pPr>
      <w:r w:rsidRPr="0036164C">
        <w:rPr>
          <w:sz w:val="22"/>
          <w:szCs w:val="22"/>
        </w:rPr>
        <w:t>Процедуру защиты ведет Председатель (заместитель Председателя) ГЭК или, по его распоряжению, другой член ГЭК.</w:t>
      </w:r>
    </w:p>
    <w:p w:rsidR="002A5EA8" w:rsidRPr="0036164C" w:rsidRDefault="002A5EA8" w:rsidP="00A72A09">
      <w:pPr>
        <w:pStyle w:val="a3"/>
        <w:ind w:left="0" w:firstLine="567"/>
        <w:jc w:val="both"/>
        <w:rPr>
          <w:sz w:val="22"/>
          <w:szCs w:val="22"/>
        </w:rPr>
      </w:pPr>
      <w:r w:rsidRPr="0036164C">
        <w:rPr>
          <w:sz w:val="22"/>
          <w:szCs w:val="22"/>
        </w:rPr>
        <w:lastRenderedPageBreak/>
        <w:t>После заслушивания всех запланированных на данную дату защит выпускных квалификационных работ, ГЭК, в услови</w:t>
      </w:r>
      <w:r w:rsidR="00A87EFD" w:rsidRPr="0036164C">
        <w:rPr>
          <w:sz w:val="22"/>
          <w:szCs w:val="22"/>
        </w:rPr>
        <w:t>я</w:t>
      </w:r>
      <w:r w:rsidRPr="0036164C">
        <w:rPr>
          <w:sz w:val="22"/>
          <w:szCs w:val="22"/>
        </w:rPr>
        <w:t>х, обеспечивающих тайну совещания, выставляет оценки по четырехбалльной шкале.</w:t>
      </w:r>
    </w:p>
    <w:p w:rsidR="002A5EA8" w:rsidRPr="0036164C" w:rsidRDefault="002A5EA8" w:rsidP="00A72A09">
      <w:pPr>
        <w:pStyle w:val="a3"/>
        <w:ind w:left="0" w:firstLine="567"/>
        <w:jc w:val="both"/>
        <w:rPr>
          <w:sz w:val="22"/>
          <w:szCs w:val="22"/>
        </w:rPr>
      </w:pPr>
      <w:r w:rsidRPr="0036164C">
        <w:rPr>
          <w:sz w:val="22"/>
          <w:szCs w:val="22"/>
        </w:rPr>
        <w:t>После оформления протоколов и экзаменационной ведомости в тот же день Председатель ГЭК:</w:t>
      </w:r>
    </w:p>
    <w:p w:rsidR="002A5EA8" w:rsidRPr="0036164C" w:rsidRDefault="002A5EA8" w:rsidP="00A72A09">
      <w:pPr>
        <w:pStyle w:val="a3"/>
        <w:ind w:left="0" w:firstLine="567"/>
        <w:jc w:val="both"/>
        <w:rPr>
          <w:sz w:val="22"/>
          <w:szCs w:val="22"/>
        </w:rPr>
      </w:pPr>
      <w:r w:rsidRPr="0036164C">
        <w:rPr>
          <w:sz w:val="22"/>
          <w:szCs w:val="22"/>
        </w:rPr>
        <w:t>- оглашает оценки за защиту выпускных квалификационных работ;</w:t>
      </w:r>
    </w:p>
    <w:p w:rsidR="00736288" w:rsidRPr="0036164C" w:rsidRDefault="00736288" w:rsidP="00A72A09">
      <w:pPr>
        <w:pStyle w:val="a3"/>
        <w:ind w:left="0" w:firstLine="567"/>
        <w:jc w:val="both"/>
        <w:rPr>
          <w:sz w:val="22"/>
          <w:szCs w:val="22"/>
        </w:rPr>
      </w:pPr>
      <w:r w:rsidRPr="0036164C">
        <w:rPr>
          <w:sz w:val="22"/>
          <w:szCs w:val="22"/>
        </w:rPr>
        <w:t xml:space="preserve">- особо отличившиеся работы рекомендует к опубликованию, их авторов – к поступлению в </w:t>
      </w:r>
      <w:r w:rsidR="0007629D">
        <w:rPr>
          <w:sz w:val="22"/>
          <w:szCs w:val="22"/>
        </w:rPr>
        <w:t>магистратуру</w:t>
      </w:r>
      <w:r w:rsidRPr="0036164C">
        <w:rPr>
          <w:sz w:val="22"/>
          <w:szCs w:val="22"/>
        </w:rPr>
        <w:t>;</w:t>
      </w:r>
    </w:p>
    <w:p w:rsidR="002A5EA8" w:rsidRPr="0036164C" w:rsidRDefault="002A5EA8" w:rsidP="00A72A09">
      <w:pPr>
        <w:pStyle w:val="a3"/>
        <w:ind w:left="0" w:firstLine="567"/>
        <w:jc w:val="both"/>
        <w:rPr>
          <w:sz w:val="22"/>
          <w:szCs w:val="22"/>
        </w:rPr>
      </w:pPr>
      <w:r w:rsidRPr="0036164C">
        <w:rPr>
          <w:sz w:val="22"/>
          <w:szCs w:val="22"/>
        </w:rPr>
        <w:t xml:space="preserve">- </w:t>
      </w:r>
      <w:r w:rsidR="00A87EFD" w:rsidRPr="0036164C">
        <w:rPr>
          <w:sz w:val="22"/>
          <w:szCs w:val="22"/>
        </w:rPr>
        <w:t>объявляет выпускников, завершивших обучение с отличием</w:t>
      </w:r>
      <w:r w:rsidRPr="0036164C">
        <w:rPr>
          <w:sz w:val="22"/>
          <w:szCs w:val="22"/>
        </w:rPr>
        <w:t>;</w:t>
      </w:r>
    </w:p>
    <w:p w:rsidR="002A5EA8" w:rsidRPr="0036164C" w:rsidRDefault="00A87EFD" w:rsidP="00A72A09">
      <w:pPr>
        <w:pStyle w:val="a3"/>
        <w:ind w:left="0" w:firstLine="567"/>
        <w:jc w:val="both"/>
        <w:rPr>
          <w:sz w:val="22"/>
          <w:szCs w:val="22"/>
        </w:rPr>
      </w:pPr>
      <w:r w:rsidRPr="0036164C">
        <w:rPr>
          <w:sz w:val="22"/>
          <w:szCs w:val="22"/>
        </w:rPr>
        <w:t xml:space="preserve">- оглашает решение ГЭК о присуждении выпускникам квалификации </w:t>
      </w:r>
      <w:r w:rsidR="0071406F" w:rsidRPr="0036164C">
        <w:rPr>
          <w:sz w:val="22"/>
          <w:szCs w:val="22"/>
        </w:rPr>
        <w:t>«</w:t>
      </w:r>
      <w:r w:rsidR="00B84C4F" w:rsidRPr="0036164C">
        <w:rPr>
          <w:sz w:val="22"/>
          <w:szCs w:val="22"/>
        </w:rPr>
        <w:t>Бакалавр</w:t>
      </w:r>
      <w:r w:rsidR="0071406F" w:rsidRPr="0036164C">
        <w:rPr>
          <w:sz w:val="22"/>
          <w:szCs w:val="22"/>
        </w:rPr>
        <w:t>»</w:t>
      </w:r>
      <w:r w:rsidRPr="0036164C">
        <w:rPr>
          <w:sz w:val="22"/>
          <w:szCs w:val="22"/>
        </w:rPr>
        <w:t xml:space="preserve"> по </w:t>
      </w:r>
      <w:r w:rsidR="00B84C4F" w:rsidRPr="0036164C">
        <w:rPr>
          <w:sz w:val="22"/>
          <w:szCs w:val="22"/>
        </w:rPr>
        <w:t>направлению подготовки 4</w:t>
      </w:r>
      <w:r w:rsidR="0007629D">
        <w:rPr>
          <w:sz w:val="22"/>
          <w:szCs w:val="22"/>
        </w:rPr>
        <w:t>2</w:t>
      </w:r>
      <w:r w:rsidR="00B84C4F" w:rsidRPr="0036164C">
        <w:rPr>
          <w:sz w:val="22"/>
          <w:szCs w:val="22"/>
        </w:rPr>
        <w:t>.03.0</w:t>
      </w:r>
      <w:r w:rsidR="0007629D">
        <w:rPr>
          <w:sz w:val="22"/>
          <w:szCs w:val="22"/>
        </w:rPr>
        <w:t>2 Журналистика (профиль</w:t>
      </w:r>
      <w:r w:rsidR="00B84C4F" w:rsidRPr="0036164C">
        <w:rPr>
          <w:sz w:val="22"/>
          <w:szCs w:val="22"/>
        </w:rPr>
        <w:t xml:space="preserve"> </w:t>
      </w:r>
      <w:r w:rsidR="0007629D">
        <w:rPr>
          <w:sz w:val="22"/>
          <w:szCs w:val="22"/>
        </w:rPr>
        <w:t>«Отечественная журналистика»</w:t>
      </w:r>
      <w:r w:rsidR="00B84C4F" w:rsidRPr="0036164C">
        <w:rPr>
          <w:sz w:val="22"/>
          <w:szCs w:val="22"/>
        </w:rPr>
        <w:t>)</w:t>
      </w:r>
      <w:r w:rsidR="00736288" w:rsidRPr="0036164C">
        <w:rPr>
          <w:sz w:val="22"/>
          <w:szCs w:val="22"/>
        </w:rPr>
        <w:t>.</w:t>
      </w:r>
    </w:p>
    <w:p w:rsidR="00844BDD" w:rsidRPr="0036164C" w:rsidRDefault="00844BDD" w:rsidP="00A72A09">
      <w:pPr>
        <w:pStyle w:val="a3"/>
        <w:ind w:left="0" w:firstLine="567"/>
        <w:jc w:val="both"/>
        <w:rPr>
          <w:b/>
          <w:sz w:val="22"/>
          <w:szCs w:val="22"/>
        </w:rPr>
      </w:pPr>
    </w:p>
    <w:p w:rsidR="00EF29DF" w:rsidRPr="0036164C" w:rsidRDefault="00736288" w:rsidP="00A72A09">
      <w:pPr>
        <w:pStyle w:val="a3"/>
        <w:ind w:left="0" w:firstLine="567"/>
        <w:jc w:val="both"/>
        <w:rPr>
          <w:b/>
          <w:sz w:val="22"/>
          <w:szCs w:val="22"/>
        </w:rPr>
      </w:pPr>
      <w:r w:rsidRPr="0036164C">
        <w:rPr>
          <w:b/>
          <w:sz w:val="22"/>
          <w:szCs w:val="22"/>
        </w:rPr>
        <w:t>К</w:t>
      </w:r>
      <w:r w:rsidR="00EF29DF" w:rsidRPr="0036164C">
        <w:rPr>
          <w:b/>
          <w:sz w:val="22"/>
          <w:szCs w:val="22"/>
        </w:rPr>
        <w:t xml:space="preserve">ритерии выставления оценок за </w:t>
      </w:r>
      <w:r w:rsidRPr="0036164C">
        <w:rPr>
          <w:b/>
          <w:sz w:val="22"/>
          <w:szCs w:val="22"/>
        </w:rPr>
        <w:t>вып</w:t>
      </w:r>
      <w:r w:rsidR="00CB6065">
        <w:rPr>
          <w:b/>
          <w:sz w:val="22"/>
          <w:szCs w:val="22"/>
        </w:rPr>
        <w:t>ускную квалификационную работу.</w:t>
      </w:r>
    </w:p>
    <w:p w:rsidR="008A5FBE" w:rsidRPr="0036164C" w:rsidRDefault="008A5FBE" w:rsidP="00A72A09">
      <w:pPr>
        <w:pStyle w:val="a6"/>
        <w:tabs>
          <w:tab w:val="left" w:pos="720"/>
        </w:tabs>
        <w:spacing w:after="0"/>
        <w:ind w:firstLine="567"/>
        <w:rPr>
          <w:sz w:val="22"/>
          <w:szCs w:val="22"/>
        </w:rPr>
      </w:pPr>
      <w:r w:rsidRPr="0036164C">
        <w:rPr>
          <w:sz w:val="22"/>
          <w:szCs w:val="22"/>
        </w:rPr>
        <w:t>К основным критериям оценки относятся:</w:t>
      </w:r>
    </w:p>
    <w:p w:rsidR="008A5FBE" w:rsidRPr="0036164C" w:rsidRDefault="008A5FBE" w:rsidP="00B5399B">
      <w:pPr>
        <w:numPr>
          <w:ilvl w:val="0"/>
          <w:numId w:val="4"/>
        </w:numPr>
        <w:ind w:left="0" w:firstLine="567"/>
        <w:jc w:val="both"/>
        <w:rPr>
          <w:sz w:val="22"/>
          <w:szCs w:val="22"/>
        </w:rPr>
      </w:pPr>
      <w:r w:rsidRPr="0036164C">
        <w:rPr>
          <w:sz w:val="22"/>
          <w:szCs w:val="22"/>
        </w:rPr>
        <w:t xml:space="preserve">актуальность темы исследования, ясность и грамотность сформулированной темы, задач и вопросов исследования, соответствие им содержания работы; </w:t>
      </w:r>
    </w:p>
    <w:p w:rsidR="008A5FBE" w:rsidRPr="0036164C" w:rsidRDefault="008A5FBE" w:rsidP="00B5399B">
      <w:pPr>
        <w:numPr>
          <w:ilvl w:val="0"/>
          <w:numId w:val="4"/>
        </w:numPr>
        <w:ind w:left="0" w:firstLine="567"/>
        <w:jc w:val="both"/>
        <w:rPr>
          <w:sz w:val="22"/>
          <w:szCs w:val="22"/>
        </w:rPr>
      </w:pPr>
      <w:r w:rsidRPr="0036164C">
        <w:rPr>
          <w:sz w:val="22"/>
          <w:szCs w:val="22"/>
        </w:rPr>
        <w:t xml:space="preserve">самостоятельность подхода к раскрытию темы, в том числе формулировка собственного подхода к решению выявленных проблем; </w:t>
      </w:r>
    </w:p>
    <w:p w:rsidR="008A5FBE" w:rsidRPr="0036164C" w:rsidRDefault="008A5FBE" w:rsidP="00B5399B">
      <w:pPr>
        <w:numPr>
          <w:ilvl w:val="0"/>
          <w:numId w:val="4"/>
        </w:numPr>
        <w:ind w:left="0" w:firstLine="567"/>
        <w:jc w:val="both"/>
        <w:rPr>
          <w:sz w:val="22"/>
          <w:szCs w:val="22"/>
        </w:rPr>
      </w:pPr>
      <w:r w:rsidRPr="0036164C">
        <w:rPr>
          <w:sz w:val="22"/>
          <w:szCs w:val="22"/>
        </w:rPr>
        <w:t xml:space="preserve">полнота и глубина критического анализа литературы различных типов, включая научную литературу, материалы периодической печати, нормативные документы; </w:t>
      </w:r>
    </w:p>
    <w:p w:rsidR="008A5FBE" w:rsidRPr="0036164C" w:rsidRDefault="008A5FBE" w:rsidP="00B5399B">
      <w:pPr>
        <w:numPr>
          <w:ilvl w:val="0"/>
          <w:numId w:val="4"/>
        </w:numPr>
        <w:ind w:left="0" w:firstLine="567"/>
        <w:jc w:val="both"/>
        <w:rPr>
          <w:sz w:val="22"/>
          <w:szCs w:val="22"/>
        </w:rPr>
      </w:pPr>
      <w:r w:rsidRPr="0036164C">
        <w:rPr>
          <w:sz w:val="22"/>
          <w:szCs w:val="22"/>
        </w:rPr>
        <w:t xml:space="preserve">степень использования рассмотренных теоретических подходов и концепций при формулировании цели, задач, вопросов и гипотез исследования; </w:t>
      </w:r>
    </w:p>
    <w:p w:rsidR="008A5FBE" w:rsidRPr="0036164C" w:rsidRDefault="008A5FBE" w:rsidP="00B5399B">
      <w:pPr>
        <w:numPr>
          <w:ilvl w:val="0"/>
          <w:numId w:val="4"/>
        </w:numPr>
        <w:ind w:left="0" w:firstLine="567"/>
        <w:jc w:val="both"/>
        <w:rPr>
          <w:sz w:val="22"/>
          <w:szCs w:val="22"/>
        </w:rPr>
      </w:pPr>
      <w:r w:rsidRPr="0036164C">
        <w:rPr>
          <w:sz w:val="22"/>
          <w:szCs w:val="22"/>
        </w:rPr>
        <w:t xml:space="preserve">обоснованность использования методов исследования для решения поставленных задач; </w:t>
      </w:r>
    </w:p>
    <w:p w:rsidR="008A5FBE" w:rsidRPr="0036164C" w:rsidRDefault="008A5FBE" w:rsidP="00B5399B">
      <w:pPr>
        <w:numPr>
          <w:ilvl w:val="0"/>
          <w:numId w:val="4"/>
        </w:numPr>
        <w:ind w:left="0" w:firstLine="567"/>
        <w:jc w:val="both"/>
        <w:rPr>
          <w:sz w:val="22"/>
          <w:szCs w:val="22"/>
        </w:rPr>
      </w:pPr>
      <w:r w:rsidRPr="0036164C">
        <w:rPr>
          <w:sz w:val="22"/>
          <w:szCs w:val="22"/>
        </w:rPr>
        <w:t xml:space="preserve">наукоемкость и степень новизны полученных автором выводов; </w:t>
      </w:r>
    </w:p>
    <w:p w:rsidR="008A5FBE" w:rsidRPr="0036164C" w:rsidRDefault="008A5FBE" w:rsidP="00B5399B">
      <w:pPr>
        <w:numPr>
          <w:ilvl w:val="0"/>
          <w:numId w:val="4"/>
        </w:numPr>
        <w:ind w:left="0" w:firstLine="567"/>
        <w:jc w:val="both"/>
        <w:rPr>
          <w:sz w:val="22"/>
          <w:szCs w:val="22"/>
        </w:rPr>
      </w:pPr>
      <w:r w:rsidRPr="0036164C">
        <w:rPr>
          <w:sz w:val="22"/>
          <w:szCs w:val="22"/>
        </w:rPr>
        <w:t xml:space="preserve">анализ валидности, надежности и области применимости результатов, полученных на основании собранных или сформированных автором данных; </w:t>
      </w:r>
    </w:p>
    <w:p w:rsidR="008A5FBE" w:rsidRPr="0036164C" w:rsidRDefault="008A5FBE" w:rsidP="00B5399B">
      <w:pPr>
        <w:numPr>
          <w:ilvl w:val="0"/>
          <w:numId w:val="4"/>
        </w:numPr>
        <w:ind w:left="0" w:firstLine="567"/>
        <w:jc w:val="both"/>
        <w:rPr>
          <w:sz w:val="22"/>
          <w:szCs w:val="22"/>
        </w:rPr>
      </w:pPr>
      <w:r w:rsidRPr="0036164C">
        <w:rPr>
          <w:sz w:val="22"/>
          <w:szCs w:val="22"/>
        </w:rPr>
        <w:t xml:space="preserve">глубина проработки </w:t>
      </w:r>
      <w:r w:rsidR="00B84C4F" w:rsidRPr="0036164C">
        <w:rPr>
          <w:sz w:val="22"/>
          <w:szCs w:val="22"/>
        </w:rPr>
        <w:t>выводов</w:t>
      </w:r>
      <w:r w:rsidRPr="0036164C">
        <w:rPr>
          <w:sz w:val="22"/>
          <w:szCs w:val="22"/>
        </w:rPr>
        <w:t xml:space="preserve">, сделанных исходя из полученных результатов, их связь с теоретическими положениями, рассмотренными в теоретической части работы (обзоре литературы), соответствие </w:t>
      </w:r>
      <w:r w:rsidR="001D6B50" w:rsidRPr="0036164C">
        <w:rPr>
          <w:sz w:val="22"/>
          <w:szCs w:val="22"/>
        </w:rPr>
        <w:t>выводов</w:t>
      </w:r>
      <w:r w:rsidRPr="0036164C">
        <w:rPr>
          <w:sz w:val="22"/>
          <w:szCs w:val="22"/>
        </w:rPr>
        <w:t xml:space="preserve"> цели и задачам работы; </w:t>
      </w:r>
    </w:p>
    <w:p w:rsidR="008A5FBE" w:rsidRPr="0036164C" w:rsidRDefault="008A5FBE" w:rsidP="00B5399B">
      <w:pPr>
        <w:numPr>
          <w:ilvl w:val="0"/>
          <w:numId w:val="4"/>
        </w:numPr>
        <w:ind w:left="0" w:firstLine="567"/>
        <w:jc w:val="both"/>
        <w:rPr>
          <w:sz w:val="22"/>
          <w:szCs w:val="22"/>
        </w:rPr>
      </w:pPr>
      <w:r w:rsidRPr="0036164C">
        <w:rPr>
          <w:sz w:val="22"/>
          <w:szCs w:val="22"/>
        </w:rPr>
        <w:t xml:space="preserve">практическая значимость работы, в том числе связь полученных результатов и рекомендаций с российской и международной практикой; </w:t>
      </w:r>
    </w:p>
    <w:p w:rsidR="008A5FBE" w:rsidRPr="0036164C" w:rsidRDefault="008A5FBE" w:rsidP="00B5399B">
      <w:pPr>
        <w:numPr>
          <w:ilvl w:val="0"/>
          <w:numId w:val="4"/>
        </w:numPr>
        <w:ind w:left="0" w:firstLine="567"/>
        <w:jc w:val="both"/>
        <w:rPr>
          <w:sz w:val="22"/>
          <w:szCs w:val="22"/>
        </w:rPr>
      </w:pPr>
      <w:r w:rsidRPr="0036164C">
        <w:rPr>
          <w:sz w:val="22"/>
          <w:szCs w:val="22"/>
        </w:rPr>
        <w:t xml:space="preserve">понимание автором значения проведенного исследования и полученных результатов для развития собственной карьеры; </w:t>
      </w:r>
    </w:p>
    <w:p w:rsidR="008A5FBE" w:rsidRPr="0036164C" w:rsidRDefault="008A5FBE" w:rsidP="00B5399B">
      <w:pPr>
        <w:numPr>
          <w:ilvl w:val="0"/>
          <w:numId w:val="4"/>
        </w:numPr>
        <w:ind w:left="0" w:firstLine="567"/>
        <w:jc w:val="both"/>
        <w:rPr>
          <w:sz w:val="22"/>
          <w:szCs w:val="22"/>
        </w:rPr>
      </w:pPr>
      <w:r w:rsidRPr="0036164C">
        <w:rPr>
          <w:sz w:val="22"/>
          <w:szCs w:val="22"/>
        </w:rPr>
        <w:t>логичность и структурированность изложения материала, включая соотношение между частями работы, между теоретическими и практическими аспектами исследования.</w:t>
      </w:r>
    </w:p>
    <w:p w:rsidR="008A5FBE" w:rsidRPr="0036164C" w:rsidRDefault="008A5FBE" w:rsidP="00A72A09">
      <w:pPr>
        <w:ind w:firstLine="567"/>
        <w:jc w:val="both"/>
        <w:rPr>
          <w:sz w:val="22"/>
          <w:szCs w:val="22"/>
        </w:rPr>
      </w:pPr>
      <w:r w:rsidRPr="0036164C">
        <w:rPr>
          <w:sz w:val="22"/>
          <w:szCs w:val="22"/>
        </w:rPr>
        <w:t>Отдельно оценивается оформление работы, аккуратность оформления, корректность использования источников информации, в том числе соблюдение правил составления списка использованной литературы, соблюдение правил профессиональной этики.</w:t>
      </w:r>
    </w:p>
    <w:p w:rsidR="008A5FBE" w:rsidRPr="0036164C" w:rsidRDefault="008A5FBE" w:rsidP="00A72A09">
      <w:pPr>
        <w:ind w:firstLine="567"/>
        <w:jc w:val="both"/>
        <w:rPr>
          <w:sz w:val="22"/>
          <w:szCs w:val="22"/>
        </w:rPr>
      </w:pPr>
      <w:r w:rsidRPr="0036164C">
        <w:rPr>
          <w:sz w:val="22"/>
          <w:szCs w:val="22"/>
        </w:rPr>
        <w:t>Научный руководитель также оценива</w:t>
      </w:r>
      <w:r w:rsidR="001D6B50" w:rsidRPr="0036164C">
        <w:rPr>
          <w:sz w:val="22"/>
          <w:szCs w:val="22"/>
        </w:rPr>
        <w:t>е</w:t>
      </w:r>
      <w:r w:rsidRPr="0036164C">
        <w:rPr>
          <w:sz w:val="22"/>
          <w:szCs w:val="22"/>
        </w:rPr>
        <w:t>т соответствие стиля работы научному стилю письменной речи.</w:t>
      </w:r>
    </w:p>
    <w:p w:rsidR="008A5FBE" w:rsidRPr="0036164C" w:rsidRDefault="008A5FBE" w:rsidP="00A72A09">
      <w:pPr>
        <w:ind w:firstLine="567"/>
        <w:jc w:val="both"/>
        <w:rPr>
          <w:sz w:val="22"/>
          <w:szCs w:val="22"/>
        </w:rPr>
      </w:pPr>
      <w:r w:rsidRPr="0036164C">
        <w:rPr>
          <w:sz w:val="22"/>
          <w:szCs w:val="22"/>
        </w:rPr>
        <w:t>Научный руководитель дополнительно оценивает соблюдение обучающимся промежуточных и итоговых сроков подготовки и сдачи работы.</w:t>
      </w:r>
    </w:p>
    <w:p w:rsidR="008A5FBE" w:rsidRPr="0036164C" w:rsidRDefault="008A5FBE" w:rsidP="00A72A09">
      <w:pPr>
        <w:ind w:firstLine="567"/>
        <w:jc w:val="both"/>
        <w:rPr>
          <w:sz w:val="22"/>
          <w:szCs w:val="22"/>
        </w:rPr>
      </w:pPr>
      <w:r w:rsidRPr="0036164C">
        <w:rPr>
          <w:sz w:val="22"/>
          <w:szCs w:val="22"/>
        </w:rPr>
        <w:t>В ходе защиты членами комиссии оценивается умение обучающегося вести научную дискуссию и его общий уровень культуры общения с аудиторией во время защиты.</w:t>
      </w:r>
    </w:p>
    <w:p w:rsidR="008A5FBE" w:rsidRPr="0036164C" w:rsidRDefault="008A5FBE" w:rsidP="00A72A09">
      <w:pPr>
        <w:ind w:firstLine="567"/>
        <w:jc w:val="both"/>
        <w:rPr>
          <w:sz w:val="22"/>
          <w:szCs w:val="22"/>
        </w:rPr>
      </w:pPr>
      <w:r w:rsidRPr="0036164C">
        <w:rPr>
          <w:sz w:val="22"/>
          <w:szCs w:val="22"/>
        </w:rPr>
        <w:t>При выставлении оценки члены Г</w:t>
      </w:r>
      <w:r w:rsidR="00736288" w:rsidRPr="0036164C">
        <w:rPr>
          <w:sz w:val="22"/>
          <w:szCs w:val="22"/>
        </w:rPr>
        <w:t>Э</w:t>
      </w:r>
      <w:r w:rsidRPr="0036164C">
        <w:rPr>
          <w:sz w:val="22"/>
          <w:szCs w:val="22"/>
        </w:rPr>
        <w:t xml:space="preserve">К должны руководствоваться следующим: </w:t>
      </w:r>
    </w:p>
    <w:p w:rsidR="00A87EFD" w:rsidRPr="0036164C" w:rsidRDefault="00A87EFD" w:rsidP="00A72A09">
      <w:pPr>
        <w:ind w:firstLine="567"/>
        <w:jc w:val="both"/>
        <w:rPr>
          <w:sz w:val="22"/>
          <w:szCs w:val="22"/>
        </w:rPr>
      </w:pPr>
      <w:r w:rsidRPr="0036164C">
        <w:rPr>
          <w:sz w:val="22"/>
          <w:szCs w:val="22"/>
        </w:rPr>
        <w:t xml:space="preserve">Оценка </w:t>
      </w:r>
      <w:r w:rsidR="0071406F" w:rsidRPr="0036164C">
        <w:rPr>
          <w:i/>
          <w:sz w:val="22"/>
          <w:szCs w:val="22"/>
        </w:rPr>
        <w:t>«</w:t>
      </w:r>
      <w:r w:rsidRPr="0036164C">
        <w:rPr>
          <w:i/>
          <w:sz w:val="22"/>
          <w:szCs w:val="22"/>
        </w:rPr>
        <w:t>отлично</w:t>
      </w:r>
      <w:r w:rsidR="0071406F" w:rsidRPr="0036164C">
        <w:rPr>
          <w:i/>
          <w:sz w:val="22"/>
          <w:szCs w:val="22"/>
        </w:rPr>
        <w:t>»</w:t>
      </w:r>
      <w:r w:rsidRPr="0036164C">
        <w:rPr>
          <w:sz w:val="22"/>
          <w:szCs w:val="22"/>
        </w:rPr>
        <w:t xml:space="preserve"> выставляется за выпускную квалификационную работу, которая:</w:t>
      </w:r>
    </w:p>
    <w:p w:rsidR="00A87EFD" w:rsidRPr="0036164C" w:rsidRDefault="00A87EFD" w:rsidP="00A72A09">
      <w:pPr>
        <w:ind w:firstLine="567"/>
        <w:jc w:val="both"/>
        <w:rPr>
          <w:sz w:val="22"/>
          <w:szCs w:val="22"/>
        </w:rPr>
      </w:pPr>
      <w:r w:rsidRPr="0036164C">
        <w:rPr>
          <w:sz w:val="22"/>
          <w:szCs w:val="22"/>
        </w:rPr>
        <w:t>– носит практический характер, содержит грамотно изложенные теоретические положения и критический разбор практического опыта по исследуемой теме;</w:t>
      </w:r>
    </w:p>
    <w:p w:rsidR="00A87EFD" w:rsidRPr="0036164C" w:rsidRDefault="00A87EFD" w:rsidP="00A72A09">
      <w:pPr>
        <w:ind w:firstLine="567"/>
        <w:jc w:val="both"/>
        <w:rPr>
          <w:sz w:val="22"/>
          <w:szCs w:val="22"/>
        </w:rPr>
      </w:pPr>
      <w:r w:rsidRPr="0036164C">
        <w:rPr>
          <w:sz w:val="22"/>
          <w:szCs w:val="22"/>
        </w:rPr>
        <w:t>– содержит широкий круг научной и научно–методической литературы по теме;</w:t>
      </w:r>
    </w:p>
    <w:p w:rsidR="00A87EFD" w:rsidRPr="0036164C" w:rsidRDefault="00A87EFD" w:rsidP="00A72A09">
      <w:pPr>
        <w:ind w:firstLine="567"/>
        <w:jc w:val="both"/>
        <w:rPr>
          <w:sz w:val="22"/>
          <w:szCs w:val="22"/>
        </w:rPr>
      </w:pPr>
      <w:r w:rsidRPr="0036164C">
        <w:rPr>
          <w:sz w:val="22"/>
          <w:szCs w:val="22"/>
        </w:rPr>
        <w:t>– характеризуется логичным, последовательным изложением материала с соответствующими самостоятельными выводами по работе; раскрывает то новое, что вносит обучающийся в теорию и практику изучаемой проблемы;</w:t>
      </w:r>
    </w:p>
    <w:p w:rsidR="00A87EFD" w:rsidRPr="0036164C" w:rsidRDefault="00A87EFD" w:rsidP="00A72A09">
      <w:pPr>
        <w:ind w:firstLine="567"/>
        <w:jc w:val="both"/>
        <w:rPr>
          <w:sz w:val="22"/>
          <w:szCs w:val="22"/>
        </w:rPr>
      </w:pPr>
      <w:r w:rsidRPr="0036164C">
        <w:rPr>
          <w:sz w:val="22"/>
          <w:szCs w:val="22"/>
        </w:rPr>
        <w:t>– может содержать приложения (графики, схемы, таблицы, рисунки, диаграммы и т.п.);</w:t>
      </w:r>
    </w:p>
    <w:p w:rsidR="00A87EFD" w:rsidRPr="0036164C" w:rsidRDefault="00A87EFD" w:rsidP="00A72A09">
      <w:pPr>
        <w:ind w:firstLine="567"/>
        <w:jc w:val="both"/>
        <w:rPr>
          <w:sz w:val="22"/>
          <w:szCs w:val="22"/>
        </w:rPr>
      </w:pPr>
      <w:r w:rsidRPr="0036164C">
        <w:rPr>
          <w:sz w:val="22"/>
          <w:szCs w:val="22"/>
        </w:rPr>
        <w:t>– имеет положительные отзывы научного руководителя и рецензента;</w:t>
      </w:r>
    </w:p>
    <w:p w:rsidR="00A87EFD" w:rsidRPr="0036164C" w:rsidRDefault="00A87EFD" w:rsidP="00A72A09">
      <w:pPr>
        <w:ind w:firstLine="567"/>
        <w:jc w:val="both"/>
        <w:rPr>
          <w:sz w:val="22"/>
          <w:szCs w:val="22"/>
        </w:rPr>
      </w:pPr>
      <w:r w:rsidRPr="0036164C">
        <w:rPr>
          <w:sz w:val="22"/>
          <w:szCs w:val="22"/>
        </w:rPr>
        <w:t>– безукоризненно оформлена (орфография, аккуратность, правильность оформления сносок, списка литературы);</w:t>
      </w:r>
    </w:p>
    <w:p w:rsidR="00A87EFD" w:rsidRPr="0036164C" w:rsidRDefault="00A87EFD" w:rsidP="00A72A09">
      <w:pPr>
        <w:ind w:firstLine="567"/>
        <w:jc w:val="both"/>
        <w:rPr>
          <w:sz w:val="22"/>
          <w:szCs w:val="22"/>
        </w:rPr>
      </w:pPr>
      <w:r w:rsidRPr="0036164C">
        <w:rPr>
          <w:sz w:val="22"/>
          <w:szCs w:val="22"/>
        </w:rPr>
        <w:t>– по всем этапам выполнена в срок.</w:t>
      </w:r>
    </w:p>
    <w:p w:rsidR="00A87EFD" w:rsidRPr="0036164C" w:rsidRDefault="00A87EFD" w:rsidP="00A72A09">
      <w:pPr>
        <w:ind w:firstLine="567"/>
        <w:jc w:val="both"/>
        <w:rPr>
          <w:sz w:val="22"/>
          <w:szCs w:val="22"/>
        </w:rPr>
      </w:pPr>
      <w:r w:rsidRPr="0036164C">
        <w:rPr>
          <w:sz w:val="22"/>
          <w:szCs w:val="22"/>
        </w:rPr>
        <w:lastRenderedPageBreak/>
        <w:t>При защите работы обучающийся показывает глубокое знание вопросов темы, свободно оперирует данными исследования, во время доклада использует иллюстративный (таблицы, схемы, графики и т.п.) или раздаточный материал, легко отвечает на поставленные вопросы.</w:t>
      </w:r>
    </w:p>
    <w:p w:rsidR="00A87EFD" w:rsidRPr="0036164C" w:rsidRDefault="00A87EFD" w:rsidP="00A72A09">
      <w:pPr>
        <w:ind w:firstLine="567"/>
        <w:jc w:val="both"/>
        <w:rPr>
          <w:sz w:val="22"/>
          <w:szCs w:val="22"/>
        </w:rPr>
      </w:pPr>
      <w:r w:rsidRPr="0036164C">
        <w:rPr>
          <w:sz w:val="22"/>
          <w:szCs w:val="22"/>
        </w:rPr>
        <w:t xml:space="preserve">Оценка </w:t>
      </w:r>
      <w:r w:rsidR="0071406F" w:rsidRPr="0036164C">
        <w:rPr>
          <w:i/>
          <w:sz w:val="22"/>
          <w:szCs w:val="22"/>
        </w:rPr>
        <w:t>«</w:t>
      </w:r>
      <w:r w:rsidRPr="0036164C">
        <w:rPr>
          <w:i/>
          <w:sz w:val="22"/>
          <w:szCs w:val="22"/>
        </w:rPr>
        <w:t>хорошо</w:t>
      </w:r>
      <w:r w:rsidR="0071406F" w:rsidRPr="0036164C">
        <w:rPr>
          <w:i/>
          <w:sz w:val="22"/>
          <w:szCs w:val="22"/>
        </w:rPr>
        <w:t>»</w:t>
      </w:r>
      <w:r w:rsidRPr="0036164C">
        <w:rPr>
          <w:sz w:val="22"/>
          <w:szCs w:val="22"/>
        </w:rPr>
        <w:t xml:space="preserve"> выставляется за выпускную квалификационную работу, когда:</w:t>
      </w:r>
    </w:p>
    <w:p w:rsidR="00A87EFD" w:rsidRPr="0036164C" w:rsidRDefault="00A87EFD" w:rsidP="00A72A09">
      <w:pPr>
        <w:ind w:firstLine="567"/>
        <w:jc w:val="both"/>
        <w:rPr>
          <w:sz w:val="22"/>
          <w:szCs w:val="22"/>
        </w:rPr>
      </w:pPr>
      <w:r w:rsidRPr="0036164C">
        <w:rPr>
          <w:sz w:val="22"/>
          <w:szCs w:val="22"/>
        </w:rPr>
        <w:t>– работа носит практический характер;</w:t>
      </w:r>
    </w:p>
    <w:p w:rsidR="00A87EFD" w:rsidRPr="0036164C" w:rsidRDefault="00A87EFD" w:rsidP="00A72A09">
      <w:pPr>
        <w:ind w:firstLine="567"/>
        <w:jc w:val="both"/>
        <w:rPr>
          <w:sz w:val="22"/>
          <w:szCs w:val="22"/>
        </w:rPr>
      </w:pPr>
      <w:r w:rsidRPr="0036164C">
        <w:rPr>
          <w:sz w:val="22"/>
          <w:szCs w:val="22"/>
        </w:rPr>
        <w:t>– содержатся грамотно изложенные теоретические положения, разбор практического опыта по исследуемой теме;</w:t>
      </w:r>
    </w:p>
    <w:p w:rsidR="00A87EFD" w:rsidRPr="0036164C" w:rsidRDefault="00A87EFD" w:rsidP="00A72A09">
      <w:pPr>
        <w:ind w:firstLine="567"/>
        <w:jc w:val="both"/>
        <w:rPr>
          <w:sz w:val="22"/>
          <w:szCs w:val="22"/>
        </w:rPr>
      </w:pPr>
      <w:r w:rsidRPr="0036164C">
        <w:rPr>
          <w:sz w:val="22"/>
          <w:szCs w:val="22"/>
        </w:rPr>
        <w:t>– содержится достаточный перечень научной и научно–методической литературы по теме;</w:t>
      </w:r>
    </w:p>
    <w:p w:rsidR="00A87EFD" w:rsidRPr="0036164C" w:rsidRDefault="00A87EFD" w:rsidP="00A72A09">
      <w:pPr>
        <w:ind w:firstLine="567"/>
        <w:jc w:val="both"/>
        <w:rPr>
          <w:sz w:val="22"/>
          <w:szCs w:val="22"/>
        </w:rPr>
      </w:pPr>
      <w:r w:rsidRPr="0036164C">
        <w:rPr>
          <w:sz w:val="22"/>
          <w:szCs w:val="22"/>
        </w:rPr>
        <w:t>– характеризуется логичным, последовательным изложением материала с соответствующими самостоятельными выводами по работе; раскрывает то новое, что вносит обучающийся в теорию и практику изучаемой проблемы, но не вполне обоснованными предложениями;</w:t>
      </w:r>
    </w:p>
    <w:p w:rsidR="00A87EFD" w:rsidRPr="0036164C" w:rsidRDefault="00A87EFD" w:rsidP="00A72A09">
      <w:pPr>
        <w:ind w:firstLine="567"/>
        <w:jc w:val="both"/>
        <w:rPr>
          <w:sz w:val="22"/>
          <w:szCs w:val="22"/>
        </w:rPr>
      </w:pPr>
      <w:r w:rsidRPr="0036164C">
        <w:rPr>
          <w:sz w:val="22"/>
          <w:szCs w:val="22"/>
        </w:rPr>
        <w:t>– работа может содержать приложения (графики, схемы, таблицы, рисунки, диаграммы и т.п.);  приложения, иллюстрируется графиками, схемами, таблицами, рисунками, диаграммами и т.п.;</w:t>
      </w:r>
    </w:p>
    <w:p w:rsidR="00A87EFD" w:rsidRPr="0036164C" w:rsidRDefault="00A87EFD" w:rsidP="00A72A09">
      <w:pPr>
        <w:ind w:firstLine="567"/>
        <w:jc w:val="both"/>
        <w:rPr>
          <w:sz w:val="22"/>
          <w:szCs w:val="22"/>
        </w:rPr>
      </w:pPr>
      <w:r w:rsidRPr="0036164C">
        <w:rPr>
          <w:sz w:val="22"/>
          <w:szCs w:val="22"/>
        </w:rPr>
        <w:t>– на работу имеется положительные отзывы научного руководителя и рецензента;</w:t>
      </w:r>
    </w:p>
    <w:p w:rsidR="00A87EFD" w:rsidRPr="0036164C" w:rsidRDefault="00A87EFD" w:rsidP="00A72A09">
      <w:pPr>
        <w:ind w:firstLine="567"/>
        <w:jc w:val="both"/>
        <w:rPr>
          <w:sz w:val="22"/>
          <w:szCs w:val="22"/>
        </w:rPr>
      </w:pPr>
      <w:r w:rsidRPr="0036164C">
        <w:rPr>
          <w:sz w:val="22"/>
          <w:szCs w:val="22"/>
        </w:rPr>
        <w:t>– работа безукоризненно оформлена (орфография, аккуратность, правильность оформления сносок, списка литературы);</w:t>
      </w:r>
    </w:p>
    <w:p w:rsidR="00A87EFD" w:rsidRPr="0036164C" w:rsidRDefault="00A87EFD" w:rsidP="00A72A09">
      <w:pPr>
        <w:ind w:firstLine="567"/>
        <w:jc w:val="both"/>
        <w:rPr>
          <w:sz w:val="22"/>
          <w:szCs w:val="22"/>
        </w:rPr>
      </w:pPr>
      <w:r w:rsidRPr="0036164C">
        <w:rPr>
          <w:sz w:val="22"/>
          <w:szCs w:val="22"/>
        </w:rPr>
        <w:t>– выпускная квалификационная работа по всем этапам выполнена в срок.</w:t>
      </w:r>
    </w:p>
    <w:p w:rsidR="00A87EFD" w:rsidRPr="0036164C" w:rsidRDefault="00A87EFD" w:rsidP="00A72A09">
      <w:pPr>
        <w:ind w:firstLine="567"/>
        <w:jc w:val="both"/>
        <w:rPr>
          <w:sz w:val="22"/>
          <w:szCs w:val="22"/>
        </w:rPr>
      </w:pPr>
      <w:r w:rsidRPr="0036164C">
        <w:rPr>
          <w:sz w:val="22"/>
          <w:szCs w:val="22"/>
        </w:rPr>
        <w:t>При защите работы обучающийся показывает знание вопросов темы, оперирует данными исследования, во время доклада использует иллюстративный или раздаточный материал, без особых затруднений отвечает на поставленные вопросы.</w:t>
      </w:r>
    </w:p>
    <w:p w:rsidR="00A87EFD" w:rsidRPr="0036164C" w:rsidRDefault="00A87EFD" w:rsidP="00A72A09">
      <w:pPr>
        <w:ind w:firstLine="567"/>
        <w:jc w:val="both"/>
        <w:rPr>
          <w:sz w:val="22"/>
          <w:szCs w:val="22"/>
        </w:rPr>
      </w:pPr>
      <w:r w:rsidRPr="0036164C">
        <w:rPr>
          <w:sz w:val="22"/>
          <w:szCs w:val="22"/>
        </w:rPr>
        <w:t xml:space="preserve">Оценка </w:t>
      </w:r>
      <w:r w:rsidR="0071406F" w:rsidRPr="0036164C">
        <w:rPr>
          <w:i/>
          <w:sz w:val="22"/>
          <w:szCs w:val="22"/>
        </w:rPr>
        <w:t>«</w:t>
      </w:r>
      <w:r w:rsidRPr="0036164C">
        <w:rPr>
          <w:rStyle w:val="ad"/>
          <w:b w:val="0"/>
          <w:i/>
          <w:sz w:val="22"/>
          <w:szCs w:val="22"/>
        </w:rPr>
        <w:t>удовлетворительно</w:t>
      </w:r>
      <w:r w:rsidR="0071406F" w:rsidRPr="0036164C">
        <w:rPr>
          <w:i/>
          <w:sz w:val="22"/>
          <w:szCs w:val="22"/>
        </w:rPr>
        <w:t>»</w:t>
      </w:r>
      <w:r w:rsidRPr="0036164C">
        <w:rPr>
          <w:sz w:val="22"/>
          <w:szCs w:val="22"/>
        </w:rPr>
        <w:t xml:space="preserve"> выставляется в случаях, когда выпускная квалификационная работа:</w:t>
      </w:r>
    </w:p>
    <w:p w:rsidR="00A87EFD" w:rsidRPr="0036164C" w:rsidRDefault="00A87EFD" w:rsidP="00A72A09">
      <w:pPr>
        <w:ind w:firstLine="567"/>
        <w:jc w:val="both"/>
        <w:rPr>
          <w:sz w:val="22"/>
          <w:szCs w:val="22"/>
        </w:rPr>
      </w:pPr>
      <w:r w:rsidRPr="0036164C">
        <w:rPr>
          <w:sz w:val="22"/>
          <w:szCs w:val="22"/>
        </w:rPr>
        <w:t>– носит практический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w:t>
      </w:r>
    </w:p>
    <w:p w:rsidR="00A87EFD" w:rsidRPr="0036164C" w:rsidRDefault="00A87EFD" w:rsidP="00A72A09">
      <w:pPr>
        <w:ind w:firstLine="567"/>
        <w:jc w:val="both"/>
        <w:rPr>
          <w:sz w:val="22"/>
          <w:szCs w:val="22"/>
        </w:rPr>
      </w:pPr>
      <w:r w:rsidRPr="0036164C">
        <w:rPr>
          <w:sz w:val="22"/>
          <w:szCs w:val="22"/>
        </w:rPr>
        <w:t>– в отзывах научного руководителя и рецензента имеются замечания по содержанию работы и методам исследования;</w:t>
      </w:r>
    </w:p>
    <w:p w:rsidR="00A87EFD" w:rsidRPr="0036164C" w:rsidRDefault="00A87EFD" w:rsidP="00A72A09">
      <w:pPr>
        <w:ind w:firstLine="567"/>
        <w:jc w:val="both"/>
        <w:rPr>
          <w:sz w:val="22"/>
          <w:szCs w:val="22"/>
        </w:rPr>
      </w:pPr>
      <w:r w:rsidRPr="0036164C">
        <w:rPr>
          <w:sz w:val="22"/>
          <w:szCs w:val="22"/>
        </w:rPr>
        <w:t>–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w:t>
      </w:r>
    </w:p>
    <w:p w:rsidR="00A87EFD" w:rsidRPr="0036164C" w:rsidRDefault="00A87EFD" w:rsidP="00A72A09">
      <w:pPr>
        <w:ind w:firstLine="567"/>
        <w:jc w:val="both"/>
        <w:rPr>
          <w:sz w:val="22"/>
          <w:szCs w:val="22"/>
        </w:rPr>
      </w:pPr>
      <w:r w:rsidRPr="0036164C">
        <w:rPr>
          <w:sz w:val="22"/>
          <w:szCs w:val="22"/>
        </w:rPr>
        <w:t xml:space="preserve">Оценка </w:t>
      </w:r>
      <w:r w:rsidR="0071406F" w:rsidRPr="0036164C">
        <w:rPr>
          <w:sz w:val="22"/>
          <w:szCs w:val="22"/>
        </w:rPr>
        <w:t>«</w:t>
      </w:r>
      <w:r w:rsidRPr="0036164C">
        <w:rPr>
          <w:bCs/>
          <w:i/>
          <w:sz w:val="22"/>
          <w:szCs w:val="22"/>
        </w:rPr>
        <w:t>неудовлетворительно</w:t>
      </w:r>
      <w:r w:rsidR="0071406F" w:rsidRPr="0036164C">
        <w:rPr>
          <w:sz w:val="22"/>
          <w:szCs w:val="22"/>
        </w:rPr>
        <w:t>»</w:t>
      </w:r>
      <w:r w:rsidRPr="0036164C">
        <w:rPr>
          <w:sz w:val="22"/>
          <w:szCs w:val="22"/>
        </w:rPr>
        <w:t xml:space="preserve"> выставляется в случаях, когда ВКР:</w:t>
      </w:r>
    </w:p>
    <w:p w:rsidR="00A87EFD" w:rsidRPr="0036164C" w:rsidRDefault="00A87EFD" w:rsidP="00A72A09">
      <w:pPr>
        <w:ind w:firstLine="567"/>
        <w:jc w:val="both"/>
        <w:rPr>
          <w:sz w:val="22"/>
          <w:szCs w:val="22"/>
        </w:rPr>
      </w:pPr>
      <w:r w:rsidRPr="0036164C">
        <w:rPr>
          <w:sz w:val="22"/>
          <w:szCs w:val="22"/>
        </w:rPr>
        <w:t>–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w:t>
      </w:r>
    </w:p>
    <w:p w:rsidR="00A87EFD" w:rsidRPr="0036164C" w:rsidRDefault="00A87EFD" w:rsidP="00A72A09">
      <w:pPr>
        <w:ind w:firstLine="567"/>
        <w:jc w:val="both"/>
        <w:rPr>
          <w:sz w:val="22"/>
          <w:szCs w:val="22"/>
        </w:rPr>
      </w:pPr>
      <w:r w:rsidRPr="0036164C">
        <w:rPr>
          <w:sz w:val="22"/>
          <w:szCs w:val="22"/>
        </w:rPr>
        <w:t>– в отзывах научного руководителя и рецензента имеются критические замечания;</w:t>
      </w:r>
    </w:p>
    <w:p w:rsidR="00A87EFD" w:rsidRPr="0036164C" w:rsidRDefault="00A87EFD" w:rsidP="00A72A09">
      <w:pPr>
        <w:ind w:firstLine="567"/>
        <w:jc w:val="both"/>
        <w:rPr>
          <w:sz w:val="22"/>
          <w:szCs w:val="22"/>
        </w:rPr>
      </w:pPr>
      <w:r w:rsidRPr="0036164C">
        <w:rPr>
          <w:sz w:val="22"/>
          <w:szCs w:val="22"/>
        </w:rPr>
        <w:t>– при защите работы обучающийся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w:t>
      </w:r>
    </w:p>
    <w:p w:rsidR="00736288" w:rsidRPr="0036164C" w:rsidRDefault="00736288" w:rsidP="00A72A09">
      <w:pPr>
        <w:ind w:firstLine="567"/>
        <w:rPr>
          <w:b/>
          <w:sz w:val="22"/>
          <w:szCs w:val="22"/>
        </w:rPr>
      </w:pPr>
      <w:r w:rsidRPr="0036164C">
        <w:rPr>
          <w:b/>
          <w:sz w:val="22"/>
          <w:szCs w:val="22"/>
        </w:rPr>
        <w:br w:type="page"/>
      </w:r>
    </w:p>
    <w:p w:rsidR="00EF29DF" w:rsidRPr="0036164C" w:rsidRDefault="00C15C15" w:rsidP="00C15C15">
      <w:pPr>
        <w:pStyle w:val="a3"/>
        <w:tabs>
          <w:tab w:val="left" w:pos="851"/>
        </w:tabs>
        <w:ind w:left="0" w:firstLine="567"/>
        <w:jc w:val="both"/>
        <w:rPr>
          <w:b/>
          <w:sz w:val="22"/>
          <w:szCs w:val="22"/>
        </w:rPr>
      </w:pPr>
      <w:r>
        <w:rPr>
          <w:b/>
          <w:sz w:val="22"/>
          <w:szCs w:val="22"/>
        </w:rPr>
        <w:lastRenderedPageBreak/>
        <w:t xml:space="preserve">4. </w:t>
      </w:r>
      <w:r w:rsidR="00032E4D" w:rsidRPr="0036164C">
        <w:rPr>
          <w:b/>
          <w:sz w:val="22"/>
          <w:szCs w:val="22"/>
        </w:rPr>
        <w:t>ПОРЯДОК ПОДАЧИ И РАССМОТРЕНИЯ АПЕЛЛЯЦИЙ, ИЗМЕНЕНИЯ И (ИЛИ) АННУЛИРОВАНИЯ РЕЗУЛЬТАТОВ ГОСУДАРСТВЕННОЙ ИТОГОВОЙ АТТЕСТАЦИИ ВЫПУСКНИКАМИ УНИВЕРСИТЕТА</w:t>
      </w:r>
    </w:p>
    <w:p w:rsidR="00736288" w:rsidRPr="0036164C" w:rsidRDefault="00736288" w:rsidP="00A72A09">
      <w:pPr>
        <w:pStyle w:val="a3"/>
        <w:ind w:left="0" w:firstLine="567"/>
        <w:jc w:val="both"/>
        <w:rPr>
          <w:sz w:val="22"/>
          <w:szCs w:val="22"/>
        </w:rPr>
      </w:pPr>
    </w:p>
    <w:p w:rsidR="00736288" w:rsidRPr="0036164C" w:rsidRDefault="00736288" w:rsidP="00A72A09">
      <w:pPr>
        <w:pStyle w:val="a3"/>
        <w:ind w:left="0" w:firstLine="567"/>
        <w:jc w:val="both"/>
        <w:rPr>
          <w:sz w:val="22"/>
          <w:szCs w:val="22"/>
        </w:rPr>
      </w:pPr>
      <w:r w:rsidRPr="0036164C">
        <w:rPr>
          <w:sz w:val="22"/>
          <w:szCs w:val="22"/>
        </w:rPr>
        <w:t xml:space="preserve">По результатам государственных аттестационных испытаний обучающийся имеет право на апелляцию. </w:t>
      </w:r>
    </w:p>
    <w:p w:rsidR="00736288" w:rsidRPr="0036164C" w:rsidRDefault="00736288" w:rsidP="00A72A09">
      <w:pPr>
        <w:pStyle w:val="a3"/>
        <w:ind w:left="0" w:firstLine="567"/>
        <w:jc w:val="both"/>
        <w:rPr>
          <w:sz w:val="22"/>
          <w:szCs w:val="22"/>
        </w:rPr>
      </w:pPr>
      <w:r w:rsidRPr="0036164C">
        <w:rPr>
          <w:sz w:val="22"/>
          <w:szCs w:val="22"/>
        </w:rPr>
        <w:t xml:space="preserve">Обучающийся имеет право подать в апелляционную комиссию письменную апелляцию о нарушении, </w:t>
      </w:r>
      <w:r w:rsidRPr="00D67651">
        <w:rPr>
          <w:sz w:val="22"/>
          <w:szCs w:val="22"/>
        </w:rPr>
        <w:t xml:space="preserve">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 (см. образец </w:t>
      </w:r>
      <w:r w:rsidRPr="00D67651">
        <w:rPr>
          <w:i/>
          <w:sz w:val="22"/>
          <w:szCs w:val="22"/>
        </w:rPr>
        <w:t xml:space="preserve">Приложение </w:t>
      </w:r>
      <w:r w:rsidR="003812FD" w:rsidRPr="00D67651">
        <w:rPr>
          <w:i/>
          <w:sz w:val="22"/>
          <w:szCs w:val="22"/>
        </w:rPr>
        <w:t>1</w:t>
      </w:r>
      <w:r w:rsidR="002156F7" w:rsidRPr="00D67651">
        <w:rPr>
          <w:i/>
          <w:sz w:val="22"/>
          <w:szCs w:val="22"/>
        </w:rPr>
        <w:t>5</w:t>
      </w:r>
      <w:r w:rsidRPr="00D67651">
        <w:rPr>
          <w:sz w:val="22"/>
          <w:szCs w:val="22"/>
        </w:rPr>
        <w:t>).</w:t>
      </w:r>
      <w:r w:rsidRPr="0036164C">
        <w:rPr>
          <w:sz w:val="22"/>
          <w:szCs w:val="22"/>
        </w:rPr>
        <w:t xml:space="preserve"> </w:t>
      </w:r>
    </w:p>
    <w:p w:rsidR="00736288" w:rsidRPr="0036164C" w:rsidRDefault="00736288" w:rsidP="00A72A09">
      <w:pPr>
        <w:pStyle w:val="a3"/>
        <w:ind w:left="0" w:firstLine="567"/>
        <w:jc w:val="both"/>
        <w:rPr>
          <w:sz w:val="22"/>
          <w:szCs w:val="22"/>
        </w:rPr>
      </w:pPr>
      <w:r w:rsidRPr="0036164C">
        <w:rPr>
          <w:sz w:val="22"/>
          <w:szCs w:val="22"/>
        </w:rPr>
        <w:t xml:space="preserve">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 </w:t>
      </w:r>
    </w:p>
    <w:p w:rsidR="00736288" w:rsidRPr="0036164C" w:rsidRDefault="00736288" w:rsidP="00A72A09">
      <w:pPr>
        <w:pStyle w:val="a3"/>
        <w:ind w:left="0" w:firstLine="567"/>
        <w:jc w:val="both"/>
        <w:rPr>
          <w:sz w:val="22"/>
          <w:szCs w:val="22"/>
        </w:rPr>
      </w:pPr>
      <w:r w:rsidRPr="0036164C">
        <w:rPr>
          <w:sz w:val="22"/>
          <w:szCs w:val="22"/>
        </w:rPr>
        <w:t xml:space="preserve">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отзыв и рецензию (рецензии) (для рассмотрения апелляции по проведению защиты выпускной квалификационной работы). </w:t>
      </w:r>
    </w:p>
    <w:p w:rsidR="00736288" w:rsidRPr="0036164C" w:rsidRDefault="00736288" w:rsidP="00A72A09">
      <w:pPr>
        <w:pStyle w:val="a3"/>
        <w:ind w:left="0" w:firstLine="567"/>
        <w:jc w:val="both"/>
        <w:rPr>
          <w:sz w:val="22"/>
          <w:szCs w:val="22"/>
        </w:rPr>
      </w:pPr>
      <w:r w:rsidRPr="0036164C">
        <w:rPr>
          <w:sz w:val="22"/>
          <w:szCs w:val="22"/>
        </w:rPr>
        <w:t xml:space="preserve">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 </w:t>
      </w:r>
    </w:p>
    <w:p w:rsidR="00736288" w:rsidRPr="0036164C" w:rsidRDefault="00736288" w:rsidP="00A72A09">
      <w:pPr>
        <w:pStyle w:val="a3"/>
        <w:ind w:left="0" w:firstLine="567"/>
        <w:jc w:val="both"/>
        <w:rPr>
          <w:sz w:val="22"/>
          <w:szCs w:val="22"/>
        </w:rPr>
      </w:pPr>
      <w:r w:rsidRPr="0036164C">
        <w:rPr>
          <w:sz w:val="22"/>
          <w:szCs w:val="22"/>
        </w:rPr>
        <w:t xml:space="preserve">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w:t>
      </w:r>
    </w:p>
    <w:p w:rsidR="00C15C15" w:rsidRDefault="00736288" w:rsidP="00A72A09">
      <w:pPr>
        <w:pStyle w:val="a3"/>
        <w:ind w:left="0" w:firstLine="567"/>
        <w:jc w:val="both"/>
        <w:rPr>
          <w:sz w:val="22"/>
          <w:szCs w:val="22"/>
        </w:rPr>
      </w:pPr>
      <w:r w:rsidRPr="0036164C">
        <w:rPr>
          <w:sz w:val="22"/>
          <w:szCs w:val="22"/>
        </w:rPr>
        <w:t xml:space="preserve">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 </w:t>
      </w:r>
    </w:p>
    <w:p w:rsidR="00C15C15" w:rsidRDefault="00736288" w:rsidP="00A72A09">
      <w:pPr>
        <w:pStyle w:val="a3"/>
        <w:ind w:left="0" w:firstLine="567"/>
        <w:jc w:val="both"/>
        <w:rPr>
          <w:sz w:val="22"/>
          <w:szCs w:val="22"/>
        </w:rPr>
      </w:pPr>
      <w:r w:rsidRPr="0036164C">
        <w:rPr>
          <w:sz w:val="22"/>
          <w:szCs w:val="22"/>
        </w:rPr>
        <w:t xml:space="preserve">- 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(или) не повлияли на результат государственного аттестационного испытания; </w:t>
      </w:r>
    </w:p>
    <w:p w:rsidR="00C15C15" w:rsidRDefault="00736288" w:rsidP="00A72A09">
      <w:pPr>
        <w:pStyle w:val="a3"/>
        <w:ind w:left="0" w:firstLine="567"/>
        <w:jc w:val="both"/>
        <w:rPr>
          <w:sz w:val="22"/>
          <w:szCs w:val="22"/>
        </w:rPr>
      </w:pPr>
      <w:r w:rsidRPr="0036164C">
        <w:rPr>
          <w:sz w:val="22"/>
          <w:szCs w:val="22"/>
        </w:rPr>
        <w:t xml:space="preserve">- 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 </w:t>
      </w:r>
    </w:p>
    <w:p w:rsidR="00736288" w:rsidRPr="0036164C" w:rsidRDefault="00736288" w:rsidP="00A72A09">
      <w:pPr>
        <w:pStyle w:val="a3"/>
        <w:ind w:left="0" w:firstLine="567"/>
        <w:jc w:val="both"/>
        <w:rPr>
          <w:sz w:val="22"/>
          <w:szCs w:val="22"/>
        </w:rPr>
      </w:pPr>
      <w:r w:rsidRPr="0036164C">
        <w:rPr>
          <w:sz w:val="22"/>
          <w:szCs w:val="22"/>
        </w:rPr>
        <w:t xml:space="preserve">В последнем случае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Университетом. </w:t>
      </w:r>
    </w:p>
    <w:p w:rsidR="00F9105D" w:rsidRPr="0036164C" w:rsidRDefault="00736288" w:rsidP="00A72A09">
      <w:pPr>
        <w:pStyle w:val="a3"/>
        <w:ind w:left="0" w:firstLine="567"/>
        <w:jc w:val="both"/>
        <w:rPr>
          <w:sz w:val="22"/>
          <w:szCs w:val="22"/>
        </w:rPr>
      </w:pPr>
      <w:r w:rsidRPr="0036164C">
        <w:rPr>
          <w:sz w:val="22"/>
          <w:szCs w:val="22"/>
        </w:rPr>
        <w:t xml:space="preserve">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 </w:t>
      </w:r>
    </w:p>
    <w:p w:rsidR="00F9105D" w:rsidRPr="0036164C" w:rsidRDefault="00736288" w:rsidP="00A72A09">
      <w:pPr>
        <w:pStyle w:val="a3"/>
        <w:ind w:left="0" w:firstLine="567"/>
        <w:jc w:val="both"/>
        <w:rPr>
          <w:sz w:val="22"/>
          <w:szCs w:val="22"/>
        </w:rPr>
      </w:pPr>
      <w:r w:rsidRPr="0036164C">
        <w:rPr>
          <w:sz w:val="22"/>
          <w:szCs w:val="22"/>
        </w:rPr>
        <w:t xml:space="preserve">- об отклонении апелляции и сохранении результата государственного аттестационного испытания; </w:t>
      </w:r>
    </w:p>
    <w:p w:rsidR="00F9105D" w:rsidRPr="0036164C" w:rsidRDefault="00736288" w:rsidP="00A72A09">
      <w:pPr>
        <w:pStyle w:val="a3"/>
        <w:ind w:left="0" w:firstLine="567"/>
        <w:jc w:val="both"/>
        <w:rPr>
          <w:sz w:val="22"/>
          <w:szCs w:val="22"/>
        </w:rPr>
      </w:pPr>
      <w:r w:rsidRPr="0036164C">
        <w:rPr>
          <w:sz w:val="22"/>
          <w:szCs w:val="22"/>
        </w:rPr>
        <w:t xml:space="preserve">- об удовлетворении апелляции и выставлении иного результата государственного аттестационного испытания. </w:t>
      </w:r>
    </w:p>
    <w:p w:rsidR="00736288" w:rsidRPr="0036164C" w:rsidRDefault="00736288" w:rsidP="00A72A09">
      <w:pPr>
        <w:pStyle w:val="a3"/>
        <w:ind w:left="0" w:firstLine="567"/>
        <w:jc w:val="both"/>
        <w:rPr>
          <w:sz w:val="22"/>
          <w:szCs w:val="22"/>
        </w:rPr>
      </w:pPr>
      <w:r w:rsidRPr="0036164C">
        <w:rPr>
          <w:sz w:val="22"/>
          <w:szCs w:val="22"/>
        </w:rPr>
        <w:t xml:space="preserve">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 </w:t>
      </w:r>
    </w:p>
    <w:p w:rsidR="00736288" w:rsidRPr="0036164C" w:rsidRDefault="00736288" w:rsidP="00A72A09">
      <w:pPr>
        <w:pStyle w:val="a3"/>
        <w:ind w:left="0" w:firstLine="567"/>
        <w:jc w:val="both"/>
        <w:rPr>
          <w:sz w:val="22"/>
          <w:szCs w:val="22"/>
        </w:rPr>
      </w:pPr>
      <w:r w:rsidRPr="0036164C">
        <w:rPr>
          <w:sz w:val="22"/>
          <w:szCs w:val="22"/>
        </w:rPr>
        <w:t xml:space="preserve">Решение апелляционной комиссии является окончательным и пересмотру не подлежит. </w:t>
      </w:r>
    </w:p>
    <w:p w:rsidR="00736288" w:rsidRPr="0036164C" w:rsidRDefault="00736288" w:rsidP="00A72A09">
      <w:pPr>
        <w:pStyle w:val="a3"/>
        <w:ind w:left="0" w:firstLine="567"/>
        <w:jc w:val="both"/>
        <w:rPr>
          <w:sz w:val="22"/>
          <w:szCs w:val="22"/>
        </w:rPr>
      </w:pPr>
      <w:r w:rsidRPr="0036164C">
        <w:rPr>
          <w:sz w:val="22"/>
          <w:szCs w:val="22"/>
        </w:rPr>
        <w:t xml:space="preserve">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 </w:t>
      </w:r>
    </w:p>
    <w:p w:rsidR="00736288" w:rsidRPr="0036164C" w:rsidRDefault="00736288" w:rsidP="00A72A09">
      <w:pPr>
        <w:pStyle w:val="a3"/>
        <w:ind w:left="0" w:firstLine="567"/>
        <w:jc w:val="both"/>
        <w:rPr>
          <w:b/>
          <w:sz w:val="22"/>
          <w:szCs w:val="22"/>
        </w:rPr>
      </w:pPr>
      <w:r w:rsidRPr="0036164C">
        <w:rPr>
          <w:sz w:val="22"/>
          <w:szCs w:val="22"/>
        </w:rPr>
        <w:t>Апелляция на повторное проведение государственного аттестационного испытания не принимается.</w:t>
      </w:r>
    </w:p>
    <w:p w:rsidR="001D6B50" w:rsidRPr="0036164C" w:rsidRDefault="001D6B50" w:rsidP="00A72A09">
      <w:pPr>
        <w:spacing w:after="200" w:line="276" w:lineRule="auto"/>
        <w:rPr>
          <w:b/>
          <w:sz w:val="22"/>
          <w:szCs w:val="22"/>
        </w:rPr>
      </w:pPr>
      <w:r w:rsidRPr="0036164C">
        <w:rPr>
          <w:b/>
          <w:sz w:val="22"/>
          <w:szCs w:val="22"/>
        </w:rPr>
        <w:br w:type="page"/>
      </w:r>
    </w:p>
    <w:p w:rsidR="007B1A80" w:rsidRPr="00C15C15" w:rsidRDefault="001D6B50" w:rsidP="00C15C15">
      <w:pPr>
        <w:pStyle w:val="a3"/>
        <w:ind w:left="0" w:firstLine="567"/>
        <w:jc w:val="both"/>
        <w:rPr>
          <w:b/>
          <w:spacing w:val="-4"/>
          <w:sz w:val="22"/>
          <w:szCs w:val="22"/>
        </w:rPr>
      </w:pPr>
      <w:r w:rsidRPr="00C15C15">
        <w:rPr>
          <w:b/>
          <w:spacing w:val="-4"/>
          <w:sz w:val="22"/>
          <w:szCs w:val="22"/>
        </w:rPr>
        <w:lastRenderedPageBreak/>
        <w:t>5. ОФОРМЛЕНИЕ РЕЗУЛЬТАТОВ ГОСУДАРСТВЕННОЙ ИТОГОВОЙ АТТЕСТАЦИИ</w:t>
      </w:r>
    </w:p>
    <w:p w:rsidR="001D6B50" w:rsidRPr="0036164C" w:rsidRDefault="001D6B50" w:rsidP="00A72A09">
      <w:pPr>
        <w:pStyle w:val="a3"/>
        <w:ind w:left="0" w:firstLine="567"/>
        <w:jc w:val="center"/>
        <w:rPr>
          <w:b/>
          <w:sz w:val="22"/>
          <w:szCs w:val="22"/>
        </w:rPr>
      </w:pPr>
    </w:p>
    <w:p w:rsidR="00B421BA" w:rsidRPr="0036164C" w:rsidRDefault="00B421BA" w:rsidP="00A72A09">
      <w:pPr>
        <w:pStyle w:val="a3"/>
        <w:ind w:left="0" w:firstLine="567"/>
        <w:jc w:val="both"/>
        <w:rPr>
          <w:sz w:val="22"/>
          <w:szCs w:val="22"/>
        </w:rPr>
      </w:pPr>
      <w:r w:rsidRPr="0036164C">
        <w:rPr>
          <w:sz w:val="22"/>
          <w:szCs w:val="22"/>
        </w:rPr>
        <w:t>Результаты государственной итоговой аттестации оформляются протоколами заседаний Государственной экзаменационной комиссии на каждого выпускника по отдельности в день проведения уровня ГИА (государственного экзамена или защиты ВКР) в соответствии с фо</w:t>
      </w:r>
      <w:r w:rsidR="00F9105D" w:rsidRPr="0036164C">
        <w:rPr>
          <w:sz w:val="22"/>
          <w:szCs w:val="22"/>
        </w:rPr>
        <w:t>рмой, утвержденной Положением о</w:t>
      </w:r>
      <w:r w:rsidRPr="0036164C">
        <w:rPr>
          <w:sz w:val="22"/>
          <w:szCs w:val="22"/>
        </w:rPr>
        <w:t xml:space="preserve"> государственной итоговой аттестации Университета, и оглашаются всем выпускникам, проходившим в этот день этап государственной итоговой аттестации, одновременно.</w:t>
      </w:r>
    </w:p>
    <w:p w:rsidR="00335448" w:rsidRPr="0036164C" w:rsidRDefault="00B421BA" w:rsidP="00A72A09">
      <w:pPr>
        <w:pStyle w:val="a3"/>
        <w:ind w:left="0" w:firstLine="567"/>
        <w:jc w:val="both"/>
        <w:rPr>
          <w:sz w:val="22"/>
          <w:szCs w:val="22"/>
        </w:rPr>
      </w:pPr>
      <w:r w:rsidRPr="0036164C">
        <w:rPr>
          <w:sz w:val="22"/>
          <w:szCs w:val="22"/>
        </w:rPr>
        <w:t>Отчеты о государственной итоговой аттестации обсуждаются на з</w:t>
      </w:r>
      <w:r w:rsidR="00DB7DE7">
        <w:rPr>
          <w:sz w:val="22"/>
          <w:szCs w:val="22"/>
        </w:rPr>
        <w:t xml:space="preserve">аседании выпускающей кафедры и </w:t>
      </w:r>
      <w:r w:rsidRPr="0036164C">
        <w:rPr>
          <w:sz w:val="22"/>
          <w:szCs w:val="22"/>
        </w:rPr>
        <w:t>утверждаются на заседании Ученого совета факультета</w:t>
      </w:r>
      <w:r w:rsidR="00DB7DE7">
        <w:rPr>
          <w:sz w:val="22"/>
          <w:szCs w:val="22"/>
        </w:rPr>
        <w:t xml:space="preserve"> русской и чувашской филологии и журналистики</w:t>
      </w:r>
      <w:r w:rsidRPr="0036164C">
        <w:rPr>
          <w:sz w:val="22"/>
          <w:szCs w:val="22"/>
        </w:rPr>
        <w:t>.</w:t>
      </w:r>
    </w:p>
    <w:p w:rsidR="00B421BA" w:rsidRPr="0036164C" w:rsidRDefault="00B421BA" w:rsidP="00A72A09">
      <w:pPr>
        <w:pStyle w:val="a3"/>
        <w:ind w:left="0" w:firstLine="567"/>
        <w:jc w:val="both"/>
        <w:rPr>
          <w:sz w:val="22"/>
          <w:szCs w:val="22"/>
        </w:rPr>
      </w:pPr>
      <w:r w:rsidRPr="0036164C">
        <w:rPr>
          <w:sz w:val="22"/>
          <w:szCs w:val="22"/>
        </w:rPr>
        <w:t>Протоколы госу</w:t>
      </w:r>
      <w:r w:rsidR="00DB7DE7">
        <w:rPr>
          <w:sz w:val="22"/>
          <w:szCs w:val="22"/>
        </w:rPr>
        <w:t xml:space="preserve">дарственной итоговой </w:t>
      </w:r>
      <w:r w:rsidR="00DB7DE7" w:rsidRPr="007624B3">
        <w:rPr>
          <w:sz w:val="22"/>
          <w:szCs w:val="22"/>
        </w:rPr>
        <w:t>аттестации</w:t>
      </w:r>
      <w:r w:rsidRPr="007624B3">
        <w:rPr>
          <w:sz w:val="22"/>
          <w:szCs w:val="22"/>
        </w:rPr>
        <w:t xml:space="preserve"> хранятся в деканате факультета</w:t>
      </w:r>
      <w:r w:rsidR="007624B3" w:rsidRPr="007624B3">
        <w:rPr>
          <w:sz w:val="22"/>
          <w:szCs w:val="22"/>
        </w:rPr>
        <w:t xml:space="preserve"> русской и чувашской филологии и журналистики</w:t>
      </w:r>
      <w:r w:rsidRPr="007624B3">
        <w:rPr>
          <w:sz w:val="22"/>
          <w:szCs w:val="22"/>
        </w:rPr>
        <w:t xml:space="preserve"> в течение</w:t>
      </w:r>
      <w:r w:rsidRPr="0036164C">
        <w:rPr>
          <w:sz w:val="22"/>
          <w:szCs w:val="22"/>
        </w:rPr>
        <w:t xml:space="preserve"> периода, определенного номенклатурой дел Университета.</w:t>
      </w:r>
    </w:p>
    <w:p w:rsidR="00B421BA" w:rsidRPr="0036164C" w:rsidRDefault="00B421BA" w:rsidP="00A72A09">
      <w:pPr>
        <w:pStyle w:val="a3"/>
        <w:ind w:left="0" w:firstLine="567"/>
        <w:jc w:val="both"/>
        <w:rPr>
          <w:sz w:val="22"/>
          <w:szCs w:val="22"/>
        </w:rPr>
      </w:pPr>
    </w:p>
    <w:p w:rsidR="005A2A04" w:rsidRPr="0036164C" w:rsidRDefault="005A2A04" w:rsidP="00A72A09">
      <w:pPr>
        <w:ind w:firstLine="567"/>
        <w:rPr>
          <w:sz w:val="22"/>
          <w:szCs w:val="22"/>
        </w:rPr>
      </w:pPr>
      <w:r w:rsidRPr="0036164C">
        <w:rPr>
          <w:sz w:val="22"/>
          <w:szCs w:val="22"/>
        </w:rPr>
        <w:br w:type="page"/>
      </w:r>
    </w:p>
    <w:p w:rsidR="008B3413" w:rsidRPr="0036164C" w:rsidRDefault="008B3413" w:rsidP="00A72A09">
      <w:pPr>
        <w:ind w:firstLine="567"/>
        <w:jc w:val="right"/>
        <w:rPr>
          <w:i/>
          <w:sz w:val="22"/>
          <w:szCs w:val="22"/>
        </w:rPr>
      </w:pPr>
      <w:r w:rsidRPr="0036164C">
        <w:rPr>
          <w:i/>
          <w:sz w:val="22"/>
          <w:szCs w:val="22"/>
        </w:rPr>
        <w:lastRenderedPageBreak/>
        <w:t>Приложение 1</w:t>
      </w:r>
    </w:p>
    <w:p w:rsidR="00A0618A" w:rsidRDefault="00A0618A" w:rsidP="00A72A09">
      <w:pPr>
        <w:jc w:val="center"/>
        <w:rPr>
          <w:b/>
          <w:sz w:val="22"/>
          <w:szCs w:val="22"/>
        </w:rPr>
      </w:pPr>
    </w:p>
    <w:p w:rsidR="00A0618A" w:rsidRDefault="008B3413" w:rsidP="00A72A09">
      <w:pPr>
        <w:jc w:val="center"/>
        <w:rPr>
          <w:b/>
          <w:sz w:val="22"/>
          <w:szCs w:val="22"/>
        </w:rPr>
      </w:pPr>
      <w:r w:rsidRPr="0036164C">
        <w:rPr>
          <w:b/>
          <w:sz w:val="22"/>
          <w:szCs w:val="22"/>
        </w:rPr>
        <w:t>Структура экзаменационн</w:t>
      </w:r>
      <w:r w:rsidR="00EB7A7B">
        <w:rPr>
          <w:b/>
          <w:sz w:val="22"/>
          <w:szCs w:val="22"/>
        </w:rPr>
        <w:t>ого</w:t>
      </w:r>
      <w:r w:rsidRPr="0036164C">
        <w:rPr>
          <w:b/>
          <w:sz w:val="22"/>
          <w:szCs w:val="22"/>
        </w:rPr>
        <w:t xml:space="preserve"> билет</w:t>
      </w:r>
      <w:r w:rsidR="00EB7A7B">
        <w:rPr>
          <w:b/>
          <w:sz w:val="22"/>
          <w:szCs w:val="22"/>
        </w:rPr>
        <w:t>а</w:t>
      </w:r>
      <w:r w:rsidRPr="0036164C">
        <w:rPr>
          <w:b/>
          <w:sz w:val="22"/>
          <w:szCs w:val="22"/>
        </w:rPr>
        <w:t xml:space="preserve"> </w:t>
      </w:r>
    </w:p>
    <w:p w:rsidR="003A10C4" w:rsidRPr="0036164C" w:rsidRDefault="008B3413" w:rsidP="00A72A09">
      <w:pPr>
        <w:jc w:val="center"/>
        <w:rPr>
          <w:b/>
          <w:sz w:val="22"/>
          <w:szCs w:val="22"/>
        </w:rPr>
      </w:pPr>
      <w:r w:rsidRPr="0036164C">
        <w:rPr>
          <w:b/>
          <w:sz w:val="22"/>
          <w:szCs w:val="22"/>
        </w:rPr>
        <w:t>государственн</w:t>
      </w:r>
      <w:r w:rsidR="00EB7A7B">
        <w:rPr>
          <w:b/>
          <w:sz w:val="22"/>
          <w:szCs w:val="22"/>
        </w:rPr>
        <w:t>ого</w:t>
      </w:r>
      <w:r w:rsidRPr="0036164C">
        <w:rPr>
          <w:b/>
          <w:sz w:val="22"/>
          <w:szCs w:val="22"/>
        </w:rPr>
        <w:t xml:space="preserve"> </w:t>
      </w:r>
      <w:r w:rsidR="00A0618A">
        <w:rPr>
          <w:b/>
          <w:sz w:val="22"/>
          <w:szCs w:val="22"/>
        </w:rPr>
        <w:t xml:space="preserve">междисциплинарного </w:t>
      </w:r>
      <w:r w:rsidRPr="0036164C">
        <w:rPr>
          <w:b/>
          <w:sz w:val="22"/>
          <w:szCs w:val="22"/>
        </w:rPr>
        <w:t>экзамен</w:t>
      </w:r>
      <w:r w:rsidR="00EB7A7B">
        <w:rPr>
          <w:b/>
          <w:sz w:val="22"/>
          <w:szCs w:val="22"/>
        </w:rPr>
        <w:t>а</w:t>
      </w:r>
      <w:r w:rsidRPr="0036164C">
        <w:rPr>
          <w:b/>
          <w:sz w:val="22"/>
          <w:szCs w:val="22"/>
        </w:rPr>
        <w:t xml:space="preserve"> </w:t>
      </w:r>
    </w:p>
    <w:p w:rsidR="002156F7" w:rsidRPr="0036164C" w:rsidRDefault="002156F7" w:rsidP="00A72A09">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4939"/>
        <w:gridCol w:w="2197"/>
      </w:tblGrid>
      <w:tr w:rsidR="002156F7" w:rsidRPr="0036164C" w:rsidTr="002156F7">
        <w:trPr>
          <w:trHeight w:val="1130"/>
        </w:trPr>
        <w:tc>
          <w:tcPr>
            <w:tcW w:w="1276" w:type="pct"/>
            <w:tcBorders>
              <w:top w:val="single" w:sz="4" w:space="0" w:color="auto"/>
              <w:left w:val="single" w:sz="4" w:space="0" w:color="auto"/>
              <w:bottom w:val="single" w:sz="4" w:space="0" w:color="auto"/>
              <w:right w:val="single" w:sz="4" w:space="0" w:color="auto"/>
            </w:tcBorders>
          </w:tcPr>
          <w:p w:rsidR="00907341" w:rsidRDefault="002156F7" w:rsidP="00771FE1">
            <w:pPr>
              <w:jc w:val="center"/>
              <w:rPr>
                <w:rFonts w:ascii="Times New Roman CYR" w:hAnsi="Times New Roman CYR"/>
              </w:rPr>
            </w:pPr>
            <w:r w:rsidRPr="0036164C">
              <w:rPr>
                <w:rFonts w:ascii="Times New Roman CYR" w:hAnsi="Times New Roman CYR"/>
                <w:sz w:val="22"/>
                <w:szCs w:val="22"/>
              </w:rPr>
              <w:t>Федеральное</w:t>
            </w:r>
          </w:p>
          <w:p w:rsidR="00907341" w:rsidRDefault="002156F7" w:rsidP="00771FE1">
            <w:pPr>
              <w:jc w:val="center"/>
              <w:rPr>
                <w:rFonts w:ascii="Times New Roman CYR" w:hAnsi="Times New Roman CYR"/>
              </w:rPr>
            </w:pPr>
            <w:r w:rsidRPr="0036164C">
              <w:rPr>
                <w:rFonts w:ascii="Times New Roman CYR" w:hAnsi="Times New Roman CYR"/>
                <w:sz w:val="22"/>
                <w:szCs w:val="22"/>
              </w:rPr>
              <w:t>государственное</w:t>
            </w:r>
          </w:p>
          <w:p w:rsidR="00907341" w:rsidRDefault="002156F7" w:rsidP="00771FE1">
            <w:pPr>
              <w:jc w:val="center"/>
              <w:rPr>
                <w:rFonts w:ascii="Times New Roman CYR" w:hAnsi="Times New Roman CYR"/>
              </w:rPr>
            </w:pPr>
            <w:r w:rsidRPr="0036164C">
              <w:rPr>
                <w:rFonts w:ascii="Times New Roman CYR" w:hAnsi="Times New Roman CYR"/>
                <w:sz w:val="22"/>
                <w:szCs w:val="22"/>
              </w:rPr>
              <w:t xml:space="preserve">бюджетное </w:t>
            </w:r>
          </w:p>
          <w:p w:rsidR="00907341" w:rsidRDefault="002156F7" w:rsidP="00771FE1">
            <w:pPr>
              <w:jc w:val="center"/>
              <w:rPr>
                <w:rFonts w:ascii="Times New Roman CYR" w:hAnsi="Times New Roman CYR"/>
              </w:rPr>
            </w:pPr>
            <w:r w:rsidRPr="0036164C">
              <w:rPr>
                <w:rFonts w:ascii="Times New Roman CYR" w:hAnsi="Times New Roman CYR"/>
                <w:sz w:val="22"/>
                <w:szCs w:val="22"/>
              </w:rPr>
              <w:t xml:space="preserve">образовательное </w:t>
            </w:r>
          </w:p>
          <w:p w:rsidR="00907341" w:rsidRDefault="002156F7" w:rsidP="00771FE1">
            <w:pPr>
              <w:jc w:val="center"/>
              <w:rPr>
                <w:rFonts w:ascii="Times New Roman CYR" w:hAnsi="Times New Roman CYR"/>
              </w:rPr>
            </w:pPr>
            <w:r w:rsidRPr="0036164C">
              <w:rPr>
                <w:rFonts w:ascii="Times New Roman CYR" w:hAnsi="Times New Roman CYR"/>
                <w:sz w:val="22"/>
                <w:szCs w:val="22"/>
              </w:rPr>
              <w:t xml:space="preserve">учреждение высшего образования </w:t>
            </w:r>
          </w:p>
          <w:p w:rsidR="00907341" w:rsidRDefault="002156F7" w:rsidP="00771FE1">
            <w:pPr>
              <w:jc w:val="center"/>
              <w:rPr>
                <w:rFonts w:ascii="Times New Roman CYR" w:hAnsi="Times New Roman CYR"/>
              </w:rPr>
            </w:pPr>
            <w:r w:rsidRPr="0036164C">
              <w:rPr>
                <w:rFonts w:ascii="Times New Roman CYR" w:hAnsi="Times New Roman CYR"/>
                <w:sz w:val="22"/>
                <w:szCs w:val="22"/>
              </w:rPr>
              <w:t xml:space="preserve">«Чувашский </w:t>
            </w:r>
          </w:p>
          <w:p w:rsidR="00907341" w:rsidRDefault="002156F7" w:rsidP="00771FE1">
            <w:pPr>
              <w:jc w:val="center"/>
              <w:rPr>
                <w:rFonts w:ascii="Times New Roman CYR" w:hAnsi="Times New Roman CYR"/>
              </w:rPr>
            </w:pPr>
            <w:r w:rsidRPr="0036164C">
              <w:rPr>
                <w:rFonts w:ascii="Times New Roman CYR" w:hAnsi="Times New Roman CYR"/>
                <w:sz w:val="22"/>
                <w:szCs w:val="22"/>
              </w:rPr>
              <w:t xml:space="preserve">государственный </w:t>
            </w:r>
          </w:p>
          <w:p w:rsidR="002156F7" w:rsidRPr="00907341" w:rsidRDefault="002156F7" w:rsidP="00771FE1">
            <w:pPr>
              <w:jc w:val="center"/>
              <w:rPr>
                <w:rFonts w:ascii="Times New Roman CYR" w:hAnsi="Times New Roman CYR"/>
              </w:rPr>
            </w:pPr>
            <w:r w:rsidRPr="0036164C">
              <w:rPr>
                <w:rFonts w:ascii="Times New Roman CYR" w:hAnsi="Times New Roman CYR"/>
                <w:sz w:val="22"/>
                <w:szCs w:val="22"/>
              </w:rPr>
              <w:t>университет имени И.Н.</w:t>
            </w:r>
            <w:r w:rsidR="00771FE1">
              <w:rPr>
                <w:rFonts w:ascii="Times New Roman CYR" w:hAnsi="Times New Roman CYR"/>
                <w:sz w:val="22"/>
                <w:szCs w:val="22"/>
              </w:rPr>
              <w:t> </w:t>
            </w:r>
            <w:r w:rsidRPr="0036164C">
              <w:rPr>
                <w:rFonts w:ascii="Times New Roman CYR" w:hAnsi="Times New Roman CYR"/>
                <w:sz w:val="22"/>
                <w:szCs w:val="22"/>
              </w:rPr>
              <w:t>Ульянова»</w:t>
            </w:r>
          </w:p>
        </w:tc>
        <w:tc>
          <w:tcPr>
            <w:tcW w:w="2584" w:type="pct"/>
            <w:tcBorders>
              <w:top w:val="single" w:sz="4" w:space="0" w:color="auto"/>
              <w:left w:val="single" w:sz="4" w:space="0" w:color="auto"/>
              <w:bottom w:val="single" w:sz="4" w:space="0" w:color="auto"/>
              <w:right w:val="single" w:sz="4" w:space="0" w:color="auto"/>
            </w:tcBorders>
          </w:tcPr>
          <w:p w:rsidR="002156F7" w:rsidRPr="0036164C" w:rsidRDefault="002156F7" w:rsidP="00A72A09">
            <w:pPr>
              <w:jc w:val="center"/>
              <w:rPr>
                <w:rFonts w:ascii="Times New Roman CYR" w:hAnsi="Times New Roman CYR"/>
                <w:b/>
              </w:rPr>
            </w:pPr>
            <w:r w:rsidRPr="0036164C">
              <w:rPr>
                <w:rFonts w:ascii="Times New Roman CYR" w:hAnsi="Times New Roman CYR"/>
                <w:b/>
                <w:sz w:val="22"/>
                <w:szCs w:val="22"/>
              </w:rPr>
              <w:t>Экзаменационный билет №</w:t>
            </w:r>
            <w:r w:rsidR="00A0618A">
              <w:rPr>
                <w:rFonts w:ascii="Times New Roman CYR" w:hAnsi="Times New Roman CYR"/>
                <w:b/>
                <w:sz w:val="22"/>
                <w:szCs w:val="22"/>
              </w:rPr>
              <w:t> </w:t>
            </w:r>
            <w:r w:rsidRPr="0036164C">
              <w:rPr>
                <w:rFonts w:ascii="Times New Roman CYR" w:hAnsi="Times New Roman CYR"/>
                <w:b/>
                <w:sz w:val="22"/>
                <w:szCs w:val="22"/>
              </w:rPr>
              <w:t>1</w:t>
            </w:r>
          </w:p>
          <w:p w:rsidR="002156F7" w:rsidRPr="0036164C" w:rsidRDefault="00907341" w:rsidP="00A72A09">
            <w:pPr>
              <w:jc w:val="center"/>
              <w:rPr>
                <w:rFonts w:ascii="Times New Roman CYR" w:hAnsi="Times New Roman CYR"/>
                <w:bCs/>
              </w:rPr>
            </w:pPr>
            <w:r>
              <w:rPr>
                <w:rFonts w:ascii="Times New Roman CYR" w:hAnsi="Times New Roman CYR"/>
                <w:bCs/>
                <w:sz w:val="22"/>
                <w:szCs w:val="22"/>
              </w:rPr>
              <w:t>п</w:t>
            </w:r>
            <w:r w:rsidR="002156F7" w:rsidRPr="0036164C">
              <w:rPr>
                <w:rFonts w:ascii="Times New Roman CYR" w:hAnsi="Times New Roman CYR"/>
                <w:bCs/>
                <w:sz w:val="22"/>
                <w:szCs w:val="22"/>
              </w:rPr>
              <w:t xml:space="preserve">о приему государственного экзамена </w:t>
            </w:r>
          </w:p>
          <w:p w:rsidR="002156F7" w:rsidRPr="0036164C" w:rsidRDefault="002156F7" w:rsidP="00A72A09">
            <w:pPr>
              <w:jc w:val="center"/>
              <w:rPr>
                <w:rFonts w:ascii="Times New Roman CYR" w:hAnsi="Times New Roman CYR"/>
                <w:b/>
              </w:rPr>
            </w:pPr>
          </w:p>
          <w:p w:rsidR="00A0618A" w:rsidRDefault="00771FE1" w:rsidP="00A72A09">
            <w:pPr>
              <w:jc w:val="center"/>
              <w:rPr>
                <w:rFonts w:ascii="Times New Roman CYR" w:hAnsi="Times New Roman CYR"/>
                <w:b/>
                <w:bCs/>
              </w:rPr>
            </w:pPr>
            <w:r>
              <w:rPr>
                <w:rFonts w:ascii="Times New Roman CYR" w:hAnsi="Times New Roman CYR"/>
                <w:b/>
                <w:bCs/>
                <w:sz w:val="22"/>
                <w:szCs w:val="22"/>
              </w:rPr>
              <w:t>Ф</w:t>
            </w:r>
            <w:r w:rsidR="002156F7" w:rsidRPr="0036164C">
              <w:rPr>
                <w:rFonts w:ascii="Times New Roman CYR" w:hAnsi="Times New Roman CYR"/>
                <w:b/>
                <w:bCs/>
                <w:sz w:val="22"/>
                <w:szCs w:val="22"/>
              </w:rPr>
              <w:t>акультет</w:t>
            </w:r>
            <w:r>
              <w:rPr>
                <w:rFonts w:ascii="Times New Roman CYR" w:hAnsi="Times New Roman CYR"/>
                <w:b/>
                <w:bCs/>
                <w:sz w:val="22"/>
                <w:szCs w:val="22"/>
              </w:rPr>
              <w:t xml:space="preserve"> русской и чувашской филологии </w:t>
            </w:r>
          </w:p>
          <w:p w:rsidR="002156F7" w:rsidRPr="0036164C" w:rsidRDefault="00771FE1" w:rsidP="00A72A09">
            <w:pPr>
              <w:jc w:val="center"/>
              <w:rPr>
                <w:rFonts w:ascii="Times New Roman CYR" w:hAnsi="Times New Roman CYR"/>
                <w:b/>
                <w:bCs/>
              </w:rPr>
            </w:pPr>
            <w:r>
              <w:rPr>
                <w:rFonts w:ascii="Times New Roman CYR" w:hAnsi="Times New Roman CYR"/>
                <w:b/>
                <w:bCs/>
                <w:sz w:val="22"/>
                <w:szCs w:val="22"/>
              </w:rPr>
              <w:t>и журналистики</w:t>
            </w:r>
          </w:p>
          <w:p w:rsidR="00907341" w:rsidRDefault="00907341" w:rsidP="00771FE1">
            <w:pPr>
              <w:jc w:val="center"/>
              <w:rPr>
                <w:rFonts w:ascii="Times New Roman CYR" w:hAnsi="Times New Roman CYR"/>
                <w:bCs/>
              </w:rPr>
            </w:pPr>
          </w:p>
          <w:p w:rsidR="00771FE1" w:rsidRDefault="00771FE1" w:rsidP="00771FE1">
            <w:pPr>
              <w:jc w:val="center"/>
              <w:rPr>
                <w:rFonts w:ascii="Times New Roman CYR" w:hAnsi="Times New Roman CYR"/>
                <w:bCs/>
              </w:rPr>
            </w:pPr>
            <w:r>
              <w:rPr>
                <w:rFonts w:ascii="Times New Roman CYR" w:hAnsi="Times New Roman CYR"/>
                <w:bCs/>
                <w:sz w:val="22"/>
                <w:szCs w:val="22"/>
              </w:rPr>
              <w:t>Направление подготовки 42</w:t>
            </w:r>
            <w:r w:rsidR="003A10C4" w:rsidRPr="0036164C">
              <w:rPr>
                <w:rFonts w:ascii="Times New Roman CYR" w:hAnsi="Times New Roman CYR"/>
                <w:bCs/>
                <w:sz w:val="22"/>
                <w:szCs w:val="22"/>
              </w:rPr>
              <w:t>.03.0</w:t>
            </w:r>
            <w:r>
              <w:rPr>
                <w:rFonts w:ascii="Times New Roman CYR" w:hAnsi="Times New Roman CYR"/>
                <w:bCs/>
                <w:sz w:val="22"/>
                <w:szCs w:val="22"/>
              </w:rPr>
              <w:t>2</w:t>
            </w:r>
            <w:r w:rsidR="003A10C4" w:rsidRPr="0036164C">
              <w:rPr>
                <w:rFonts w:ascii="Times New Roman CYR" w:hAnsi="Times New Roman CYR"/>
                <w:bCs/>
                <w:sz w:val="22"/>
                <w:szCs w:val="22"/>
              </w:rPr>
              <w:t xml:space="preserve"> </w:t>
            </w:r>
            <w:r>
              <w:rPr>
                <w:rFonts w:ascii="Times New Roman CYR" w:hAnsi="Times New Roman CYR"/>
                <w:bCs/>
                <w:sz w:val="22"/>
                <w:szCs w:val="22"/>
              </w:rPr>
              <w:t>Журналистика</w:t>
            </w:r>
            <w:r w:rsidR="003A10C4" w:rsidRPr="0036164C">
              <w:rPr>
                <w:rFonts w:ascii="Times New Roman CYR" w:hAnsi="Times New Roman CYR"/>
                <w:bCs/>
                <w:sz w:val="22"/>
                <w:szCs w:val="22"/>
              </w:rPr>
              <w:t xml:space="preserve"> </w:t>
            </w:r>
          </w:p>
          <w:p w:rsidR="002156F7" w:rsidRPr="0036164C" w:rsidRDefault="003A10C4" w:rsidP="00771FE1">
            <w:pPr>
              <w:jc w:val="center"/>
              <w:rPr>
                <w:rFonts w:ascii="Times New Roman CYR" w:hAnsi="Times New Roman CYR"/>
                <w:bCs/>
              </w:rPr>
            </w:pPr>
            <w:r w:rsidRPr="0036164C">
              <w:rPr>
                <w:rFonts w:ascii="Times New Roman CYR" w:hAnsi="Times New Roman CYR"/>
                <w:bCs/>
                <w:sz w:val="22"/>
                <w:szCs w:val="22"/>
              </w:rPr>
              <w:t>(профил</w:t>
            </w:r>
            <w:r w:rsidR="00771FE1">
              <w:rPr>
                <w:rFonts w:ascii="Times New Roman CYR" w:hAnsi="Times New Roman CYR"/>
                <w:bCs/>
                <w:sz w:val="22"/>
                <w:szCs w:val="22"/>
              </w:rPr>
              <w:t>ь</w:t>
            </w:r>
            <w:r w:rsidRPr="0036164C">
              <w:rPr>
                <w:rFonts w:ascii="Times New Roman CYR" w:hAnsi="Times New Roman CYR"/>
                <w:bCs/>
                <w:sz w:val="22"/>
                <w:szCs w:val="22"/>
              </w:rPr>
              <w:t xml:space="preserve"> </w:t>
            </w:r>
            <w:r w:rsidR="00771FE1">
              <w:rPr>
                <w:rFonts w:ascii="Times New Roman CYR" w:hAnsi="Times New Roman CYR"/>
                <w:bCs/>
                <w:sz w:val="22"/>
                <w:szCs w:val="22"/>
              </w:rPr>
              <w:t>«Отечественная журналистика»</w:t>
            </w:r>
            <w:r w:rsidRPr="0036164C">
              <w:rPr>
                <w:rFonts w:ascii="Times New Roman CYR" w:hAnsi="Times New Roman CYR"/>
                <w:bCs/>
                <w:sz w:val="22"/>
                <w:szCs w:val="22"/>
              </w:rPr>
              <w:t>)</w:t>
            </w:r>
          </w:p>
        </w:tc>
        <w:tc>
          <w:tcPr>
            <w:tcW w:w="1140" w:type="pct"/>
            <w:tcBorders>
              <w:top w:val="single" w:sz="4" w:space="0" w:color="auto"/>
              <w:left w:val="single" w:sz="4" w:space="0" w:color="auto"/>
              <w:bottom w:val="single" w:sz="4" w:space="0" w:color="auto"/>
              <w:right w:val="single" w:sz="4" w:space="0" w:color="auto"/>
            </w:tcBorders>
          </w:tcPr>
          <w:p w:rsidR="002156F7" w:rsidRPr="005F0CE6" w:rsidRDefault="002156F7" w:rsidP="00A72A09">
            <w:pPr>
              <w:jc w:val="center"/>
              <w:rPr>
                <w:rFonts w:ascii="Times New Roman CYR" w:hAnsi="Times New Roman CYR"/>
              </w:rPr>
            </w:pPr>
            <w:r w:rsidRPr="005F0CE6">
              <w:rPr>
                <w:rFonts w:ascii="Times New Roman CYR" w:hAnsi="Times New Roman CYR"/>
                <w:sz w:val="22"/>
                <w:szCs w:val="22"/>
              </w:rPr>
              <w:t>«Утверждаю»</w:t>
            </w:r>
          </w:p>
          <w:p w:rsidR="005F0CE6" w:rsidRPr="00771FE1" w:rsidRDefault="002156F7" w:rsidP="00A72A09">
            <w:pPr>
              <w:jc w:val="center"/>
            </w:pPr>
            <w:r w:rsidRPr="005F0CE6">
              <w:rPr>
                <w:sz w:val="22"/>
                <w:szCs w:val="22"/>
              </w:rPr>
              <w:t xml:space="preserve">Зав. </w:t>
            </w:r>
            <w:r w:rsidRPr="00771FE1">
              <w:rPr>
                <w:sz w:val="22"/>
                <w:szCs w:val="22"/>
              </w:rPr>
              <w:t xml:space="preserve">кафедрой </w:t>
            </w:r>
          </w:p>
          <w:p w:rsidR="002156F7" w:rsidRPr="00771FE1" w:rsidRDefault="005F0CE6" w:rsidP="00A72A09">
            <w:pPr>
              <w:jc w:val="center"/>
            </w:pPr>
            <w:r w:rsidRPr="00771FE1">
              <w:rPr>
                <w:sz w:val="22"/>
                <w:szCs w:val="22"/>
              </w:rPr>
              <w:t>журналистики</w:t>
            </w:r>
            <w:r w:rsidR="002156F7" w:rsidRPr="00771FE1">
              <w:rPr>
                <w:sz w:val="22"/>
                <w:szCs w:val="22"/>
              </w:rPr>
              <w:t xml:space="preserve"> __________________</w:t>
            </w:r>
          </w:p>
          <w:p w:rsidR="002156F7" w:rsidRPr="005F0CE6" w:rsidRDefault="002156F7" w:rsidP="00A72A09">
            <w:pPr>
              <w:jc w:val="center"/>
              <w:rPr>
                <w:rFonts w:ascii="Times New Roman CYR" w:hAnsi="Times New Roman CYR"/>
              </w:rPr>
            </w:pPr>
            <w:r w:rsidRPr="005F0CE6">
              <w:rPr>
                <w:sz w:val="22"/>
                <w:szCs w:val="22"/>
              </w:rPr>
              <w:t>А.</w:t>
            </w:r>
            <w:r w:rsidR="005F0CE6" w:rsidRPr="005F0CE6">
              <w:rPr>
                <w:sz w:val="22"/>
                <w:szCs w:val="22"/>
              </w:rPr>
              <w:t>П. Данилов</w:t>
            </w:r>
            <w:r w:rsidRPr="005F0CE6">
              <w:rPr>
                <w:sz w:val="22"/>
                <w:szCs w:val="22"/>
              </w:rPr>
              <w:t xml:space="preserve"> </w:t>
            </w:r>
          </w:p>
          <w:p w:rsidR="002156F7" w:rsidRPr="0036164C" w:rsidRDefault="00B508A0" w:rsidP="00771FE1">
            <w:pPr>
              <w:rPr>
                <w:rFonts w:ascii="Times New Roman CYR" w:hAnsi="Times New Roman CYR"/>
                <w:b/>
              </w:rPr>
            </w:pPr>
            <w:r w:rsidRPr="005F0CE6">
              <w:rPr>
                <w:rFonts w:ascii="Times New Roman CYR" w:hAnsi="Times New Roman CYR"/>
                <w:sz w:val="22"/>
                <w:szCs w:val="22"/>
              </w:rPr>
              <w:t>«___»_______</w:t>
            </w:r>
            <w:r w:rsidR="005F0CE6" w:rsidRPr="005F0CE6">
              <w:rPr>
                <w:rFonts w:ascii="Times New Roman CYR" w:hAnsi="Times New Roman CYR"/>
                <w:sz w:val="22"/>
                <w:szCs w:val="22"/>
              </w:rPr>
              <w:t>20__</w:t>
            </w:r>
            <w:r w:rsidR="002156F7" w:rsidRPr="005F0CE6">
              <w:rPr>
                <w:rFonts w:ascii="Times New Roman CYR" w:hAnsi="Times New Roman CYR"/>
                <w:sz w:val="22"/>
                <w:szCs w:val="22"/>
              </w:rPr>
              <w:t xml:space="preserve"> г.</w:t>
            </w:r>
          </w:p>
        </w:tc>
      </w:tr>
      <w:tr w:rsidR="002156F7" w:rsidRPr="0036164C" w:rsidTr="009E5BB0">
        <w:trPr>
          <w:trHeight w:val="1311"/>
        </w:trPr>
        <w:tc>
          <w:tcPr>
            <w:tcW w:w="5000" w:type="pct"/>
            <w:gridSpan w:val="3"/>
            <w:tcBorders>
              <w:top w:val="single" w:sz="4" w:space="0" w:color="auto"/>
              <w:left w:val="single" w:sz="4" w:space="0" w:color="auto"/>
              <w:bottom w:val="single" w:sz="4" w:space="0" w:color="auto"/>
              <w:right w:val="single" w:sz="4" w:space="0" w:color="auto"/>
            </w:tcBorders>
          </w:tcPr>
          <w:p w:rsidR="002156F7" w:rsidRPr="0036164C" w:rsidRDefault="002156F7" w:rsidP="00A72A09"/>
          <w:p w:rsidR="002156F7" w:rsidRPr="001E5C4E" w:rsidRDefault="001E5C4E" w:rsidP="00A42A42">
            <w:pPr>
              <w:numPr>
                <w:ilvl w:val="0"/>
                <w:numId w:val="8"/>
              </w:numPr>
            </w:pPr>
            <w:r w:rsidRPr="001E5C4E">
              <w:rPr>
                <w:sz w:val="22"/>
                <w:szCs w:val="22"/>
              </w:rPr>
              <w:t>_____________________</w:t>
            </w:r>
            <w:r w:rsidR="00344B2A">
              <w:rPr>
                <w:sz w:val="22"/>
                <w:szCs w:val="22"/>
              </w:rPr>
              <w:t>_________________</w:t>
            </w:r>
            <w:r w:rsidRPr="001E5C4E">
              <w:rPr>
                <w:sz w:val="22"/>
                <w:szCs w:val="22"/>
              </w:rPr>
              <w:t>_______________________</w:t>
            </w:r>
            <w:r w:rsidR="00E71155">
              <w:rPr>
                <w:sz w:val="22"/>
                <w:szCs w:val="22"/>
              </w:rPr>
              <w:t>.</w:t>
            </w:r>
          </w:p>
          <w:p w:rsidR="002156F7" w:rsidRPr="001E5C4E" w:rsidRDefault="001E5C4E" w:rsidP="00A42A42">
            <w:pPr>
              <w:numPr>
                <w:ilvl w:val="0"/>
                <w:numId w:val="8"/>
              </w:numPr>
            </w:pPr>
            <w:r w:rsidRPr="001E5C4E">
              <w:rPr>
                <w:sz w:val="22"/>
                <w:szCs w:val="22"/>
              </w:rPr>
              <w:t>___________________</w:t>
            </w:r>
            <w:r w:rsidR="00344B2A">
              <w:rPr>
                <w:sz w:val="22"/>
                <w:szCs w:val="22"/>
              </w:rPr>
              <w:t>_________________</w:t>
            </w:r>
            <w:r w:rsidRPr="001E5C4E">
              <w:rPr>
                <w:sz w:val="22"/>
                <w:szCs w:val="22"/>
              </w:rPr>
              <w:t>_________________________</w:t>
            </w:r>
            <w:r w:rsidR="00E71155">
              <w:rPr>
                <w:sz w:val="22"/>
                <w:szCs w:val="22"/>
              </w:rPr>
              <w:t>.</w:t>
            </w:r>
          </w:p>
          <w:p w:rsidR="002156F7" w:rsidRPr="0036164C" w:rsidRDefault="009E5BB0" w:rsidP="00A42A42">
            <w:pPr>
              <w:pStyle w:val="a3"/>
              <w:numPr>
                <w:ilvl w:val="0"/>
                <w:numId w:val="8"/>
              </w:numPr>
            </w:pPr>
            <w:r w:rsidRPr="009E5BB0">
              <w:rPr>
                <w:bCs/>
                <w:sz w:val="22"/>
                <w:szCs w:val="22"/>
              </w:rPr>
              <w:t>Защита творческого досье.</w:t>
            </w:r>
          </w:p>
        </w:tc>
      </w:tr>
    </w:tbl>
    <w:p w:rsidR="002156F7" w:rsidRPr="0036164C" w:rsidRDefault="002156F7" w:rsidP="00A72A09">
      <w:pPr>
        <w:jc w:val="center"/>
        <w:rPr>
          <w:b/>
          <w:sz w:val="22"/>
          <w:szCs w:val="22"/>
        </w:rPr>
      </w:pPr>
    </w:p>
    <w:p w:rsidR="008B3413" w:rsidRPr="0036164C" w:rsidRDefault="008B3413" w:rsidP="00A72A09">
      <w:pPr>
        <w:spacing w:after="200" w:line="276" w:lineRule="auto"/>
        <w:rPr>
          <w:b/>
          <w:sz w:val="22"/>
          <w:szCs w:val="22"/>
        </w:rPr>
      </w:pPr>
      <w:r w:rsidRPr="0036164C">
        <w:rPr>
          <w:b/>
          <w:sz w:val="22"/>
          <w:szCs w:val="22"/>
        </w:rPr>
        <w:br w:type="page"/>
      </w:r>
    </w:p>
    <w:p w:rsidR="008B3413" w:rsidRPr="0036164C" w:rsidRDefault="008B3413" w:rsidP="00A72A09">
      <w:pPr>
        <w:ind w:firstLine="567"/>
        <w:jc w:val="right"/>
        <w:rPr>
          <w:i/>
          <w:sz w:val="22"/>
          <w:szCs w:val="22"/>
        </w:rPr>
      </w:pPr>
      <w:r w:rsidRPr="0036164C">
        <w:rPr>
          <w:i/>
          <w:sz w:val="22"/>
          <w:szCs w:val="22"/>
        </w:rPr>
        <w:lastRenderedPageBreak/>
        <w:t>Приложение 2</w:t>
      </w:r>
    </w:p>
    <w:p w:rsidR="00907341" w:rsidRDefault="00907341" w:rsidP="00A72A09">
      <w:pPr>
        <w:jc w:val="center"/>
        <w:rPr>
          <w:b/>
          <w:sz w:val="22"/>
          <w:szCs w:val="22"/>
        </w:rPr>
      </w:pPr>
    </w:p>
    <w:p w:rsidR="00907341" w:rsidRPr="00C56920" w:rsidRDefault="008B3413" w:rsidP="00A72A09">
      <w:pPr>
        <w:jc w:val="center"/>
        <w:rPr>
          <w:b/>
          <w:sz w:val="22"/>
          <w:szCs w:val="22"/>
        </w:rPr>
      </w:pPr>
      <w:r w:rsidRPr="00C56920">
        <w:rPr>
          <w:b/>
          <w:sz w:val="22"/>
          <w:szCs w:val="22"/>
        </w:rPr>
        <w:t>Программа государственн</w:t>
      </w:r>
      <w:r w:rsidR="00B508A0" w:rsidRPr="00C56920">
        <w:rPr>
          <w:b/>
          <w:sz w:val="22"/>
          <w:szCs w:val="22"/>
        </w:rPr>
        <w:t>ого</w:t>
      </w:r>
      <w:r w:rsidRPr="00C56920">
        <w:rPr>
          <w:b/>
          <w:sz w:val="22"/>
          <w:szCs w:val="22"/>
        </w:rPr>
        <w:t xml:space="preserve"> </w:t>
      </w:r>
      <w:r w:rsidR="00907341" w:rsidRPr="00C56920">
        <w:rPr>
          <w:b/>
          <w:sz w:val="22"/>
          <w:szCs w:val="22"/>
        </w:rPr>
        <w:t xml:space="preserve">междисциплинарного </w:t>
      </w:r>
      <w:r w:rsidRPr="00C56920">
        <w:rPr>
          <w:b/>
          <w:sz w:val="22"/>
          <w:szCs w:val="22"/>
        </w:rPr>
        <w:t>экзамен</w:t>
      </w:r>
      <w:r w:rsidR="00B508A0" w:rsidRPr="00C56920">
        <w:rPr>
          <w:b/>
          <w:sz w:val="22"/>
          <w:szCs w:val="22"/>
        </w:rPr>
        <w:t>а</w:t>
      </w:r>
      <w:r w:rsidRPr="00C56920">
        <w:rPr>
          <w:b/>
          <w:sz w:val="22"/>
          <w:szCs w:val="22"/>
        </w:rPr>
        <w:t xml:space="preserve"> </w:t>
      </w:r>
    </w:p>
    <w:p w:rsidR="008B3413" w:rsidRPr="00C56920" w:rsidRDefault="008B3413" w:rsidP="00A72A09">
      <w:pPr>
        <w:ind w:left="567" w:firstLine="567"/>
        <w:jc w:val="center"/>
        <w:rPr>
          <w:sz w:val="22"/>
          <w:szCs w:val="22"/>
        </w:rPr>
      </w:pPr>
    </w:p>
    <w:p w:rsidR="001D6B50" w:rsidRPr="00C56920" w:rsidRDefault="001D6B50" w:rsidP="00A72A09">
      <w:pPr>
        <w:ind w:firstLine="567"/>
        <w:jc w:val="center"/>
        <w:rPr>
          <w:i/>
          <w:sz w:val="22"/>
          <w:szCs w:val="22"/>
        </w:rPr>
      </w:pPr>
      <w:r w:rsidRPr="00C56920">
        <w:rPr>
          <w:i/>
          <w:sz w:val="22"/>
          <w:szCs w:val="22"/>
        </w:rPr>
        <w:t>Содержание дисциплины «</w:t>
      </w:r>
      <w:r w:rsidR="00C17326" w:rsidRPr="00C56920">
        <w:rPr>
          <w:i/>
          <w:sz w:val="22"/>
          <w:szCs w:val="22"/>
        </w:rPr>
        <w:t>История»</w:t>
      </w:r>
    </w:p>
    <w:p w:rsidR="001D6B50" w:rsidRPr="00C56920" w:rsidRDefault="001D6B50" w:rsidP="00A72A09">
      <w:pPr>
        <w:ind w:firstLine="567"/>
        <w:jc w:val="center"/>
        <w:rPr>
          <w:b/>
          <w:color w:val="FF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481"/>
        <w:gridCol w:w="2170"/>
        <w:gridCol w:w="6721"/>
      </w:tblGrid>
      <w:tr w:rsidR="00AE6DEA" w:rsidRPr="00C56920" w:rsidTr="00724475">
        <w:trPr>
          <w:trHeight w:val="485"/>
          <w:jc w:val="center"/>
        </w:trPr>
        <w:tc>
          <w:tcPr>
            <w:tcW w:w="481" w:type="dxa"/>
            <w:vAlign w:val="center"/>
          </w:tcPr>
          <w:p w:rsidR="00AE6DEA" w:rsidRPr="00C56920" w:rsidRDefault="00AE6DEA" w:rsidP="004C41C1">
            <w:pPr>
              <w:pStyle w:val="style3"/>
              <w:spacing w:before="0" w:beforeAutospacing="0" w:after="0" w:afterAutospacing="0"/>
              <w:jc w:val="center"/>
              <w:rPr>
                <w:b/>
              </w:rPr>
            </w:pPr>
            <w:r w:rsidRPr="00C56920">
              <w:rPr>
                <w:b/>
                <w:sz w:val="22"/>
                <w:szCs w:val="22"/>
              </w:rPr>
              <w:t>№ п/п</w:t>
            </w:r>
          </w:p>
        </w:tc>
        <w:tc>
          <w:tcPr>
            <w:tcW w:w="2170" w:type="dxa"/>
            <w:vAlign w:val="center"/>
          </w:tcPr>
          <w:p w:rsidR="00AE6DEA" w:rsidRPr="00C56920" w:rsidRDefault="00AE6DEA" w:rsidP="004C41C1">
            <w:pPr>
              <w:pStyle w:val="style3"/>
              <w:spacing w:before="0" w:beforeAutospacing="0" w:after="0" w:afterAutospacing="0"/>
              <w:jc w:val="center"/>
              <w:rPr>
                <w:b/>
              </w:rPr>
            </w:pPr>
            <w:r w:rsidRPr="00C56920">
              <w:rPr>
                <w:b/>
                <w:sz w:val="22"/>
                <w:szCs w:val="22"/>
              </w:rPr>
              <w:t>Наименование раздела дисциплины</w:t>
            </w:r>
          </w:p>
        </w:tc>
        <w:tc>
          <w:tcPr>
            <w:tcW w:w="6721" w:type="dxa"/>
            <w:vAlign w:val="center"/>
          </w:tcPr>
          <w:p w:rsidR="00AE6DEA" w:rsidRPr="00C56920" w:rsidRDefault="00AE6DEA" w:rsidP="004C41C1">
            <w:pPr>
              <w:pStyle w:val="style3"/>
              <w:spacing w:before="0" w:beforeAutospacing="0" w:after="0" w:afterAutospacing="0"/>
              <w:jc w:val="center"/>
              <w:rPr>
                <w:b/>
              </w:rPr>
            </w:pPr>
            <w:r w:rsidRPr="00C56920">
              <w:rPr>
                <w:b/>
                <w:sz w:val="22"/>
                <w:szCs w:val="22"/>
              </w:rPr>
              <w:t>Содержание раздела</w:t>
            </w:r>
          </w:p>
        </w:tc>
      </w:tr>
      <w:tr w:rsidR="00AE6DEA" w:rsidRPr="00C56920" w:rsidTr="00724475">
        <w:trPr>
          <w:trHeight w:val="404"/>
          <w:jc w:val="center"/>
        </w:trPr>
        <w:tc>
          <w:tcPr>
            <w:tcW w:w="481" w:type="dxa"/>
          </w:tcPr>
          <w:p w:rsidR="00AE6DEA" w:rsidRPr="00C56920" w:rsidRDefault="00AE6DEA" w:rsidP="004C41C1">
            <w:pPr>
              <w:pStyle w:val="style3"/>
              <w:spacing w:before="0" w:beforeAutospacing="0" w:after="0" w:afterAutospacing="0"/>
              <w:jc w:val="center"/>
            </w:pPr>
            <w:r w:rsidRPr="00C56920">
              <w:rPr>
                <w:sz w:val="22"/>
                <w:szCs w:val="22"/>
              </w:rPr>
              <w:t>1.</w:t>
            </w:r>
          </w:p>
        </w:tc>
        <w:tc>
          <w:tcPr>
            <w:tcW w:w="2170" w:type="dxa"/>
          </w:tcPr>
          <w:p w:rsidR="00AE6DEA" w:rsidRPr="00C56920" w:rsidRDefault="00AE6DEA" w:rsidP="004C41C1">
            <w:pPr>
              <w:tabs>
                <w:tab w:val="num" w:pos="643"/>
              </w:tabs>
            </w:pPr>
            <w:r w:rsidRPr="00C56920">
              <w:rPr>
                <w:sz w:val="22"/>
                <w:szCs w:val="22"/>
              </w:rPr>
              <w:t xml:space="preserve">Раздел 1. </w:t>
            </w:r>
            <w:r w:rsidRPr="00C56920">
              <w:rPr>
                <w:iCs/>
                <w:sz w:val="22"/>
                <w:szCs w:val="22"/>
              </w:rPr>
              <w:t>Введение в курс «История»</w:t>
            </w:r>
          </w:p>
        </w:tc>
        <w:tc>
          <w:tcPr>
            <w:tcW w:w="6721" w:type="dxa"/>
          </w:tcPr>
          <w:p w:rsidR="00AE6DEA" w:rsidRPr="00C56920" w:rsidRDefault="00AE6DEA" w:rsidP="004C41C1">
            <w:pPr>
              <w:jc w:val="both"/>
              <w:rPr>
                <w:lang w:eastAsia="ar-SA"/>
              </w:rPr>
            </w:pPr>
            <w:r w:rsidRPr="00C56920">
              <w:rPr>
                <w:sz w:val="22"/>
                <w:szCs w:val="22"/>
              </w:rPr>
              <w:t xml:space="preserve">История в системе социогуманитарных учебных дисциплин. Теоретико-методологические основы исторической науки. «История»: основные подходы к определению понятия. Ценность исторического знания: скептики и их противники. Объект, предмет, задачи курса. Сущность, формы и функции исторического сознания. Исторический источник: понятие, классификация. Историческая хронология. Выдающиеся зарубежные и отечественные историки и их роль в становлении и развитии исторической науки. Источники и литература. </w:t>
            </w:r>
          </w:p>
        </w:tc>
      </w:tr>
      <w:tr w:rsidR="00AE6DEA" w:rsidRPr="00C56920" w:rsidTr="00724475">
        <w:trPr>
          <w:trHeight w:val="120"/>
          <w:jc w:val="center"/>
        </w:trPr>
        <w:tc>
          <w:tcPr>
            <w:tcW w:w="481" w:type="dxa"/>
          </w:tcPr>
          <w:p w:rsidR="00AE6DEA" w:rsidRPr="00C56920" w:rsidRDefault="00AE6DEA" w:rsidP="004C41C1">
            <w:pPr>
              <w:pStyle w:val="style3"/>
              <w:spacing w:before="0" w:beforeAutospacing="0" w:after="0" w:afterAutospacing="0"/>
              <w:jc w:val="center"/>
            </w:pPr>
            <w:r w:rsidRPr="00C56920">
              <w:rPr>
                <w:sz w:val="22"/>
                <w:szCs w:val="22"/>
              </w:rPr>
              <w:t>2.</w:t>
            </w:r>
          </w:p>
        </w:tc>
        <w:tc>
          <w:tcPr>
            <w:tcW w:w="2170" w:type="dxa"/>
          </w:tcPr>
          <w:p w:rsidR="00AE6DEA" w:rsidRPr="00C56920" w:rsidRDefault="00AE6DEA" w:rsidP="004C41C1">
            <w:pPr>
              <w:tabs>
                <w:tab w:val="num" w:pos="643"/>
              </w:tabs>
            </w:pPr>
            <w:r w:rsidRPr="00C56920">
              <w:rPr>
                <w:sz w:val="22"/>
                <w:szCs w:val="22"/>
              </w:rPr>
              <w:t xml:space="preserve">Раздел 2. </w:t>
            </w:r>
            <w:r w:rsidRPr="00C56920">
              <w:rPr>
                <w:bCs/>
                <w:sz w:val="22"/>
                <w:szCs w:val="22"/>
              </w:rPr>
              <w:t>Исторический процесс, формирование и развитие государственности с древнейших времён - ХVII в.: мировой и отечественный опыт</w:t>
            </w:r>
          </w:p>
        </w:tc>
        <w:tc>
          <w:tcPr>
            <w:tcW w:w="6721" w:type="dxa"/>
          </w:tcPr>
          <w:p w:rsidR="00AE6DEA" w:rsidRPr="00C56920" w:rsidRDefault="00AE6DEA" w:rsidP="004C41C1">
            <w:pPr>
              <w:pStyle w:val="style3"/>
              <w:spacing w:before="0" w:beforeAutospacing="0" w:after="0" w:afterAutospacing="0"/>
              <w:jc w:val="both"/>
            </w:pPr>
            <w:r w:rsidRPr="00C56920">
              <w:rPr>
                <w:sz w:val="22"/>
                <w:szCs w:val="22"/>
              </w:rPr>
              <w:t>Особенности становления государственности в России и мире (</w:t>
            </w:r>
            <w:r w:rsidRPr="00C56920">
              <w:rPr>
                <w:sz w:val="22"/>
                <w:szCs w:val="22"/>
                <w:lang w:val="en-US"/>
              </w:rPr>
              <w:t>I</w:t>
            </w:r>
            <w:r w:rsidRPr="00C56920">
              <w:rPr>
                <w:sz w:val="22"/>
                <w:szCs w:val="22"/>
              </w:rPr>
              <w:t xml:space="preserve"> т.л. до н.э.-</w:t>
            </w:r>
            <w:r w:rsidRPr="00C56920">
              <w:rPr>
                <w:sz w:val="22"/>
                <w:szCs w:val="22"/>
                <w:lang w:val="en-US"/>
              </w:rPr>
              <w:t>XII</w:t>
            </w:r>
            <w:r w:rsidRPr="00C56920">
              <w:rPr>
                <w:sz w:val="22"/>
                <w:szCs w:val="22"/>
              </w:rPr>
              <w:t xml:space="preserve"> в.)</w:t>
            </w:r>
            <w:r w:rsidRPr="00C56920">
              <w:rPr>
                <w:iCs/>
                <w:sz w:val="22"/>
                <w:szCs w:val="22"/>
              </w:rPr>
              <w:t xml:space="preserve">. </w:t>
            </w:r>
            <w:r w:rsidRPr="00C56920">
              <w:rPr>
                <w:sz w:val="22"/>
                <w:szCs w:val="22"/>
              </w:rPr>
              <w:t xml:space="preserve">Русские земли в </w:t>
            </w:r>
            <w:r w:rsidRPr="00C56920">
              <w:rPr>
                <w:sz w:val="22"/>
                <w:szCs w:val="22"/>
                <w:lang w:val="en-US"/>
              </w:rPr>
              <w:t>XIII</w:t>
            </w:r>
            <w:r w:rsidRPr="00C56920">
              <w:rPr>
                <w:sz w:val="22"/>
                <w:szCs w:val="22"/>
              </w:rPr>
              <w:t>-</w:t>
            </w:r>
            <w:r w:rsidRPr="00C56920">
              <w:rPr>
                <w:sz w:val="22"/>
                <w:szCs w:val="22"/>
                <w:lang w:val="en-US"/>
              </w:rPr>
              <w:t>XV</w:t>
            </w:r>
            <w:r w:rsidRPr="00C56920">
              <w:rPr>
                <w:sz w:val="22"/>
                <w:szCs w:val="22"/>
              </w:rPr>
              <w:t xml:space="preserve"> веках и европейское средневековье</w:t>
            </w:r>
            <w:r w:rsidRPr="00C56920">
              <w:rPr>
                <w:iCs/>
                <w:sz w:val="22"/>
                <w:szCs w:val="22"/>
              </w:rPr>
              <w:t xml:space="preserve">. </w:t>
            </w:r>
            <w:r w:rsidRPr="00C56920">
              <w:rPr>
                <w:sz w:val="22"/>
                <w:szCs w:val="22"/>
              </w:rPr>
              <w:t xml:space="preserve">Россия и мир в </w:t>
            </w:r>
            <w:r w:rsidRPr="00C56920">
              <w:rPr>
                <w:sz w:val="22"/>
                <w:szCs w:val="22"/>
                <w:lang w:val="en-US"/>
              </w:rPr>
              <w:t>XVI</w:t>
            </w:r>
            <w:r w:rsidRPr="00C56920">
              <w:rPr>
                <w:sz w:val="22"/>
                <w:szCs w:val="22"/>
              </w:rPr>
              <w:t>-</w:t>
            </w:r>
            <w:r w:rsidRPr="00C56920">
              <w:rPr>
                <w:sz w:val="22"/>
                <w:szCs w:val="22"/>
                <w:lang w:val="en-US"/>
              </w:rPr>
              <w:t>XVII</w:t>
            </w:r>
            <w:r w:rsidRPr="00C56920">
              <w:rPr>
                <w:sz w:val="22"/>
                <w:szCs w:val="22"/>
              </w:rPr>
              <w:t xml:space="preserve"> вв. в контексте формирования индустриальной цивилизации</w:t>
            </w:r>
            <w:r w:rsidRPr="00C56920">
              <w:rPr>
                <w:iCs/>
                <w:sz w:val="22"/>
                <w:szCs w:val="22"/>
              </w:rPr>
              <w:t xml:space="preserve">. </w:t>
            </w:r>
          </w:p>
        </w:tc>
      </w:tr>
      <w:tr w:rsidR="00AE6DEA" w:rsidRPr="00C56920" w:rsidTr="00724475">
        <w:trPr>
          <w:trHeight w:val="64"/>
          <w:jc w:val="center"/>
        </w:trPr>
        <w:tc>
          <w:tcPr>
            <w:tcW w:w="481" w:type="dxa"/>
          </w:tcPr>
          <w:p w:rsidR="00AE6DEA" w:rsidRPr="00C56920" w:rsidRDefault="00AE6DEA" w:rsidP="004C41C1">
            <w:pPr>
              <w:pStyle w:val="style3"/>
              <w:spacing w:before="0" w:beforeAutospacing="0" w:after="0" w:afterAutospacing="0"/>
              <w:jc w:val="center"/>
            </w:pPr>
            <w:r w:rsidRPr="00C56920">
              <w:rPr>
                <w:sz w:val="22"/>
                <w:szCs w:val="22"/>
                <w:lang w:val="en-US"/>
              </w:rPr>
              <w:t>3</w:t>
            </w:r>
            <w:r w:rsidRPr="00C56920">
              <w:rPr>
                <w:sz w:val="22"/>
                <w:szCs w:val="22"/>
              </w:rPr>
              <w:t>.</w:t>
            </w:r>
          </w:p>
        </w:tc>
        <w:tc>
          <w:tcPr>
            <w:tcW w:w="2170" w:type="dxa"/>
          </w:tcPr>
          <w:p w:rsidR="00AE6DEA" w:rsidRPr="00C56920" w:rsidRDefault="00AE6DEA" w:rsidP="004C41C1">
            <w:pPr>
              <w:tabs>
                <w:tab w:val="num" w:pos="643"/>
              </w:tabs>
            </w:pPr>
            <w:r w:rsidRPr="00C56920">
              <w:rPr>
                <w:sz w:val="22"/>
                <w:szCs w:val="22"/>
              </w:rPr>
              <w:t xml:space="preserve">Раздел 3. </w:t>
            </w:r>
            <w:r w:rsidRPr="00C56920">
              <w:rPr>
                <w:iCs/>
                <w:sz w:val="22"/>
                <w:szCs w:val="22"/>
              </w:rPr>
              <w:t>Российская империя, СССР, Российская Федерация и мир в ХVIII-ХХI вв.</w:t>
            </w:r>
          </w:p>
        </w:tc>
        <w:tc>
          <w:tcPr>
            <w:tcW w:w="6721" w:type="dxa"/>
          </w:tcPr>
          <w:p w:rsidR="00AE6DEA" w:rsidRPr="00C56920" w:rsidRDefault="00AE6DEA" w:rsidP="004C41C1">
            <w:pPr>
              <w:pStyle w:val="style3"/>
              <w:spacing w:before="0" w:beforeAutospacing="0" w:after="0" w:afterAutospacing="0"/>
              <w:ind w:firstLine="30"/>
              <w:jc w:val="both"/>
              <w:rPr>
                <w:lang w:eastAsia="ar-SA"/>
              </w:rPr>
            </w:pPr>
            <w:r w:rsidRPr="00C56920">
              <w:rPr>
                <w:sz w:val="22"/>
                <w:szCs w:val="22"/>
              </w:rPr>
              <w:t xml:space="preserve">Российская империя и мир в </w:t>
            </w:r>
            <w:r w:rsidRPr="00C56920">
              <w:rPr>
                <w:sz w:val="22"/>
                <w:szCs w:val="22"/>
                <w:lang w:val="en-US"/>
              </w:rPr>
              <w:t>XVIII</w:t>
            </w:r>
            <w:r w:rsidRPr="00C56920">
              <w:rPr>
                <w:sz w:val="22"/>
                <w:szCs w:val="22"/>
              </w:rPr>
              <w:t xml:space="preserve"> в. – начале ХХ в</w:t>
            </w:r>
            <w:r w:rsidRPr="00C56920">
              <w:rPr>
                <w:iCs/>
                <w:sz w:val="22"/>
                <w:szCs w:val="22"/>
              </w:rPr>
              <w:t xml:space="preserve">. </w:t>
            </w:r>
            <w:r w:rsidRPr="00C56920">
              <w:rPr>
                <w:sz w:val="22"/>
                <w:szCs w:val="22"/>
              </w:rPr>
              <w:t xml:space="preserve">Советское государство и мир в 1917-1991 гг. Российская Федерация и мировое сообщество в 1992 г. - </w:t>
            </w:r>
            <w:r w:rsidRPr="00C56920">
              <w:rPr>
                <w:sz w:val="22"/>
                <w:szCs w:val="22"/>
                <w:lang w:val="en-US"/>
              </w:rPr>
              <w:t>XXI</w:t>
            </w:r>
            <w:r w:rsidRPr="00C56920">
              <w:rPr>
                <w:sz w:val="22"/>
                <w:szCs w:val="22"/>
              </w:rPr>
              <w:t xml:space="preserve"> веке</w:t>
            </w:r>
            <w:r w:rsidRPr="00C56920">
              <w:rPr>
                <w:iCs/>
                <w:sz w:val="22"/>
                <w:szCs w:val="22"/>
              </w:rPr>
              <w:t xml:space="preserve">. </w:t>
            </w:r>
          </w:p>
        </w:tc>
      </w:tr>
    </w:tbl>
    <w:p w:rsidR="00C17326" w:rsidRPr="00C56920" w:rsidRDefault="00C17326" w:rsidP="00A72A09">
      <w:pPr>
        <w:ind w:firstLine="567"/>
        <w:jc w:val="center"/>
        <w:rPr>
          <w:b/>
          <w:color w:val="FF0000"/>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«Философия»</w:t>
      </w:r>
    </w:p>
    <w:p w:rsidR="00C17326" w:rsidRPr="00C56920" w:rsidRDefault="00C17326" w:rsidP="00C17326">
      <w:pPr>
        <w:tabs>
          <w:tab w:val="left" w:pos="851"/>
        </w:tabs>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483"/>
        <w:gridCol w:w="2176"/>
        <w:gridCol w:w="6797"/>
      </w:tblGrid>
      <w:tr w:rsidR="00AE6DEA" w:rsidRPr="00C56920" w:rsidTr="00724475">
        <w:trPr>
          <w:trHeight w:val="485"/>
          <w:jc w:val="center"/>
        </w:trPr>
        <w:tc>
          <w:tcPr>
            <w:tcW w:w="483" w:type="dxa"/>
            <w:vAlign w:val="center"/>
          </w:tcPr>
          <w:p w:rsidR="00AE6DEA" w:rsidRPr="00C56920" w:rsidRDefault="00AE6DEA" w:rsidP="004C41C1">
            <w:pPr>
              <w:pStyle w:val="style3"/>
              <w:spacing w:before="0" w:beforeAutospacing="0" w:after="0" w:afterAutospacing="0"/>
              <w:jc w:val="center"/>
              <w:rPr>
                <w:b/>
                <w:bCs/>
              </w:rPr>
            </w:pPr>
            <w:r w:rsidRPr="00C56920">
              <w:rPr>
                <w:b/>
                <w:bCs/>
                <w:sz w:val="22"/>
                <w:szCs w:val="22"/>
              </w:rPr>
              <w:t>№ п/п</w:t>
            </w:r>
          </w:p>
        </w:tc>
        <w:tc>
          <w:tcPr>
            <w:tcW w:w="2176" w:type="dxa"/>
            <w:vAlign w:val="center"/>
          </w:tcPr>
          <w:p w:rsidR="00AE6DEA" w:rsidRPr="00C56920" w:rsidRDefault="00AE6DEA" w:rsidP="004C41C1">
            <w:pPr>
              <w:pStyle w:val="style3"/>
              <w:spacing w:before="0" w:beforeAutospacing="0" w:after="0" w:afterAutospacing="0"/>
              <w:jc w:val="center"/>
              <w:rPr>
                <w:b/>
                <w:bCs/>
              </w:rPr>
            </w:pPr>
            <w:r w:rsidRPr="00C56920">
              <w:rPr>
                <w:b/>
                <w:bCs/>
                <w:sz w:val="22"/>
                <w:szCs w:val="22"/>
              </w:rPr>
              <w:t>Наименование раздела дисциплины</w:t>
            </w:r>
          </w:p>
        </w:tc>
        <w:tc>
          <w:tcPr>
            <w:tcW w:w="6797" w:type="dxa"/>
            <w:vAlign w:val="center"/>
          </w:tcPr>
          <w:p w:rsidR="00AE6DEA" w:rsidRPr="00C56920" w:rsidRDefault="00AE6DEA" w:rsidP="004C41C1">
            <w:pPr>
              <w:pStyle w:val="style3"/>
              <w:spacing w:before="0" w:beforeAutospacing="0" w:after="0" w:afterAutospacing="0"/>
              <w:jc w:val="center"/>
              <w:rPr>
                <w:b/>
                <w:bCs/>
              </w:rPr>
            </w:pPr>
            <w:r w:rsidRPr="00C56920">
              <w:rPr>
                <w:b/>
                <w:bCs/>
                <w:sz w:val="22"/>
                <w:szCs w:val="22"/>
              </w:rPr>
              <w:t>Содержание раздела</w:t>
            </w:r>
          </w:p>
        </w:tc>
      </w:tr>
      <w:tr w:rsidR="00AE6DEA" w:rsidRPr="00C56920" w:rsidTr="00724475">
        <w:trPr>
          <w:trHeight w:val="404"/>
          <w:jc w:val="center"/>
        </w:trPr>
        <w:tc>
          <w:tcPr>
            <w:tcW w:w="483" w:type="dxa"/>
          </w:tcPr>
          <w:p w:rsidR="00AE6DEA" w:rsidRPr="00C56920" w:rsidRDefault="00AE6DEA" w:rsidP="004C41C1">
            <w:pPr>
              <w:pStyle w:val="style3"/>
              <w:spacing w:before="0" w:beforeAutospacing="0" w:after="0" w:afterAutospacing="0"/>
              <w:jc w:val="center"/>
              <w:rPr>
                <w:bCs/>
              </w:rPr>
            </w:pPr>
            <w:r w:rsidRPr="00C56920">
              <w:rPr>
                <w:bCs/>
                <w:sz w:val="22"/>
                <w:szCs w:val="22"/>
              </w:rPr>
              <w:t>1.</w:t>
            </w:r>
          </w:p>
        </w:tc>
        <w:tc>
          <w:tcPr>
            <w:tcW w:w="2176" w:type="dxa"/>
          </w:tcPr>
          <w:p w:rsidR="00AE6DEA" w:rsidRPr="00C56920" w:rsidRDefault="00AE6DEA" w:rsidP="004C41C1">
            <w:pPr>
              <w:tabs>
                <w:tab w:val="num" w:pos="643"/>
              </w:tabs>
              <w:spacing w:line="240" w:lineRule="exact"/>
              <w:rPr>
                <w:bCs/>
              </w:rPr>
            </w:pPr>
            <w:r w:rsidRPr="00C56920">
              <w:rPr>
                <w:bCs/>
                <w:sz w:val="22"/>
                <w:szCs w:val="22"/>
              </w:rPr>
              <w:t xml:space="preserve">Раздел 1. </w:t>
            </w:r>
            <w:r w:rsidRPr="00C56920">
              <w:rPr>
                <w:sz w:val="22"/>
                <w:szCs w:val="22"/>
                <w:lang w:eastAsia="ar-SA"/>
              </w:rPr>
              <w:t>Дисциплинарная организация философского знания</w:t>
            </w:r>
          </w:p>
        </w:tc>
        <w:tc>
          <w:tcPr>
            <w:tcW w:w="6797" w:type="dxa"/>
          </w:tcPr>
          <w:p w:rsidR="00AE6DEA" w:rsidRPr="00C56920" w:rsidRDefault="00AE6DEA" w:rsidP="004C41C1">
            <w:pPr>
              <w:pStyle w:val="style3"/>
              <w:spacing w:before="0" w:beforeAutospacing="0" w:after="0" w:afterAutospacing="0"/>
              <w:rPr>
                <w:lang w:eastAsia="ar-SA"/>
              </w:rPr>
            </w:pPr>
            <w:r w:rsidRPr="00C56920">
              <w:rPr>
                <w:sz w:val="22"/>
                <w:szCs w:val="22"/>
              </w:rPr>
              <w:t>Становление философии как науки. Специфика философского знания. Концептуальные направления философии. Основные идеи, понятия, проблемы</w:t>
            </w:r>
          </w:p>
        </w:tc>
      </w:tr>
      <w:tr w:rsidR="00AE6DEA" w:rsidRPr="00C56920" w:rsidTr="00724475">
        <w:trPr>
          <w:trHeight w:val="404"/>
          <w:jc w:val="center"/>
        </w:trPr>
        <w:tc>
          <w:tcPr>
            <w:tcW w:w="483" w:type="dxa"/>
          </w:tcPr>
          <w:p w:rsidR="00AE6DEA" w:rsidRPr="00C56920" w:rsidRDefault="00AE6DEA" w:rsidP="004C41C1">
            <w:pPr>
              <w:pStyle w:val="style3"/>
              <w:spacing w:before="0" w:beforeAutospacing="0" w:after="0" w:afterAutospacing="0"/>
              <w:jc w:val="center"/>
              <w:rPr>
                <w:bCs/>
              </w:rPr>
            </w:pPr>
            <w:r w:rsidRPr="00C56920">
              <w:rPr>
                <w:bCs/>
                <w:sz w:val="22"/>
                <w:szCs w:val="22"/>
              </w:rPr>
              <w:t>2.</w:t>
            </w:r>
          </w:p>
        </w:tc>
        <w:tc>
          <w:tcPr>
            <w:tcW w:w="2176" w:type="dxa"/>
          </w:tcPr>
          <w:p w:rsidR="00AE6DEA" w:rsidRPr="00C56920" w:rsidRDefault="00AE6DEA" w:rsidP="004C41C1">
            <w:pPr>
              <w:tabs>
                <w:tab w:val="num" w:pos="643"/>
              </w:tabs>
              <w:spacing w:line="240" w:lineRule="exact"/>
              <w:rPr>
                <w:bCs/>
              </w:rPr>
            </w:pPr>
            <w:r w:rsidRPr="00C56920">
              <w:rPr>
                <w:bCs/>
                <w:sz w:val="22"/>
                <w:szCs w:val="22"/>
              </w:rPr>
              <w:t xml:space="preserve">Раздел 2. </w:t>
            </w:r>
            <w:r w:rsidRPr="00C56920">
              <w:rPr>
                <w:sz w:val="22"/>
                <w:szCs w:val="22"/>
                <w:lang w:eastAsia="ar-SA"/>
              </w:rPr>
              <w:t>История философии</w:t>
            </w:r>
          </w:p>
        </w:tc>
        <w:tc>
          <w:tcPr>
            <w:tcW w:w="6797" w:type="dxa"/>
          </w:tcPr>
          <w:p w:rsidR="00AE6DEA" w:rsidRPr="00C56920" w:rsidRDefault="00AE6DEA" w:rsidP="004C41C1">
            <w:pPr>
              <w:pStyle w:val="style3"/>
              <w:spacing w:before="0" w:beforeAutospacing="0" w:after="0" w:afterAutospacing="0"/>
            </w:pPr>
            <w:r w:rsidRPr="00C56920">
              <w:rPr>
                <w:sz w:val="22"/>
                <w:szCs w:val="22"/>
              </w:rPr>
              <w:t>Основные этапы развития философии. Этапы развития философского. Становление философского знания</w:t>
            </w:r>
          </w:p>
        </w:tc>
      </w:tr>
      <w:tr w:rsidR="00AE6DEA" w:rsidRPr="00C56920" w:rsidTr="00724475">
        <w:trPr>
          <w:trHeight w:val="64"/>
          <w:jc w:val="center"/>
        </w:trPr>
        <w:tc>
          <w:tcPr>
            <w:tcW w:w="483" w:type="dxa"/>
          </w:tcPr>
          <w:p w:rsidR="00AE6DEA" w:rsidRPr="00C56920" w:rsidRDefault="00AE6DEA" w:rsidP="004C41C1">
            <w:pPr>
              <w:pStyle w:val="style3"/>
              <w:spacing w:before="0" w:beforeAutospacing="0" w:after="0" w:afterAutospacing="0"/>
              <w:jc w:val="center"/>
              <w:rPr>
                <w:bCs/>
              </w:rPr>
            </w:pPr>
            <w:r w:rsidRPr="00C56920">
              <w:rPr>
                <w:bCs/>
                <w:sz w:val="22"/>
                <w:szCs w:val="22"/>
              </w:rPr>
              <w:t>3.</w:t>
            </w:r>
          </w:p>
        </w:tc>
        <w:tc>
          <w:tcPr>
            <w:tcW w:w="2176" w:type="dxa"/>
          </w:tcPr>
          <w:p w:rsidR="00AE6DEA" w:rsidRPr="00C56920" w:rsidRDefault="00AE6DEA" w:rsidP="004C41C1">
            <w:pPr>
              <w:tabs>
                <w:tab w:val="num" w:pos="643"/>
              </w:tabs>
              <w:spacing w:line="240" w:lineRule="exact"/>
              <w:rPr>
                <w:bCs/>
              </w:rPr>
            </w:pPr>
            <w:r w:rsidRPr="00C56920">
              <w:rPr>
                <w:bCs/>
                <w:sz w:val="22"/>
                <w:szCs w:val="22"/>
              </w:rPr>
              <w:t xml:space="preserve">Раздел 3. </w:t>
            </w:r>
            <w:r w:rsidRPr="00C56920">
              <w:rPr>
                <w:sz w:val="22"/>
                <w:szCs w:val="22"/>
                <w:lang w:eastAsia="ar-SA"/>
              </w:rPr>
              <w:t>Системный курс философии</w:t>
            </w:r>
          </w:p>
        </w:tc>
        <w:tc>
          <w:tcPr>
            <w:tcW w:w="6797" w:type="dxa"/>
          </w:tcPr>
          <w:p w:rsidR="00AE6DEA" w:rsidRPr="00C56920" w:rsidRDefault="00AE6DEA" w:rsidP="004C41C1">
            <w:pPr>
              <w:pStyle w:val="style3"/>
              <w:spacing w:before="0" w:beforeAutospacing="0" w:after="0" w:afterAutospacing="0"/>
            </w:pPr>
            <w:r w:rsidRPr="00C56920">
              <w:rPr>
                <w:sz w:val="22"/>
                <w:szCs w:val="22"/>
              </w:rPr>
              <w:t>Философия бытия. Сознание и познание. Научное познание. Природа человека; человек, общество, культура, информационная цивилизация, глобальные проблемы современности</w:t>
            </w:r>
          </w:p>
        </w:tc>
      </w:tr>
    </w:tbl>
    <w:p w:rsidR="00F841D3" w:rsidRPr="00C56920" w:rsidRDefault="00F841D3" w:rsidP="00C17326">
      <w:pPr>
        <w:tabs>
          <w:tab w:val="left" w:pos="851"/>
        </w:tabs>
        <w:jc w:val="both"/>
        <w:rPr>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«Иностранный язык»</w:t>
      </w:r>
    </w:p>
    <w:p w:rsidR="00C17326" w:rsidRPr="00C56920" w:rsidRDefault="00C17326" w:rsidP="00C17326">
      <w:pPr>
        <w:tabs>
          <w:tab w:val="left" w:pos="851"/>
        </w:tabs>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905"/>
        <w:gridCol w:w="6999"/>
      </w:tblGrid>
      <w:tr w:rsidR="004C41C1" w:rsidRPr="00C56920" w:rsidTr="00724475">
        <w:trPr>
          <w:trHeight w:val="485"/>
        </w:trPr>
        <w:tc>
          <w:tcPr>
            <w:tcW w:w="560"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 п/п</w:t>
            </w:r>
          </w:p>
        </w:tc>
        <w:tc>
          <w:tcPr>
            <w:tcW w:w="1905"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Наименование раздела дисциплины</w:t>
            </w:r>
          </w:p>
        </w:tc>
        <w:tc>
          <w:tcPr>
            <w:tcW w:w="6999"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Содержание раздела</w:t>
            </w:r>
          </w:p>
        </w:tc>
      </w:tr>
      <w:tr w:rsidR="004C41C1" w:rsidRPr="00AF5742" w:rsidTr="00724475">
        <w:trPr>
          <w:trHeight w:val="698"/>
        </w:trPr>
        <w:tc>
          <w:tcPr>
            <w:tcW w:w="560" w:type="dxa"/>
          </w:tcPr>
          <w:p w:rsidR="004C41C1" w:rsidRPr="00C56920" w:rsidRDefault="004C41C1" w:rsidP="004C41C1">
            <w:pPr>
              <w:pStyle w:val="style3"/>
              <w:spacing w:before="0" w:beforeAutospacing="0" w:after="0" w:afterAutospacing="0"/>
              <w:jc w:val="center"/>
            </w:pPr>
            <w:r w:rsidRPr="00C56920">
              <w:rPr>
                <w:sz w:val="22"/>
                <w:szCs w:val="22"/>
              </w:rPr>
              <w:t>1</w:t>
            </w:r>
          </w:p>
        </w:tc>
        <w:tc>
          <w:tcPr>
            <w:tcW w:w="1905" w:type="dxa"/>
          </w:tcPr>
          <w:p w:rsidR="004C41C1" w:rsidRPr="00C56920" w:rsidRDefault="004C41C1" w:rsidP="004C41C1">
            <w:pPr>
              <w:pStyle w:val="style3"/>
              <w:spacing w:before="0" w:beforeAutospacing="0" w:after="0" w:afterAutospacing="0"/>
            </w:pPr>
            <w:r w:rsidRPr="00C56920">
              <w:rPr>
                <w:bCs/>
                <w:sz w:val="22"/>
                <w:szCs w:val="22"/>
              </w:rPr>
              <w:t xml:space="preserve">Вводно-коррективный курс </w:t>
            </w:r>
          </w:p>
        </w:tc>
        <w:tc>
          <w:tcPr>
            <w:tcW w:w="6999" w:type="dxa"/>
          </w:tcPr>
          <w:p w:rsidR="004C41C1" w:rsidRPr="00C56920" w:rsidRDefault="004C41C1" w:rsidP="004C41C1">
            <w:pPr>
              <w:shd w:val="clear" w:color="auto" w:fill="FFFFFF"/>
              <w:tabs>
                <w:tab w:val="left" w:leader="underscore" w:pos="5299"/>
              </w:tabs>
              <w:ind w:right="-5"/>
              <w:jc w:val="both"/>
              <w:rPr>
                <w:highlight w:val="yellow"/>
                <w:lang w:val="en-US"/>
              </w:rPr>
            </w:pPr>
            <w:r w:rsidRPr="00C56920">
              <w:rPr>
                <w:iCs/>
                <w:sz w:val="22"/>
                <w:szCs w:val="22"/>
              </w:rPr>
              <w:t>Meстоимения. Правильные и неправильные глаголы. Английское</w:t>
            </w:r>
            <w:r w:rsidRPr="00C56920">
              <w:rPr>
                <w:iCs/>
                <w:sz w:val="22"/>
                <w:szCs w:val="22"/>
                <w:lang w:val="en-US"/>
              </w:rPr>
              <w:t xml:space="preserve"> </w:t>
            </w:r>
            <w:r w:rsidRPr="00C56920">
              <w:rPr>
                <w:iCs/>
                <w:sz w:val="22"/>
                <w:szCs w:val="22"/>
              </w:rPr>
              <w:t>предложение</w:t>
            </w:r>
            <w:r w:rsidRPr="00C56920">
              <w:rPr>
                <w:iCs/>
                <w:sz w:val="22"/>
                <w:szCs w:val="22"/>
                <w:lang w:val="en-US"/>
              </w:rPr>
              <w:t xml:space="preserve">. Reading Comprehension: We learn foreign languages. Reading Comprehension: The Working Day of an Engineer. My Friend’s a Children’s Doctor now. </w:t>
            </w:r>
            <w:r w:rsidRPr="00C56920">
              <w:rPr>
                <w:iCs/>
                <w:sz w:val="22"/>
                <w:szCs w:val="22"/>
              </w:rPr>
              <w:t xml:space="preserve">Модальные глаголы и их эквиваленты. Имя существительное. Артикль. </w:t>
            </w:r>
            <w:r w:rsidRPr="00C56920">
              <w:rPr>
                <w:iCs/>
                <w:sz w:val="22"/>
                <w:szCs w:val="22"/>
                <w:lang w:val="en-US"/>
              </w:rPr>
              <w:t>My</w:t>
            </w:r>
            <w:r w:rsidRPr="00C56920">
              <w:rPr>
                <w:iCs/>
                <w:sz w:val="22"/>
                <w:szCs w:val="22"/>
              </w:rPr>
              <w:t xml:space="preserve"> </w:t>
            </w:r>
            <w:r w:rsidRPr="00C56920">
              <w:rPr>
                <w:iCs/>
                <w:sz w:val="22"/>
                <w:szCs w:val="22"/>
                <w:lang w:val="en-US"/>
              </w:rPr>
              <w:t>Last</w:t>
            </w:r>
            <w:r w:rsidRPr="00C56920">
              <w:rPr>
                <w:iCs/>
                <w:sz w:val="22"/>
                <w:szCs w:val="22"/>
              </w:rPr>
              <w:t xml:space="preserve"> </w:t>
            </w:r>
            <w:r w:rsidRPr="00C56920">
              <w:rPr>
                <w:iCs/>
                <w:sz w:val="22"/>
                <w:szCs w:val="22"/>
                <w:lang w:val="en-US"/>
              </w:rPr>
              <w:t>Weekend</w:t>
            </w:r>
            <w:r w:rsidRPr="00C56920">
              <w:rPr>
                <w:iCs/>
                <w:sz w:val="22"/>
                <w:szCs w:val="22"/>
              </w:rPr>
              <w:t xml:space="preserve">. </w:t>
            </w:r>
            <w:r w:rsidRPr="00C56920">
              <w:rPr>
                <w:iCs/>
                <w:sz w:val="22"/>
                <w:szCs w:val="22"/>
                <w:lang w:val="en-US"/>
              </w:rPr>
              <w:t xml:space="preserve">Reading Comprehension: My Friend’s Family. My Sister’s Flat. </w:t>
            </w:r>
            <w:r w:rsidRPr="00C56920">
              <w:rPr>
                <w:iCs/>
                <w:sz w:val="22"/>
                <w:szCs w:val="22"/>
              </w:rPr>
              <w:t>Имя</w:t>
            </w:r>
            <w:r w:rsidRPr="00C56920">
              <w:rPr>
                <w:iCs/>
                <w:sz w:val="22"/>
                <w:szCs w:val="22"/>
                <w:lang w:val="en-US"/>
              </w:rPr>
              <w:t xml:space="preserve"> </w:t>
            </w:r>
            <w:r w:rsidRPr="00C56920">
              <w:rPr>
                <w:iCs/>
                <w:sz w:val="22"/>
                <w:szCs w:val="22"/>
              </w:rPr>
              <w:t>числительное</w:t>
            </w:r>
            <w:r w:rsidRPr="00C56920">
              <w:rPr>
                <w:iCs/>
                <w:sz w:val="22"/>
                <w:szCs w:val="22"/>
                <w:lang w:val="en-US"/>
              </w:rPr>
              <w:t xml:space="preserve">. </w:t>
            </w:r>
            <w:r w:rsidRPr="00C56920">
              <w:rPr>
                <w:iCs/>
                <w:sz w:val="22"/>
                <w:szCs w:val="22"/>
              </w:rPr>
              <w:t>Предлог</w:t>
            </w:r>
            <w:r w:rsidRPr="00C56920">
              <w:rPr>
                <w:iCs/>
                <w:sz w:val="22"/>
                <w:szCs w:val="22"/>
                <w:lang w:val="en-US"/>
              </w:rPr>
              <w:t xml:space="preserve">. </w:t>
            </w:r>
            <w:r w:rsidRPr="00C56920">
              <w:rPr>
                <w:iCs/>
                <w:sz w:val="22"/>
                <w:szCs w:val="22"/>
              </w:rPr>
              <w:t>Союз</w:t>
            </w:r>
            <w:r w:rsidRPr="00C56920">
              <w:rPr>
                <w:iCs/>
                <w:sz w:val="22"/>
                <w:szCs w:val="22"/>
                <w:lang w:val="en-US"/>
              </w:rPr>
              <w:t xml:space="preserve">. Reading Comprehension: At the Library. Reading Comprehension: A Telephone Conversation. </w:t>
            </w:r>
            <w:r w:rsidRPr="00C56920">
              <w:rPr>
                <w:iCs/>
                <w:sz w:val="22"/>
                <w:szCs w:val="22"/>
              </w:rPr>
              <w:t>Имя</w:t>
            </w:r>
            <w:r w:rsidRPr="00C56920">
              <w:rPr>
                <w:iCs/>
                <w:sz w:val="22"/>
                <w:szCs w:val="22"/>
                <w:lang w:val="en-US"/>
              </w:rPr>
              <w:t xml:space="preserve"> </w:t>
            </w:r>
            <w:r w:rsidRPr="00C56920">
              <w:rPr>
                <w:iCs/>
                <w:sz w:val="22"/>
                <w:szCs w:val="22"/>
              </w:rPr>
              <w:t>прилагательное</w:t>
            </w:r>
            <w:r w:rsidRPr="00C56920">
              <w:rPr>
                <w:iCs/>
                <w:sz w:val="22"/>
                <w:szCs w:val="22"/>
                <w:lang w:val="en-US"/>
              </w:rPr>
              <w:t xml:space="preserve">. </w:t>
            </w:r>
            <w:r w:rsidRPr="00C56920">
              <w:rPr>
                <w:iCs/>
                <w:sz w:val="22"/>
                <w:szCs w:val="22"/>
              </w:rPr>
              <w:t>Наречие</w:t>
            </w:r>
            <w:r w:rsidRPr="00C56920">
              <w:rPr>
                <w:iCs/>
                <w:sz w:val="22"/>
                <w:szCs w:val="22"/>
                <w:lang w:val="en-US"/>
              </w:rPr>
              <w:t xml:space="preserve">. Reading Comprehension: A Letter to a Friend. </w:t>
            </w:r>
            <w:r w:rsidRPr="00C56920">
              <w:rPr>
                <w:iCs/>
                <w:sz w:val="22"/>
                <w:szCs w:val="22"/>
              </w:rPr>
              <w:t xml:space="preserve">Итоговое занятие по теме </w:t>
            </w:r>
            <w:r w:rsidRPr="00C56920">
              <w:rPr>
                <w:iCs/>
                <w:sz w:val="22"/>
                <w:szCs w:val="22"/>
                <w:lang w:val="en-US"/>
              </w:rPr>
              <w:t>Exchanging</w:t>
            </w:r>
            <w:r w:rsidRPr="00C56920">
              <w:rPr>
                <w:iCs/>
                <w:sz w:val="22"/>
                <w:szCs w:val="22"/>
              </w:rPr>
              <w:t xml:space="preserve"> </w:t>
            </w:r>
            <w:r w:rsidRPr="00C56920">
              <w:rPr>
                <w:iCs/>
                <w:sz w:val="22"/>
                <w:szCs w:val="22"/>
                <w:lang w:val="en-US"/>
              </w:rPr>
              <w:t>Infor</w:t>
            </w:r>
            <w:r w:rsidRPr="00C56920">
              <w:rPr>
                <w:iCs/>
                <w:sz w:val="22"/>
                <w:szCs w:val="22"/>
                <w:lang w:val="en-US"/>
              </w:rPr>
              <w:lastRenderedPageBreak/>
              <w:t>mation</w:t>
            </w:r>
            <w:r w:rsidRPr="00C56920">
              <w:rPr>
                <w:iCs/>
                <w:sz w:val="22"/>
                <w:szCs w:val="22"/>
              </w:rPr>
              <w:t xml:space="preserve">. Неличные формы глагола. Причастие и его функции в предложении. </w:t>
            </w:r>
            <w:r w:rsidRPr="00C56920">
              <w:rPr>
                <w:iCs/>
                <w:sz w:val="22"/>
                <w:szCs w:val="22"/>
                <w:lang w:val="en-US"/>
              </w:rPr>
              <w:t xml:space="preserve">Reading Comprehension: The United Kingdom of Great Britain and Northern Ireland. Politics: parliament. The queen: representing Britain. Reading Comprehension: London. British places of interest. </w:t>
            </w:r>
            <w:r w:rsidRPr="00C56920">
              <w:rPr>
                <w:iCs/>
                <w:sz w:val="22"/>
                <w:szCs w:val="22"/>
              </w:rPr>
              <w:t>Инфинитив</w:t>
            </w:r>
            <w:r w:rsidRPr="00C56920">
              <w:rPr>
                <w:iCs/>
                <w:sz w:val="22"/>
                <w:szCs w:val="22"/>
                <w:lang w:val="en-US"/>
              </w:rPr>
              <w:t xml:space="preserve">. </w:t>
            </w:r>
            <w:r w:rsidRPr="00C56920">
              <w:rPr>
                <w:iCs/>
                <w:sz w:val="22"/>
                <w:szCs w:val="22"/>
              </w:rPr>
              <w:t>Герундий</w:t>
            </w:r>
            <w:r w:rsidRPr="00C56920">
              <w:rPr>
                <w:iCs/>
                <w:sz w:val="22"/>
                <w:szCs w:val="22"/>
                <w:lang w:val="en-US"/>
              </w:rPr>
              <w:t xml:space="preserve">. Reading Comprehension: The USA. New York City. </w:t>
            </w:r>
            <w:r w:rsidRPr="00C56920">
              <w:rPr>
                <w:iCs/>
                <w:sz w:val="22"/>
                <w:szCs w:val="22"/>
              </w:rPr>
              <w:t>Итоговое</w:t>
            </w:r>
            <w:r w:rsidRPr="00C56920">
              <w:rPr>
                <w:iCs/>
                <w:sz w:val="22"/>
                <w:szCs w:val="22"/>
                <w:lang w:val="en-US"/>
              </w:rPr>
              <w:t xml:space="preserve"> </w:t>
            </w:r>
            <w:r w:rsidRPr="00C56920">
              <w:rPr>
                <w:iCs/>
                <w:sz w:val="22"/>
                <w:szCs w:val="22"/>
              </w:rPr>
              <w:t>занятие</w:t>
            </w:r>
            <w:r w:rsidRPr="00C56920">
              <w:rPr>
                <w:iCs/>
                <w:sz w:val="22"/>
                <w:szCs w:val="22"/>
                <w:lang w:val="en-US"/>
              </w:rPr>
              <w:t xml:space="preserve"> </w:t>
            </w:r>
            <w:r w:rsidRPr="00C56920">
              <w:rPr>
                <w:iCs/>
                <w:sz w:val="22"/>
                <w:szCs w:val="22"/>
              </w:rPr>
              <w:t>по</w:t>
            </w:r>
            <w:r w:rsidRPr="00C56920">
              <w:rPr>
                <w:iCs/>
                <w:sz w:val="22"/>
                <w:szCs w:val="22"/>
                <w:lang w:val="en-US"/>
              </w:rPr>
              <w:t xml:space="preserve"> </w:t>
            </w:r>
            <w:r w:rsidRPr="00C56920">
              <w:rPr>
                <w:iCs/>
                <w:sz w:val="22"/>
                <w:szCs w:val="22"/>
              </w:rPr>
              <w:t>теме</w:t>
            </w:r>
            <w:r w:rsidRPr="00C56920">
              <w:rPr>
                <w:iCs/>
                <w:sz w:val="22"/>
                <w:szCs w:val="22"/>
                <w:lang w:val="en-US"/>
              </w:rPr>
              <w:t xml:space="preserve"> «English-speaking Countries». </w:t>
            </w:r>
            <w:r w:rsidRPr="00C56920">
              <w:rPr>
                <w:iCs/>
                <w:sz w:val="22"/>
                <w:szCs w:val="22"/>
              </w:rPr>
              <w:t>Прямая</w:t>
            </w:r>
            <w:r w:rsidRPr="00C56920">
              <w:rPr>
                <w:iCs/>
                <w:sz w:val="22"/>
                <w:szCs w:val="22"/>
                <w:lang w:val="en-US"/>
              </w:rPr>
              <w:t xml:space="preserve"> </w:t>
            </w:r>
            <w:r w:rsidRPr="00C56920">
              <w:rPr>
                <w:iCs/>
                <w:sz w:val="22"/>
                <w:szCs w:val="22"/>
              </w:rPr>
              <w:t>речь</w:t>
            </w:r>
            <w:r w:rsidRPr="00C56920">
              <w:rPr>
                <w:iCs/>
                <w:sz w:val="22"/>
                <w:szCs w:val="22"/>
                <w:lang w:val="en-US"/>
              </w:rPr>
              <w:t xml:space="preserve">. </w:t>
            </w:r>
            <w:r w:rsidRPr="00C56920">
              <w:rPr>
                <w:iCs/>
                <w:sz w:val="22"/>
                <w:szCs w:val="22"/>
              </w:rPr>
              <w:t>Лексикология</w:t>
            </w:r>
            <w:r w:rsidRPr="00C56920">
              <w:rPr>
                <w:iCs/>
                <w:sz w:val="22"/>
                <w:szCs w:val="22"/>
                <w:lang w:val="en-US"/>
              </w:rPr>
              <w:t xml:space="preserve">. </w:t>
            </w:r>
            <w:r w:rsidRPr="00C56920">
              <w:rPr>
                <w:iCs/>
                <w:sz w:val="22"/>
                <w:szCs w:val="22"/>
              </w:rPr>
              <w:t>Пунктуация</w:t>
            </w:r>
            <w:r w:rsidRPr="00C56920">
              <w:rPr>
                <w:iCs/>
                <w:sz w:val="22"/>
                <w:szCs w:val="22"/>
                <w:lang w:val="en-US"/>
              </w:rPr>
              <w:t xml:space="preserve">. Reading Comprehension: Literature: the classics. William Shakespeare. Reading Comprehension: Literature: the classics. Charles Dickens. Thomas Hardy. Charlotte, Emily and Anne Bronte, Jane Austen. Modern literature. </w:t>
            </w:r>
            <w:r w:rsidRPr="00C56920">
              <w:rPr>
                <w:iCs/>
                <w:sz w:val="22"/>
                <w:szCs w:val="22"/>
              </w:rPr>
              <w:t>Фразовые</w:t>
            </w:r>
            <w:r w:rsidRPr="00C56920">
              <w:rPr>
                <w:iCs/>
                <w:sz w:val="22"/>
                <w:szCs w:val="22"/>
                <w:lang w:val="en-US"/>
              </w:rPr>
              <w:t xml:space="preserve"> </w:t>
            </w:r>
            <w:r w:rsidRPr="00C56920">
              <w:rPr>
                <w:iCs/>
                <w:sz w:val="22"/>
                <w:szCs w:val="22"/>
              </w:rPr>
              <w:t>глаголы</w:t>
            </w:r>
            <w:r w:rsidRPr="00C56920">
              <w:rPr>
                <w:iCs/>
                <w:sz w:val="22"/>
                <w:szCs w:val="22"/>
                <w:lang w:val="en-US"/>
              </w:rPr>
              <w:t xml:space="preserve">. </w:t>
            </w:r>
            <w:r w:rsidRPr="00C56920">
              <w:rPr>
                <w:iCs/>
                <w:sz w:val="22"/>
                <w:szCs w:val="22"/>
              </w:rPr>
              <w:t>Синтаксис</w:t>
            </w:r>
            <w:r w:rsidRPr="00C56920">
              <w:rPr>
                <w:iCs/>
                <w:sz w:val="22"/>
                <w:szCs w:val="22"/>
                <w:lang w:val="en-US"/>
              </w:rPr>
              <w:t xml:space="preserve">. </w:t>
            </w:r>
            <w:r w:rsidRPr="00C56920">
              <w:rPr>
                <w:iCs/>
                <w:sz w:val="22"/>
                <w:szCs w:val="22"/>
              </w:rPr>
              <w:t>Стилистика</w:t>
            </w:r>
            <w:r w:rsidRPr="00C56920">
              <w:rPr>
                <w:iCs/>
                <w:sz w:val="22"/>
                <w:szCs w:val="22"/>
                <w:lang w:val="en-US"/>
              </w:rPr>
              <w:t xml:space="preserve">. </w:t>
            </w:r>
            <w:r w:rsidRPr="00C56920">
              <w:rPr>
                <w:iCs/>
                <w:sz w:val="22"/>
                <w:szCs w:val="22"/>
              </w:rPr>
              <w:t>Итоговое</w:t>
            </w:r>
            <w:r w:rsidRPr="00C56920">
              <w:rPr>
                <w:iCs/>
                <w:sz w:val="22"/>
                <w:szCs w:val="22"/>
                <w:lang w:val="en-US"/>
              </w:rPr>
              <w:t xml:space="preserve"> </w:t>
            </w:r>
            <w:r w:rsidRPr="00C56920">
              <w:rPr>
                <w:iCs/>
                <w:sz w:val="22"/>
                <w:szCs w:val="22"/>
              </w:rPr>
              <w:t>занятие</w:t>
            </w:r>
            <w:r w:rsidRPr="00C56920">
              <w:rPr>
                <w:iCs/>
                <w:sz w:val="22"/>
                <w:szCs w:val="22"/>
                <w:lang w:val="en-US"/>
              </w:rPr>
              <w:t xml:space="preserve"> </w:t>
            </w:r>
            <w:r w:rsidRPr="00C56920">
              <w:rPr>
                <w:iCs/>
                <w:sz w:val="22"/>
                <w:szCs w:val="22"/>
              </w:rPr>
              <w:t>по</w:t>
            </w:r>
            <w:r w:rsidRPr="00C56920">
              <w:rPr>
                <w:iCs/>
                <w:sz w:val="22"/>
                <w:szCs w:val="22"/>
                <w:lang w:val="en-US"/>
              </w:rPr>
              <w:t xml:space="preserve"> </w:t>
            </w:r>
            <w:r w:rsidRPr="00C56920">
              <w:rPr>
                <w:iCs/>
                <w:sz w:val="22"/>
                <w:szCs w:val="22"/>
              </w:rPr>
              <w:t>теме</w:t>
            </w:r>
            <w:r w:rsidRPr="00C56920">
              <w:rPr>
                <w:iCs/>
                <w:sz w:val="22"/>
                <w:szCs w:val="22"/>
                <w:lang w:val="en-US"/>
              </w:rPr>
              <w:t xml:space="preserve"> «Literature: classical and modern</w:t>
            </w:r>
          </w:p>
        </w:tc>
      </w:tr>
      <w:tr w:rsidR="004C41C1" w:rsidRPr="00C56920" w:rsidTr="00724475">
        <w:trPr>
          <w:trHeight w:val="404"/>
        </w:trPr>
        <w:tc>
          <w:tcPr>
            <w:tcW w:w="560" w:type="dxa"/>
          </w:tcPr>
          <w:p w:rsidR="004C41C1" w:rsidRPr="00C56920" w:rsidRDefault="004C41C1" w:rsidP="004C41C1">
            <w:pPr>
              <w:pStyle w:val="style3"/>
              <w:spacing w:before="0" w:beforeAutospacing="0" w:after="0" w:afterAutospacing="0"/>
              <w:jc w:val="center"/>
            </w:pPr>
            <w:r w:rsidRPr="00C56920">
              <w:rPr>
                <w:sz w:val="22"/>
                <w:szCs w:val="22"/>
              </w:rPr>
              <w:lastRenderedPageBreak/>
              <w:t>2</w:t>
            </w:r>
          </w:p>
        </w:tc>
        <w:tc>
          <w:tcPr>
            <w:tcW w:w="1905" w:type="dxa"/>
          </w:tcPr>
          <w:p w:rsidR="004C41C1" w:rsidRPr="00C56920" w:rsidRDefault="004C41C1" w:rsidP="004C41C1">
            <w:pPr>
              <w:pStyle w:val="style3"/>
              <w:spacing w:before="0" w:beforeAutospacing="0" w:after="0" w:afterAutospacing="0"/>
            </w:pPr>
            <w:r w:rsidRPr="00C56920">
              <w:rPr>
                <w:sz w:val="22"/>
                <w:szCs w:val="22"/>
              </w:rPr>
              <w:t>Вклад России и англоговорящих стран в развитие науки, культуры и образования</w:t>
            </w:r>
          </w:p>
        </w:tc>
        <w:tc>
          <w:tcPr>
            <w:tcW w:w="6999" w:type="dxa"/>
          </w:tcPr>
          <w:p w:rsidR="004C41C1" w:rsidRPr="00C56920" w:rsidRDefault="004C41C1" w:rsidP="004C41C1">
            <w:pPr>
              <w:shd w:val="clear" w:color="auto" w:fill="FFFFFF"/>
              <w:ind w:right="-5"/>
              <w:rPr>
                <w:highlight w:val="yellow"/>
                <w:lang w:val="en-US"/>
              </w:rPr>
            </w:pPr>
            <w:r w:rsidRPr="00C56920">
              <w:rPr>
                <w:sz w:val="22"/>
                <w:szCs w:val="22"/>
                <w:lang w:val="en-US"/>
              </w:rPr>
              <w:t>Reading Comprehension: Russian Noble Prize winners. The space exploration. Reading Comprehension: Jack London. Ernest Hemingway. A. Chekhov. A. Platonov. Reading Comprehension: Charles Darwin. Dmitry Mendeleyev.  Reading Comprehension: William Turner. V. Serov.  Reading Comprehension: Education in Russia: Secondary education. Reading Comprehension: Higher education. Innovations. Reading Comprehension: Educational system in Britain. Reading Comprehension: Chuvash State University. Cambridge – a university town. Reading Comprehension: The official holidays in Russia. Reading Comprehension: American holidays. Public holidays in Great Britain. Traditional holidays in Great Britain. Reading Comprehension: Ecology and science. Reading Comprehension: Conservation in Great Britain. Reading Comprehension: 5,000 thousand years of rubbish and recycling. Reading Comprehension: Our throwaway world. The future</w:t>
            </w:r>
          </w:p>
        </w:tc>
      </w:tr>
      <w:tr w:rsidR="004C41C1" w:rsidRPr="00C56920" w:rsidTr="00724475">
        <w:trPr>
          <w:trHeight w:val="404"/>
        </w:trPr>
        <w:tc>
          <w:tcPr>
            <w:tcW w:w="560" w:type="dxa"/>
          </w:tcPr>
          <w:p w:rsidR="004C41C1" w:rsidRPr="00C56920" w:rsidRDefault="004C41C1" w:rsidP="004C41C1">
            <w:pPr>
              <w:pStyle w:val="style3"/>
              <w:spacing w:before="0" w:beforeAutospacing="0" w:after="0" w:afterAutospacing="0"/>
              <w:jc w:val="center"/>
            </w:pPr>
            <w:r w:rsidRPr="00C56920">
              <w:rPr>
                <w:sz w:val="22"/>
                <w:szCs w:val="22"/>
              </w:rPr>
              <w:t>3.</w:t>
            </w:r>
          </w:p>
        </w:tc>
        <w:tc>
          <w:tcPr>
            <w:tcW w:w="1905" w:type="dxa"/>
          </w:tcPr>
          <w:p w:rsidR="004C41C1" w:rsidRPr="00C56920" w:rsidRDefault="004C41C1" w:rsidP="004C41C1">
            <w:pPr>
              <w:pStyle w:val="style3"/>
              <w:spacing w:before="0" w:beforeAutospacing="0" w:after="0" w:afterAutospacing="0"/>
            </w:pPr>
            <w:r w:rsidRPr="00C56920">
              <w:rPr>
                <w:sz w:val="22"/>
                <w:szCs w:val="22"/>
              </w:rPr>
              <w:t>Развитие английского и родного языков в современном мире</w:t>
            </w:r>
          </w:p>
        </w:tc>
        <w:tc>
          <w:tcPr>
            <w:tcW w:w="6999" w:type="dxa"/>
          </w:tcPr>
          <w:p w:rsidR="004C41C1" w:rsidRPr="00C56920" w:rsidRDefault="004C41C1" w:rsidP="004C41C1">
            <w:pPr>
              <w:shd w:val="clear" w:color="auto" w:fill="FFFFFF"/>
              <w:ind w:right="-5"/>
              <w:rPr>
                <w:highlight w:val="yellow"/>
                <w:lang w:val="en-US"/>
              </w:rPr>
            </w:pPr>
            <w:r w:rsidRPr="00C56920">
              <w:rPr>
                <w:sz w:val="22"/>
                <w:szCs w:val="22"/>
                <w:lang w:val="en-US"/>
              </w:rPr>
              <w:t>Reading Comprehension: The importance of studying foreign languages. Reading Comprehension: The languages of international communication. Reading Comprehension: The English language: the past, the present, the future. Reading Comprehension: The Welsh language. Modern English and its variants. Reading Comprehension: My native language through the history. Reading Comprehension: The importance of cultural and linguistic diversity. Chuvash writers and poets. Reading Comprehension: The Russian language. Reading Comprehension: I.Y. Yakovlev. I. N. Ulyanov. Reading Comprehension: The role of dictionaries and encyclopedias. Reading Comprehension: Early invasions. The Celts. The Normans. The Anglo-Saxons. The Vikings. Reading Comprehension: Germanic influence. French influence. Classical influence. Colonial influence. Reading Comprehension: The role of mass media. Reading Comprehension: Newspapers and magazines. Reading Comprehension: Radio and. Television. The Internet. Reading Comprehension: History of the press in Britain. Reading Comprehension: Sources of information</w:t>
            </w:r>
          </w:p>
        </w:tc>
      </w:tr>
      <w:tr w:rsidR="004C41C1" w:rsidRPr="00C56920" w:rsidTr="00724475">
        <w:trPr>
          <w:trHeight w:val="404"/>
        </w:trPr>
        <w:tc>
          <w:tcPr>
            <w:tcW w:w="560" w:type="dxa"/>
          </w:tcPr>
          <w:p w:rsidR="004C41C1" w:rsidRPr="00C56920" w:rsidRDefault="004C41C1" w:rsidP="004C41C1">
            <w:pPr>
              <w:pStyle w:val="style3"/>
              <w:spacing w:before="0" w:beforeAutospacing="0" w:after="0" w:afterAutospacing="0"/>
              <w:jc w:val="center"/>
              <w:rPr>
                <w:lang w:val="en-US"/>
              </w:rPr>
            </w:pPr>
            <w:r w:rsidRPr="00C56920">
              <w:rPr>
                <w:sz w:val="22"/>
                <w:szCs w:val="22"/>
                <w:lang w:val="en-US"/>
              </w:rPr>
              <w:t>4</w:t>
            </w:r>
          </w:p>
        </w:tc>
        <w:tc>
          <w:tcPr>
            <w:tcW w:w="1905" w:type="dxa"/>
          </w:tcPr>
          <w:p w:rsidR="004C41C1" w:rsidRPr="00C56920" w:rsidRDefault="004C41C1" w:rsidP="004C41C1">
            <w:pPr>
              <w:pStyle w:val="style3"/>
              <w:spacing w:before="0" w:beforeAutospacing="0" w:after="0" w:afterAutospacing="0"/>
            </w:pPr>
            <w:r w:rsidRPr="00C56920">
              <w:rPr>
                <w:sz w:val="22"/>
                <w:szCs w:val="22"/>
              </w:rPr>
              <w:t>Роль средств массовой информации в жизни общества</w:t>
            </w:r>
          </w:p>
        </w:tc>
        <w:tc>
          <w:tcPr>
            <w:tcW w:w="6999" w:type="dxa"/>
          </w:tcPr>
          <w:p w:rsidR="004C41C1" w:rsidRPr="00C56920" w:rsidRDefault="004C41C1" w:rsidP="004C41C1">
            <w:pPr>
              <w:shd w:val="clear" w:color="auto" w:fill="FFFFFF"/>
              <w:ind w:right="-5"/>
              <w:rPr>
                <w:iCs/>
                <w:lang w:val="en-US"/>
              </w:rPr>
            </w:pPr>
            <w:r w:rsidRPr="00C56920">
              <w:rPr>
                <w:iCs/>
                <w:sz w:val="22"/>
                <w:szCs w:val="22"/>
                <w:lang w:val="en-US"/>
              </w:rPr>
              <w:t xml:space="preserve">Reading Comprehension: Freedom of the press. The press and politics. Traitor. There’s no dirt to dig. Reading Comprehension: Robert Maxwell. The Mirro r group. Rupert Murdoch. The News International group. Reading Comprehension: Benjamin Day. Birth of mass newspaper. Reading Comprehension: Joseph Pulitzer. The New York World. William Randolph Hearst. The New York Journal. Reading Comprehension: Definitions and classifications. Global values. Reading Comprehension: Nationa l values. Reading Comprehension: Moral values. Reading Comprehension: Personal values. Reading Comprehension: Newspaper language style. Reading Comprehension: The reporting of news. Broadcasting. Weather forecasting. Commentary. Reading Comprehension: Yellow journalism. Reading Comprehension: Headlines in English language newspapers. Reading Comprehension: How a typical newspaper is compiled. Reading Comprehension. Newspapers become big business. Reading Comprehension: Choices already made and still to be made. </w:t>
            </w:r>
          </w:p>
          <w:p w:rsidR="004C41C1" w:rsidRPr="00C56920" w:rsidRDefault="004C41C1" w:rsidP="004C41C1">
            <w:pPr>
              <w:shd w:val="clear" w:color="auto" w:fill="FFFFFF"/>
              <w:ind w:right="-5"/>
              <w:rPr>
                <w:highlight w:val="yellow"/>
                <w:lang w:val="en-US"/>
              </w:rPr>
            </w:pPr>
            <w:r w:rsidRPr="00C56920">
              <w:rPr>
                <w:iCs/>
                <w:sz w:val="22"/>
                <w:szCs w:val="22"/>
                <w:lang w:val="en-US"/>
              </w:rPr>
              <w:t>Exploring what the market has to offer. Reading Comprehension: Journalism as a sphere of professional activity. Making a choice of a career path</w:t>
            </w:r>
          </w:p>
        </w:tc>
      </w:tr>
    </w:tbl>
    <w:p w:rsidR="00F841D3" w:rsidRPr="00C56920" w:rsidRDefault="00F841D3" w:rsidP="00C17326">
      <w:pPr>
        <w:tabs>
          <w:tab w:val="left" w:pos="851"/>
        </w:tabs>
        <w:jc w:val="both"/>
        <w:rPr>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«Безопасность жизнедеятельности»</w:t>
      </w:r>
    </w:p>
    <w:p w:rsidR="00AE6DEA" w:rsidRPr="00C56920" w:rsidRDefault="00AE6DEA" w:rsidP="00F841D3">
      <w:pPr>
        <w:ind w:firstLine="567"/>
        <w:jc w:val="center"/>
        <w:rPr>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477"/>
        <w:gridCol w:w="6400"/>
      </w:tblGrid>
      <w:tr w:rsidR="004C41C1" w:rsidRPr="00C56920" w:rsidTr="00724475">
        <w:trPr>
          <w:trHeight w:val="485"/>
          <w:jc w:val="center"/>
        </w:trPr>
        <w:tc>
          <w:tcPr>
            <w:tcW w:w="572"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 п/п</w:t>
            </w:r>
          </w:p>
        </w:tc>
        <w:tc>
          <w:tcPr>
            <w:tcW w:w="2477"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Наименование раздела дисциплины</w:t>
            </w:r>
          </w:p>
        </w:tc>
        <w:tc>
          <w:tcPr>
            <w:tcW w:w="6400"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Содержание раздела</w:t>
            </w:r>
          </w:p>
        </w:tc>
      </w:tr>
      <w:tr w:rsidR="004C41C1" w:rsidRPr="00C56920" w:rsidTr="00724475">
        <w:trPr>
          <w:trHeight w:val="404"/>
          <w:jc w:val="center"/>
        </w:trPr>
        <w:tc>
          <w:tcPr>
            <w:tcW w:w="572" w:type="dxa"/>
          </w:tcPr>
          <w:p w:rsidR="004C41C1" w:rsidRPr="00C56920" w:rsidRDefault="004C41C1" w:rsidP="004C41C1">
            <w:pPr>
              <w:pStyle w:val="style3"/>
              <w:spacing w:before="0" w:beforeAutospacing="0" w:after="0" w:afterAutospacing="0"/>
              <w:jc w:val="center"/>
            </w:pPr>
            <w:r w:rsidRPr="00C56920">
              <w:rPr>
                <w:sz w:val="22"/>
                <w:szCs w:val="22"/>
              </w:rPr>
              <w:t>1.</w:t>
            </w:r>
          </w:p>
        </w:tc>
        <w:tc>
          <w:tcPr>
            <w:tcW w:w="2477" w:type="dxa"/>
          </w:tcPr>
          <w:p w:rsidR="004C41C1" w:rsidRPr="00C56920" w:rsidRDefault="004C41C1" w:rsidP="004C41C1">
            <w:r w:rsidRPr="00C56920">
              <w:rPr>
                <w:sz w:val="22"/>
                <w:szCs w:val="22"/>
              </w:rPr>
              <w:t>Человек и среда обитания</w:t>
            </w:r>
          </w:p>
        </w:tc>
        <w:tc>
          <w:tcPr>
            <w:tcW w:w="6400" w:type="dxa"/>
          </w:tcPr>
          <w:p w:rsidR="004C41C1" w:rsidRPr="00C56920" w:rsidRDefault="004C41C1" w:rsidP="004C41C1">
            <w:r w:rsidRPr="00C56920">
              <w:rPr>
                <w:sz w:val="22"/>
                <w:szCs w:val="22"/>
              </w:rPr>
              <w:t>Введение в дисциплину. Основные понятия и определения безопасности жизнедеятельности. Взаимодействие человека со средой обитания. Характеристики и различия производственной, городской и природной составляющих современной среды обитания человека.  Опасные и вредные производственные факторы трудового процесса. Экологическая безопасность. Обеспечение безопасного и комфортного взаимодействия человека со средой обитания. Микроклимат производственных помещений. Оздоровление воздуха рабочей зоны от вредных веществ и пыли. Создание комфортной световой зоны. Защита от шума, вибрации.</w:t>
            </w:r>
          </w:p>
        </w:tc>
      </w:tr>
      <w:tr w:rsidR="004C41C1" w:rsidRPr="00C56920" w:rsidTr="00724475">
        <w:trPr>
          <w:trHeight w:val="404"/>
          <w:jc w:val="center"/>
        </w:trPr>
        <w:tc>
          <w:tcPr>
            <w:tcW w:w="572" w:type="dxa"/>
          </w:tcPr>
          <w:p w:rsidR="004C41C1" w:rsidRPr="00C56920" w:rsidRDefault="004C41C1" w:rsidP="004C41C1">
            <w:pPr>
              <w:pStyle w:val="style3"/>
              <w:spacing w:before="0" w:beforeAutospacing="0" w:after="0" w:afterAutospacing="0"/>
              <w:jc w:val="center"/>
            </w:pPr>
            <w:r w:rsidRPr="00C56920">
              <w:rPr>
                <w:sz w:val="22"/>
                <w:szCs w:val="22"/>
              </w:rPr>
              <w:t>2.</w:t>
            </w:r>
          </w:p>
        </w:tc>
        <w:tc>
          <w:tcPr>
            <w:tcW w:w="2477" w:type="dxa"/>
          </w:tcPr>
          <w:p w:rsidR="004C41C1" w:rsidRPr="00C56920" w:rsidRDefault="004C41C1" w:rsidP="004C41C1">
            <w:r w:rsidRPr="00C56920">
              <w:rPr>
                <w:sz w:val="22"/>
                <w:szCs w:val="22"/>
              </w:rPr>
              <w:t xml:space="preserve">Электробезопасность. </w:t>
            </w:r>
          </w:p>
          <w:p w:rsidR="004C41C1" w:rsidRPr="00C56920" w:rsidRDefault="004C41C1" w:rsidP="004C41C1">
            <w:r w:rsidRPr="00C56920">
              <w:rPr>
                <w:sz w:val="22"/>
                <w:szCs w:val="22"/>
              </w:rPr>
              <w:t>Пожарная безопасность</w:t>
            </w:r>
          </w:p>
          <w:p w:rsidR="004C41C1" w:rsidRPr="00C56920" w:rsidRDefault="004C41C1" w:rsidP="004C41C1"/>
          <w:p w:rsidR="004C41C1" w:rsidRPr="00C56920" w:rsidRDefault="004C41C1" w:rsidP="004C41C1"/>
          <w:p w:rsidR="004C41C1" w:rsidRPr="00C56920" w:rsidRDefault="004C41C1" w:rsidP="004C41C1"/>
        </w:tc>
        <w:tc>
          <w:tcPr>
            <w:tcW w:w="6400" w:type="dxa"/>
          </w:tcPr>
          <w:p w:rsidR="004C41C1" w:rsidRPr="00C56920" w:rsidRDefault="004C41C1" w:rsidP="004C41C1">
            <w:r w:rsidRPr="00C56920">
              <w:rPr>
                <w:sz w:val="22"/>
                <w:szCs w:val="22"/>
              </w:rPr>
              <w:t>Действие электрического тока на организм человека. Опасные факторы воздействия. Средства защиты от воздействия электрического тока. Защита от электромагнитных и электростатических полей. Основы пожарной безопасности. Характеристики процесса горения. Техника пожаротушения.</w:t>
            </w:r>
          </w:p>
        </w:tc>
      </w:tr>
      <w:tr w:rsidR="004C41C1" w:rsidRPr="00C56920" w:rsidTr="00724475">
        <w:trPr>
          <w:trHeight w:val="404"/>
          <w:jc w:val="center"/>
        </w:trPr>
        <w:tc>
          <w:tcPr>
            <w:tcW w:w="572" w:type="dxa"/>
          </w:tcPr>
          <w:p w:rsidR="004C41C1" w:rsidRPr="00C56920" w:rsidRDefault="004C41C1" w:rsidP="004C41C1">
            <w:pPr>
              <w:pStyle w:val="style3"/>
              <w:spacing w:before="0" w:beforeAutospacing="0" w:after="0" w:afterAutospacing="0"/>
              <w:jc w:val="center"/>
            </w:pPr>
            <w:r w:rsidRPr="00C56920">
              <w:rPr>
                <w:sz w:val="22"/>
                <w:szCs w:val="22"/>
              </w:rPr>
              <w:t>3.</w:t>
            </w:r>
          </w:p>
        </w:tc>
        <w:tc>
          <w:tcPr>
            <w:tcW w:w="2477" w:type="dxa"/>
          </w:tcPr>
          <w:p w:rsidR="004C41C1" w:rsidRPr="00C56920" w:rsidRDefault="004C41C1" w:rsidP="004C41C1">
            <w:r w:rsidRPr="00C56920">
              <w:rPr>
                <w:sz w:val="22"/>
                <w:szCs w:val="22"/>
              </w:rPr>
              <w:t>Защита населения и территорий в чрезвычайных ситуациях</w:t>
            </w:r>
          </w:p>
        </w:tc>
        <w:tc>
          <w:tcPr>
            <w:tcW w:w="6400" w:type="dxa"/>
          </w:tcPr>
          <w:p w:rsidR="004C41C1" w:rsidRPr="00C56920" w:rsidRDefault="004C41C1" w:rsidP="004C41C1">
            <w:r w:rsidRPr="00C56920">
              <w:rPr>
                <w:sz w:val="22"/>
                <w:szCs w:val="22"/>
              </w:rPr>
              <w:t>Единая государственная система предупреждения и ликвидации чрезвычайной ситуации. Чрезвычайные ситуации техногенного происхождения, природного характера и военного времени. Прогнозирование и оценка радиационной обстановки. Оценка химической обстановки при авариях на химических объектах. Чрезвычайные ситуации. Защита населения при пожарах и взрывах. Устойчивость функционирования объектов экономики в ЧС.</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«Информационные технологии»</w:t>
      </w:r>
    </w:p>
    <w:p w:rsidR="00AE6DEA" w:rsidRPr="00C56920" w:rsidRDefault="00AE6DEA" w:rsidP="00F841D3">
      <w:pPr>
        <w:ind w:firstLine="567"/>
        <w:jc w:val="center"/>
        <w:rPr>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483"/>
        <w:gridCol w:w="2176"/>
        <w:gridCol w:w="6797"/>
      </w:tblGrid>
      <w:tr w:rsidR="004C41C1" w:rsidRPr="00C56920" w:rsidTr="00724475">
        <w:trPr>
          <w:trHeight w:val="485"/>
          <w:jc w:val="center"/>
        </w:trPr>
        <w:tc>
          <w:tcPr>
            <w:tcW w:w="483" w:type="dxa"/>
            <w:vAlign w:val="center"/>
          </w:tcPr>
          <w:p w:rsidR="004C41C1" w:rsidRPr="00C56920" w:rsidRDefault="004C41C1" w:rsidP="004C41C1">
            <w:pPr>
              <w:jc w:val="center"/>
              <w:rPr>
                <w:b/>
                <w:bCs/>
              </w:rPr>
            </w:pPr>
            <w:r w:rsidRPr="00C56920">
              <w:rPr>
                <w:b/>
                <w:bCs/>
                <w:sz w:val="22"/>
                <w:szCs w:val="22"/>
              </w:rPr>
              <w:t>№ п/п</w:t>
            </w:r>
          </w:p>
        </w:tc>
        <w:tc>
          <w:tcPr>
            <w:tcW w:w="2176" w:type="dxa"/>
            <w:vAlign w:val="center"/>
          </w:tcPr>
          <w:p w:rsidR="004C41C1" w:rsidRPr="00C56920" w:rsidRDefault="004C41C1" w:rsidP="004C41C1">
            <w:pPr>
              <w:jc w:val="center"/>
              <w:rPr>
                <w:b/>
                <w:bCs/>
              </w:rPr>
            </w:pPr>
            <w:r w:rsidRPr="00C56920">
              <w:rPr>
                <w:b/>
                <w:bCs/>
                <w:sz w:val="22"/>
                <w:szCs w:val="22"/>
              </w:rPr>
              <w:t>Наименование раздела дисциплины</w:t>
            </w:r>
          </w:p>
        </w:tc>
        <w:tc>
          <w:tcPr>
            <w:tcW w:w="6797" w:type="dxa"/>
            <w:vAlign w:val="center"/>
          </w:tcPr>
          <w:p w:rsidR="004C41C1" w:rsidRPr="00C56920" w:rsidRDefault="004C41C1" w:rsidP="004C41C1">
            <w:pPr>
              <w:jc w:val="center"/>
              <w:rPr>
                <w:b/>
                <w:bCs/>
              </w:rPr>
            </w:pPr>
            <w:r w:rsidRPr="00C56920">
              <w:rPr>
                <w:b/>
                <w:bCs/>
                <w:sz w:val="22"/>
                <w:szCs w:val="22"/>
              </w:rPr>
              <w:t>Содержание раздела</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1.</w:t>
            </w:r>
          </w:p>
        </w:tc>
        <w:tc>
          <w:tcPr>
            <w:tcW w:w="2176"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1. Основные понятия информационных технологий</w:t>
            </w:r>
          </w:p>
        </w:tc>
        <w:tc>
          <w:tcPr>
            <w:tcW w:w="6797" w:type="dxa"/>
          </w:tcPr>
          <w:p w:rsidR="004C41C1" w:rsidRPr="00C56920" w:rsidRDefault="004C41C1" w:rsidP="004C41C1">
            <w:pPr>
              <w:rPr>
                <w:lang w:eastAsia="ar-SA"/>
              </w:rPr>
            </w:pPr>
            <w:r w:rsidRPr="00C56920">
              <w:rPr>
                <w:sz w:val="22"/>
                <w:szCs w:val="22"/>
              </w:rPr>
              <w:t>Понятие информации и информационной технологии. Виды информационных технологий. Технология обработки текстовой информации. Технология обработки числовой информации. Технология обработки графической информации. Технология организации и поддержки компьютерных сетей. Технология хранения, поиска и сортировки информации. Мультимедийные технологии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«Введение в теорию коммуникации»</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77"/>
        <w:gridCol w:w="6859"/>
      </w:tblGrid>
      <w:tr w:rsidR="004C41C1" w:rsidRPr="00C56920" w:rsidTr="00724475">
        <w:trPr>
          <w:trHeight w:val="485"/>
        </w:trPr>
        <w:tc>
          <w:tcPr>
            <w:tcW w:w="570"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 п/п</w:t>
            </w:r>
          </w:p>
        </w:tc>
        <w:tc>
          <w:tcPr>
            <w:tcW w:w="2177"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Наименование раздела дисциплины</w:t>
            </w:r>
          </w:p>
        </w:tc>
        <w:tc>
          <w:tcPr>
            <w:tcW w:w="6859"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Содержание раздела</w:t>
            </w:r>
          </w:p>
        </w:tc>
      </w:tr>
      <w:tr w:rsidR="004C41C1" w:rsidRPr="00C56920" w:rsidTr="00724475">
        <w:trPr>
          <w:trHeight w:val="404"/>
        </w:trPr>
        <w:tc>
          <w:tcPr>
            <w:tcW w:w="570" w:type="dxa"/>
          </w:tcPr>
          <w:p w:rsidR="004C41C1" w:rsidRPr="00C56920" w:rsidRDefault="004C41C1" w:rsidP="004C41C1">
            <w:pPr>
              <w:pStyle w:val="style3"/>
              <w:spacing w:before="0" w:beforeAutospacing="0" w:after="0" w:afterAutospacing="0"/>
              <w:jc w:val="center"/>
            </w:pPr>
            <w:r w:rsidRPr="00C56920">
              <w:rPr>
                <w:sz w:val="22"/>
                <w:szCs w:val="22"/>
              </w:rPr>
              <w:t>1.</w:t>
            </w:r>
          </w:p>
        </w:tc>
        <w:tc>
          <w:tcPr>
            <w:tcW w:w="2177" w:type="dxa"/>
          </w:tcPr>
          <w:p w:rsidR="004C41C1" w:rsidRPr="00C56920" w:rsidRDefault="004C41C1" w:rsidP="004C41C1">
            <w:pPr>
              <w:pStyle w:val="Default"/>
              <w:rPr>
                <w:rFonts w:eastAsia="Times New Roman"/>
                <w:color w:val="auto"/>
                <w:sz w:val="22"/>
                <w:szCs w:val="22"/>
              </w:rPr>
            </w:pPr>
            <w:r w:rsidRPr="00C56920">
              <w:rPr>
                <w:rFonts w:eastAsia="Times New Roman"/>
                <w:color w:val="auto"/>
                <w:sz w:val="22"/>
                <w:szCs w:val="22"/>
              </w:rPr>
              <w:t>Понятие коммуникации. Коммуникация как вид воздействия</w:t>
            </w:r>
          </w:p>
          <w:p w:rsidR="004C41C1" w:rsidRPr="00C56920" w:rsidRDefault="004C41C1" w:rsidP="004C41C1">
            <w:pPr>
              <w:pStyle w:val="style3"/>
              <w:spacing w:before="0" w:beforeAutospacing="0" w:after="0" w:afterAutospacing="0"/>
            </w:pPr>
          </w:p>
        </w:tc>
        <w:tc>
          <w:tcPr>
            <w:tcW w:w="6859" w:type="dxa"/>
          </w:tcPr>
          <w:p w:rsidR="004C41C1" w:rsidRPr="00C56920" w:rsidRDefault="004C41C1" w:rsidP="004C41C1">
            <w:pPr>
              <w:pStyle w:val="style3"/>
              <w:spacing w:before="0" w:beforeAutospacing="0" w:after="0" w:afterAutospacing="0"/>
              <w:rPr>
                <w:color w:val="000000"/>
              </w:rPr>
            </w:pPr>
            <w:r w:rsidRPr="00C56920">
              <w:rPr>
                <w:color w:val="000000"/>
                <w:sz w:val="22"/>
                <w:szCs w:val="22"/>
              </w:rPr>
              <w:t>Происхождение коммуникативной деятельности. Функции и коммуникации. Знаковая теория. Модели коммуникации и коммуникативного акта. Типология коммуникации. Речевое воздействие и речевое взаимодействие.</w:t>
            </w:r>
          </w:p>
          <w:p w:rsidR="004C41C1" w:rsidRPr="00C56920" w:rsidRDefault="004C41C1" w:rsidP="004C41C1">
            <w:pPr>
              <w:pStyle w:val="style3"/>
              <w:spacing w:before="0" w:beforeAutospacing="0" w:after="0" w:afterAutospacing="0"/>
              <w:rPr>
                <w:color w:val="000000"/>
              </w:rPr>
            </w:pPr>
            <w:r w:rsidRPr="00C56920">
              <w:rPr>
                <w:color w:val="000000"/>
                <w:sz w:val="22"/>
                <w:szCs w:val="22"/>
              </w:rPr>
              <w:t>Семиотика коммуникации. Межличностная коммуникация.</w:t>
            </w:r>
          </w:p>
          <w:p w:rsidR="004C41C1" w:rsidRPr="00C56920" w:rsidRDefault="004C41C1" w:rsidP="004C41C1">
            <w:pPr>
              <w:pStyle w:val="style3"/>
              <w:spacing w:before="0" w:beforeAutospacing="0" w:after="0" w:afterAutospacing="0"/>
              <w:rPr>
                <w:color w:val="000000"/>
              </w:rPr>
            </w:pPr>
            <w:r w:rsidRPr="00C56920">
              <w:rPr>
                <w:color w:val="000000"/>
                <w:sz w:val="22"/>
                <w:szCs w:val="22"/>
              </w:rPr>
              <w:t>Успешность коммуникации и коммуникативные навыки.</w:t>
            </w:r>
          </w:p>
          <w:p w:rsidR="004C41C1" w:rsidRPr="00C56920" w:rsidRDefault="004C41C1" w:rsidP="004C41C1">
            <w:pPr>
              <w:pStyle w:val="style3"/>
              <w:spacing w:before="0" w:beforeAutospacing="0" w:after="0" w:afterAutospacing="0"/>
              <w:rPr>
                <w:b/>
              </w:rPr>
            </w:pPr>
            <w:r w:rsidRPr="00C56920">
              <w:rPr>
                <w:color w:val="000000"/>
                <w:sz w:val="22"/>
                <w:szCs w:val="22"/>
              </w:rPr>
              <w:t xml:space="preserve">Деловая коммуникация. </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«Деловые коммуникации и этика»</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1946"/>
        <w:gridCol w:w="7088"/>
      </w:tblGrid>
      <w:tr w:rsidR="004C41C1" w:rsidRPr="00C56920" w:rsidTr="00724475">
        <w:trPr>
          <w:trHeight w:val="485"/>
        </w:trPr>
        <w:tc>
          <w:tcPr>
            <w:tcW w:w="572"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 п/п</w:t>
            </w:r>
          </w:p>
        </w:tc>
        <w:tc>
          <w:tcPr>
            <w:tcW w:w="1946"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Наименование раздела дисциплины</w:t>
            </w:r>
          </w:p>
        </w:tc>
        <w:tc>
          <w:tcPr>
            <w:tcW w:w="7088" w:type="dxa"/>
            <w:vAlign w:val="center"/>
          </w:tcPr>
          <w:p w:rsidR="004C41C1" w:rsidRPr="00C56920" w:rsidRDefault="004C41C1" w:rsidP="004C41C1">
            <w:pPr>
              <w:pStyle w:val="style3"/>
              <w:spacing w:before="0" w:beforeAutospacing="0" w:after="0" w:afterAutospacing="0"/>
              <w:jc w:val="center"/>
              <w:rPr>
                <w:b/>
              </w:rPr>
            </w:pPr>
            <w:r w:rsidRPr="00C56920">
              <w:rPr>
                <w:b/>
                <w:sz w:val="22"/>
                <w:szCs w:val="22"/>
              </w:rPr>
              <w:t>Содержание раздела</w:t>
            </w:r>
          </w:p>
        </w:tc>
      </w:tr>
      <w:tr w:rsidR="004C41C1" w:rsidRPr="00C56920" w:rsidTr="00724475">
        <w:trPr>
          <w:trHeight w:val="404"/>
        </w:trPr>
        <w:tc>
          <w:tcPr>
            <w:tcW w:w="572" w:type="dxa"/>
          </w:tcPr>
          <w:p w:rsidR="004C41C1" w:rsidRPr="00C56920" w:rsidRDefault="004C41C1" w:rsidP="004C41C1">
            <w:pPr>
              <w:pStyle w:val="style3"/>
              <w:spacing w:before="0" w:beforeAutospacing="0" w:after="0" w:afterAutospacing="0"/>
              <w:jc w:val="center"/>
            </w:pPr>
            <w:r w:rsidRPr="00C56920">
              <w:rPr>
                <w:sz w:val="22"/>
                <w:szCs w:val="22"/>
              </w:rPr>
              <w:lastRenderedPageBreak/>
              <w:t>1.</w:t>
            </w:r>
          </w:p>
        </w:tc>
        <w:tc>
          <w:tcPr>
            <w:tcW w:w="1946" w:type="dxa"/>
          </w:tcPr>
          <w:p w:rsidR="004C41C1" w:rsidRPr="00C56920" w:rsidRDefault="004C41C1" w:rsidP="004C41C1">
            <w:pPr>
              <w:pStyle w:val="style3"/>
              <w:spacing w:before="0" w:beforeAutospacing="0" w:after="0" w:afterAutospacing="0"/>
            </w:pPr>
            <w:r w:rsidRPr="00C56920">
              <w:rPr>
                <w:sz w:val="22"/>
                <w:szCs w:val="22"/>
              </w:rPr>
              <w:t>Устное деловое общение</w:t>
            </w:r>
          </w:p>
        </w:tc>
        <w:tc>
          <w:tcPr>
            <w:tcW w:w="7088" w:type="dxa"/>
          </w:tcPr>
          <w:p w:rsidR="004C41C1" w:rsidRPr="00C56920" w:rsidRDefault="004C41C1" w:rsidP="004C41C1">
            <w:r w:rsidRPr="00C56920">
              <w:rPr>
                <w:bCs/>
                <w:sz w:val="22"/>
                <w:szCs w:val="22"/>
              </w:rPr>
              <w:t xml:space="preserve">Особенности официально-делового стиля в русском языке. Основные принципы делового общения. Презентация и самопрезентация в деловом общении. Жанры делового общения. Невербальное общение. Этические и психологические аспекты делового общения. </w:t>
            </w:r>
          </w:p>
        </w:tc>
      </w:tr>
      <w:tr w:rsidR="004C41C1" w:rsidRPr="00C56920" w:rsidTr="00724475">
        <w:trPr>
          <w:trHeight w:val="404"/>
        </w:trPr>
        <w:tc>
          <w:tcPr>
            <w:tcW w:w="572" w:type="dxa"/>
          </w:tcPr>
          <w:p w:rsidR="004C41C1" w:rsidRPr="00C56920" w:rsidRDefault="004C41C1" w:rsidP="004C41C1">
            <w:pPr>
              <w:pStyle w:val="style3"/>
              <w:spacing w:before="0" w:beforeAutospacing="0" w:after="0" w:afterAutospacing="0"/>
              <w:jc w:val="center"/>
            </w:pPr>
            <w:r w:rsidRPr="00C56920">
              <w:rPr>
                <w:sz w:val="22"/>
                <w:szCs w:val="22"/>
              </w:rPr>
              <w:t>2</w:t>
            </w:r>
          </w:p>
        </w:tc>
        <w:tc>
          <w:tcPr>
            <w:tcW w:w="1946" w:type="dxa"/>
          </w:tcPr>
          <w:p w:rsidR="004C41C1" w:rsidRPr="00C56920" w:rsidRDefault="004C41C1" w:rsidP="004C41C1">
            <w:pPr>
              <w:pStyle w:val="style3"/>
              <w:spacing w:before="0" w:beforeAutospacing="0" w:after="0" w:afterAutospacing="0"/>
            </w:pPr>
            <w:r w:rsidRPr="00C56920">
              <w:rPr>
                <w:sz w:val="22"/>
                <w:szCs w:val="22"/>
              </w:rPr>
              <w:t>Письменное деловое общение</w:t>
            </w:r>
          </w:p>
        </w:tc>
        <w:tc>
          <w:tcPr>
            <w:tcW w:w="7088" w:type="dxa"/>
          </w:tcPr>
          <w:p w:rsidR="004C41C1" w:rsidRPr="00C56920" w:rsidRDefault="004C41C1" w:rsidP="004C41C1">
            <w:r w:rsidRPr="00C56920">
              <w:rPr>
                <w:sz w:val="22"/>
                <w:szCs w:val="22"/>
              </w:rPr>
              <w:t>Особенности официальной письменной речи. Основные виды документации. Деловая переписка. Электронные средства и каналы коммуникации. Межкультурные аспекты письменной коммуникации.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«Информационно-библиографическая культура»</w:t>
      </w:r>
    </w:p>
    <w:p w:rsidR="00AE6DEA" w:rsidRPr="00C56920" w:rsidRDefault="00AE6DEA" w:rsidP="00F841D3">
      <w:pPr>
        <w:ind w:firstLine="567"/>
        <w:jc w:val="center"/>
        <w:rPr>
          <w:i/>
          <w:sz w:val="22"/>
          <w:szCs w:val="22"/>
        </w:rPr>
      </w:pP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176"/>
        <w:gridCol w:w="7081"/>
      </w:tblGrid>
      <w:tr w:rsidR="004C41C1" w:rsidRPr="00C56920" w:rsidTr="00724475">
        <w:trPr>
          <w:trHeight w:val="485"/>
          <w:jc w:val="center"/>
        </w:trPr>
        <w:tc>
          <w:tcPr>
            <w:tcW w:w="483" w:type="dxa"/>
            <w:tcBorders>
              <w:top w:val="single" w:sz="4" w:space="0" w:color="000000"/>
              <w:left w:val="single" w:sz="4" w:space="0" w:color="000000"/>
              <w:bottom w:val="single" w:sz="4" w:space="0" w:color="000000"/>
              <w:right w:val="single" w:sz="4" w:space="0" w:color="000000"/>
            </w:tcBorders>
            <w:vAlign w:val="center"/>
            <w:hideMark/>
          </w:tcPr>
          <w:p w:rsidR="004C41C1" w:rsidRPr="00C56920" w:rsidRDefault="004C41C1" w:rsidP="004C41C1">
            <w:pPr>
              <w:jc w:val="center"/>
              <w:rPr>
                <w:b/>
              </w:rPr>
            </w:pPr>
            <w:r w:rsidRPr="00C56920">
              <w:rPr>
                <w:b/>
                <w:sz w:val="22"/>
                <w:szCs w:val="22"/>
              </w:rPr>
              <w:t>№ п/п</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4C41C1" w:rsidRPr="00C56920" w:rsidRDefault="004C41C1" w:rsidP="004C41C1">
            <w:pPr>
              <w:jc w:val="center"/>
              <w:rPr>
                <w:b/>
              </w:rPr>
            </w:pPr>
            <w:r w:rsidRPr="00C56920">
              <w:rPr>
                <w:b/>
                <w:sz w:val="22"/>
                <w:szCs w:val="22"/>
              </w:rPr>
              <w:t>Наименование раздела дисциплины</w:t>
            </w:r>
          </w:p>
        </w:tc>
        <w:tc>
          <w:tcPr>
            <w:tcW w:w="7081" w:type="dxa"/>
            <w:tcBorders>
              <w:top w:val="single" w:sz="4" w:space="0" w:color="000000"/>
              <w:left w:val="single" w:sz="4" w:space="0" w:color="000000"/>
              <w:bottom w:val="single" w:sz="4" w:space="0" w:color="000000"/>
              <w:right w:val="single" w:sz="4" w:space="0" w:color="000000"/>
            </w:tcBorders>
            <w:vAlign w:val="center"/>
            <w:hideMark/>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jc w:val="center"/>
        </w:trPr>
        <w:tc>
          <w:tcPr>
            <w:tcW w:w="483"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jc w:val="center"/>
            </w:pPr>
            <w:r w:rsidRPr="00C56920">
              <w:rPr>
                <w:sz w:val="22"/>
                <w:szCs w:val="22"/>
              </w:rPr>
              <w:t>1.</w:t>
            </w:r>
          </w:p>
        </w:tc>
        <w:tc>
          <w:tcPr>
            <w:tcW w:w="2176"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 xml:space="preserve">Раздел 1. </w:t>
            </w:r>
            <w:r w:rsidRPr="00C56920">
              <w:rPr>
                <w:rFonts w:eastAsia="Calibri"/>
                <w:sz w:val="22"/>
                <w:szCs w:val="22"/>
                <w:lang w:eastAsia="en-US"/>
              </w:rPr>
              <w:t>Информационная культура</w:t>
            </w:r>
          </w:p>
        </w:tc>
        <w:tc>
          <w:tcPr>
            <w:tcW w:w="7081"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rPr>
                <w:lang w:eastAsia="ar-SA"/>
              </w:rPr>
            </w:pPr>
            <w:r w:rsidRPr="00C56920">
              <w:rPr>
                <w:rFonts w:eastAsia="Calibri"/>
                <w:sz w:val="22"/>
                <w:szCs w:val="22"/>
                <w:lang w:eastAsia="en-US"/>
              </w:rPr>
              <w:t>Информационные ресурсы и информационный дефицит. Правовые основы информационной деятельности. Информационная безопасность. Основные типы информационно-поисковых задач и алгоритмы их решения. Общероссийские информационные центры и их издания.</w:t>
            </w:r>
          </w:p>
        </w:tc>
      </w:tr>
      <w:tr w:rsidR="004C41C1" w:rsidRPr="00C56920" w:rsidTr="00C56920">
        <w:trPr>
          <w:trHeight w:val="3223"/>
          <w:jc w:val="center"/>
        </w:trPr>
        <w:tc>
          <w:tcPr>
            <w:tcW w:w="483"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jc w:val="center"/>
            </w:pPr>
            <w:r w:rsidRPr="00C56920">
              <w:rPr>
                <w:sz w:val="22"/>
                <w:szCs w:val="22"/>
              </w:rPr>
              <w:t>2.</w:t>
            </w:r>
          </w:p>
        </w:tc>
        <w:tc>
          <w:tcPr>
            <w:tcW w:w="2176"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2. Основы библиографии</w:t>
            </w:r>
          </w:p>
        </w:tc>
        <w:tc>
          <w:tcPr>
            <w:tcW w:w="7081"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after="160"/>
            </w:pPr>
            <w:r w:rsidRPr="00C56920">
              <w:rPr>
                <w:rFonts w:eastAsia="Calibri"/>
                <w:sz w:val="22"/>
                <w:szCs w:val="22"/>
                <w:lang w:eastAsia="en-US"/>
              </w:rPr>
              <w:t>Библиография» как обозначение отдельного библиографического труда. «Библиография» как совокупность библиографических трудов, выделенных по какому-то признаку (по какой-то теме, отрасли, стране и т. д.). «Библиография» как наука. Этапы развития библиографии. Пинакографический этап библиографии. Полиграфический этап библиографии. Электронный этап библиографии. Классификация библиографических пособий: универсальные, отраслевые, тематические, государственные, краеведческие, текущие, ретроспективные и другие видов библиографических пособий. Первичные документы. Вторичные документы и их значение для библиографии. Классификация вторичных документов по степени свернутости. Библиографическое описание. Соблюдение правил библиографического описания. Основные принципы составления библиографических описаний. Виды библиографических описаний по ГОСТ.</w:t>
            </w:r>
          </w:p>
        </w:tc>
      </w:tr>
      <w:tr w:rsidR="004C41C1" w:rsidRPr="00C56920" w:rsidTr="00724475">
        <w:trPr>
          <w:trHeight w:val="64"/>
          <w:jc w:val="center"/>
        </w:trPr>
        <w:tc>
          <w:tcPr>
            <w:tcW w:w="483"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jc w:val="center"/>
            </w:pPr>
            <w:r w:rsidRPr="00C56920">
              <w:rPr>
                <w:sz w:val="22"/>
                <w:szCs w:val="22"/>
                <w:lang w:val="en-US"/>
              </w:rPr>
              <w:t>3</w:t>
            </w:r>
            <w:r w:rsidRPr="00C56920">
              <w:rPr>
                <w:sz w:val="22"/>
                <w:szCs w:val="22"/>
              </w:rPr>
              <w:t>.</w:t>
            </w:r>
          </w:p>
        </w:tc>
        <w:tc>
          <w:tcPr>
            <w:tcW w:w="2176"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 xml:space="preserve">Раздел 3. </w:t>
            </w:r>
            <w:r w:rsidRPr="00C56920">
              <w:rPr>
                <w:rFonts w:eastAsia="Calibri"/>
                <w:sz w:val="22"/>
                <w:szCs w:val="22"/>
                <w:lang w:eastAsia="en-US"/>
              </w:rPr>
              <w:t>Структура, правила подготовки и оформления результатов самостоятельной учебной и научно-исследовательской работы студентов</w:t>
            </w:r>
          </w:p>
        </w:tc>
        <w:tc>
          <w:tcPr>
            <w:tcW w:w="7081"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r w:rsidRPr="00C56920">
              <w:rPr>
                <w:rFonts w:eastAsia="Calibri"/>
                <w:sz w:val="22"/>
                <w:szCs w:val="22"/>
                <w:lang w:eastAsia="en-US"/>
              </w:rPr>
              <w:t>Технология подготовки научно-аналитического обзора, технология подготовки курсовой работы (проекта) и дипломной работы (проекта).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«История русской литературы»</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184"/>
        <w:gridCol w:w="6850"/>
      </w:tblGrid>
      <w:tr w:rsidR="004C41C1" w:rsidRPr="00C56920" w:rsidTr="00724475">
        <w:trPr>
          <w:trHeight w:val="984"/>
        </w:trPr>
        <w:tc>
          <w:tcPr>
            <w:tcW w:w="572" w:type="dxa"/>
            <w:vAlign w:val="center"/>
          </w:tcPr>
          <w:p w:rsidR="004C41C1" w:rsidRPr="00C56920" w:rsidRDefault="004C41C1" w:rsidP="004C41C1">
            <w:pPr>
              <w:jc w:val="center"/>
              <w:rPr>
                <w:b/>
              </w:rPr>
            </w:pPr>
            <w:r w:rsidRPr="00C56920">
              <w:rPr>
                <w:b/>
                <w:sz w:val="22"/>
                <w:szCs w:val="22"/>
              </w:rPr>
              <w:t>№ п/п</w:t>
            </w:r>
          </w:p>
        </w:tc>
        <w:tc>
          <w:tcPr>
            <w:tcW w:w="2184" w:type="dxa"/>
            <w:vAlign w:val="center"/>
          </w:tcPr>
          <w:p w:rsidR="004C41C1" w:rsidRPr="00C56920" w:rsidRDefault="004C41C1" w:rsidP="004C41C1">
            <w:pPr>
              <w:jc w:val="center"/>
              <w:rPr>
                <w:b/>
              </w:rPr>
            </w:pPr>
            <w:r w:rsidRPr="00C56920">
              <w:rPr>
                <w:b/>
                <w:sz w:val="22"/>
                <w:szCs w:val="22"/>
              </w:rPr>
              <w:t>Наименование раздела</w:t>
            </w:r>
          </w:p>
          <w:p w:rsidR="004C41C1" w:rsidRPr="00C56920" w:rsidRDefault="004C41C1" w:rsidP="004C41C1">
            <w:pPr>
              <w:jc w:val="center"/>
              <w:rPr>
                <w:b/>
              </w:rPr>
            </w:pPr>
            <w:r w:rsidRPr="00C56920">
              <w:rPr>
                <w:b/>
                <w:sz w:val="22"/>
                <w:szCs w:val="22"/>
              </w:rPr>
              <w:t>Дисциплины</w:t>
            </w:r>
          </w:p>
        </w:tc>
        <w:tc>
          <w:tcPr>
            <w:tcW w:w="6850" w:type="dxa"/>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trPr>
        <w:tc>
          <w:tcPr>
            <w:tcW w:w="572" w:type="dxa"/>
          </w:tcPr>
          <w:p w:rsidR="004C41C1" w:rsidRPr="00C56920" w:rsidRDefault="004C41C1" w:rsidP="004C41C1">
            <w:pPr>
              <w:jc w:val="center"/>
            </w:pPr>
            <w:r w:rsidRPr="00C56920">
              <w:rPr>
                <w:sz w:val="22"/>
                <w:szCs w:val="22"/>
              </w:rPr>
              <w:t>1.</w:t>
            </w:r>
          </w:p>
        </w:tc>
        <w:tc>
          <w:tcPr>
            <w:tcW w:w="2184" w:type="dxa"/>
          </w:tcPr>
          <w:p w:rsidR="004C41C1" w:rsidRPr="00C56920" w:rsidRDefault="004C41C1" w:rsidP="004C41C1">
            <w:pPr>
              <w:numPr>
                <w:ilvl w:val="12"/>
                <w:numId w:val="0"/>
              </w:numPr>
              <w:overflowPunct w:val="0"/>
              <w:autoSpaceDE w:val="0"/>
              <w:autoSpaceDN w:val="0"/>
              <w:adjustRightInd w:val="0"/>
              <w:textAlignment w:val="baseline"/>
              <w:rPr>
                <w:b/>
              </w:rPr>
            </w:pPr>
            <w:r w:rsidRPr="00C56920">
              <w:rPr>
                <w:b/>
                <w:sz w:val="22"/>
                <w:szCs w:val="22"/>
              </w:rPr>
              <w:t>История древнерусской литературы</w:t>
            </w:r>
          </w:p>
          <w:p w:rsidR="004C41C1" w:rsidRPr="00C56920" w:rsidRDefault="004C41C1" w:rsidP="004C41C1"/>
        </w:tc>
        <w:tc>
          <w:tcPr>
            <w:tcW w:w="6850" w:type="dxa"/>
          </w:tcPr>
          <w:p w:rsidR="004C41C1" w:rsidRPr="00C56920" w:rsidRDefault="004C41C1" w:rsidP="004C41C1">
            <w:pPr>
              <w:numPr>
                <w:ilvl w:val="12"/>
                <w:numId w:val="0"/>
              </w:numPr>
              <w:overflowPunct w:val="0"/>
              <w:autoSpaceDE w:val="0"/>
              <w:autoSpaceDN w:val="0"/>
              <w:adjustRightInd w:val="0"/>
              <w:textAlignment w:val="baseline"/>
            </w:pPr>
            <w:r w:rsidRPr="00C56920">
              <w:rPr>
                <w:sz w:val="22"/>
                <w:szCs w:val="22"/>
              </w:rPr>
              <w:t>Становление и развитие древнерусской литературы (</w:t>
            </w:r>
            <w:r w:rsidRPr="00C56920">
              <w:rPr>
                <w:sz w:val="22"/>
                <w:szCs w:val="22"/>
                <w:lang w:val="en-US"/>
              </w:rPr>
              <w:t>XI</w:t>
            </w:r>
            <w:r w:rsidRPr="00C56920">
              <w:rPr>
                <w:sz w:val="22"/>
                <w:szCs w:val="22"/>
              </w:rPr>
              <w:t>–</w:t>
            </w:r>
            <w:r w:rsidRPr="00C56920">
              <w:rPr>
                <w:sz w:val="22"/>
                <w:szCs w:val="22"/>
                <w:lang w:val="en-US"/>
              </w:rPr>
              <w:t>XVII</w:t>
            </w:r>
            <w:r w:rsidRPr="00C56920">
              <w:rPr>
                <w:sz w:val="22"/>
                <w:szCs w:val="22"/>
              </w:rPr>
              <w:t xml:space="preserve"> вв.), ее идейно-художественная специфика, проблема художественного метода, характер ее жанров и стилей.</w:t>
            </w:r>
          </w:p>
          <w:p w:rsidR="004C41C1" w:rsidRPr="00C56920" w:rsidRDefault="004C41C1" w:rsidP="004C41C1">
            <w:pPr>
              <w:numPr>
                <w:ilvl w:val="12"/>
                <w:numId w:val="0"/>
              </w:numPr>
              <w:overflowPunct w:val="0"/>
              <w:autoSpaceDE w:val="0"/>
              <w:autoSpaceDN w:val="0"/>
              <w:adjustRightInd w:val="0"/>
              <w:textAlignment w:val="baseline"/>
            </w:pPr>
            <w:r w:rsidRPr="00C56920">
              <w:rPr>
                <w:sz w:val="22"/>
                <w:szCs w:val="22"/>
              </w:rPr>
              <w:t xml:space="preserve">Литература Киевской Руси (вторая половина </w:t>
            </w:r>
            <w:r w:rsidRPr="00C56920">
              <w:rPr>
                <w:sz w:val="22"/>
                <w:szCs w:val="22"/>
                <w:lang w:val="en-US"/>
              </w:rPr>
              <w:t>XI</w:t>
            </w:r>
            <w:r w:rsidRPr="00C56920">
              <w:rPr>
                <w:sz w:val="22"/>
                <w:szCs w:val="22"/>
              </w:rPr>
              <w:t xml:space="preserve"> –</w:t>
            </w:r>
            <w:r w:rsidRPr="00C56920">
              <w:rPr>
                <w:sz w:val="22"/>
                <w:szCs w:val="22"/>
                <w:lang w:val="en-US"/>
              </w:rPr>
              <w:t>XII</w:t>
            </w:r>
            <w:r w:rsidRPr="00C56920">
              <w:rPr>
                <w:sz w:val="22"/>
                <w:szCs w:val="22"/>
              </w:rPr>
              <w:t xml:space="preserve"> вв.). «Повесть временных лет» как выдающийся исторический и литературный памятник, отразивший становление древнерусского государства, его политический и культурный расцвет. «Поучения Владимира Мономаха». Житийная литература.</w:t>
            </w:r>
          </w:p>
          <w:p w:rsidR="004C41C1" w:rsidRPr="00C56920" w:rsidRDefault="004C41C1" w:rsidP="004C41C1">
            <w:pPr>
              <w:numPr>
                <w:ilvl w:val="12"/>
                <w:numId w:val="0"/>
              </w:numPr>
              <w:overflowPunct w:val="0"/>
              <w:autoSpaceDE w:val="0"/>
              <w:autoSpaceDN w:val="0"/>
              <w:adjustRightInd w:val="0"/>
              <w:textAlignment w:val="baseline"/>
            </w:pPr>
            <w:r w:rsidRPr="00C56920">
              <w:rPr>
                <w:sz w:val="22"/>
                <w:szCs w:val="22"/>
              </w:rPr>
              <w:t xml:space="preserve">Литература периода феодальной раздробленности (вторая треть </w:t>
            </w:r>
            <w:r w:rsidRPr="00C56920">
              <w:rPr>
                <w:sz w:val="22"/>
                <w:szCs w:val="22"/>
                <w:lang w:val="en-US"/>
              </w:rPr>
              <w:t>XII</w:t>
            </w:r>
            <w:r w:rsidRPr="00C56920">
              <w:rPr>
                <w:sz w:val="22"/>
                <w:szCs w:val="22"/>
              </w:rPr>
              <w:t xml:space="preserve"> – первая половина </w:t>
            </w:r>
            <w:r w:rsidRPr="00C56920">
              <w:rPr>
                <w:sz w:val="22"/>
                <w:szCs w:val="22"/>
                <w:lang w:val="en-US"/>
              </w:rPr>
              <w:t>XIII</w:t>
            </w:r>
            <w:r w:rsidRPr="00C56920">
              <w:rPr>
                <w:sz w:val="22"/>
                <w:szCs w:val="22"/>
              </w:rPr>
              <w:t xml:space="preserve"> вв.). «Слово о полку Игореве»: основная идея и ее раскрытие в сюжетно-композиционной системе «Слова». «Слово о погибели земли русской». Литература централизованного русского </w:t>
            </w:r>
            <w:r w:rsidRPr="00C56920">
              <w:rPr>
                <w:sz w:val="22"/>
                <w:szCs w:val="22"/>
              </w:rPr>
              <w:lastRenderedPageBreak/>
              <w:t>государства. «Повесть о Петре и Февронии».</w:t>
            </w:r>
          </w:p>
          <w:p w:rsidR="004C41C1" w:rsidRPr="00C56920" w:rsidRDefault="004C41C1" w:rsidP="004C41C1">
            <w:pPr>
              <w:numPr>
                <w:ilvl w:val="12"/>
                <w:numId w:val="0"/>
              </w:numPr>
              <w:overflowPunct w:val="0"/>
              <w:autoSpaceDE w:val="0"/>
              <w:autoSpaceDN w:val="0"/>
              <w:adjustRightInd w:val="0"/>
              <w:textAlignment w:val="baseline"/>
            </w:pPr>
            <w:r w:rsidRPr="00C56920">
              <w:rPr>
                <w:sz w:val="22"/>
                <w:szCs w:val="22"/>
              </w:rPr>
              <w:t>Литература формирующейся русской нации: эволюция агиографической литературы, бытовые повести – «Повесть о Савве Грудцыне», исторические повести. Старообрядческая литература – «Житие протопопа Аввакума». Поэтическое творчество Симеона Полоцкого. Начало русского театра.</w:t>
            </w:r>
          </w:p>
        </w:tc>
      </w:tr>
      <w:tr w:rsidR="004C41C1" w:rsidRPr="00C56920" w:rsidTr="00724475">
        <w:trPr>
          <w:trHeight w:val="404"/>
        </w:trPr>
        <w:tc>
          <w:tcPr>
            <w:tcW w:w="572" w:type="dxa"/>
          </w:tcPr>
          <w:p w:rsidR="004C41C1" w:rsidRPr="00C56920" w:rsidRDefault="004C41C1" w:rsidP="004C41C1">
            <w:pPr>
              <w:jc w:val="center"/>
            </w:pPr>
            <w:r w:rsidRPr="00C56920">
              <w:rPr>
                <w:sz w:val="22"/>
                <w:szCs w:val="22"/>
              </w:rPr>
              <w:lastRenderedPageBreak/>
              <w:t>2.</w:t>
            </w:r>
          </w:p>
        </w:tc>
        <w:tc>
          <w:tcPr>
            <w:tcW w:w="2184" w:type="dxa"/>
          </w:tcPr>
          <w:p w:rsidR="004C41C1" w:rsidRPr="00C56920" w:rsidRDefault="004C41C1" w:rsidP="004C41C1">
            <w:pPr>
              <w:rPr>
                <w:b/>
              </w:rPr>
            </w:pPr>
            <w:r w:rsidRPr="00C56920">
              <w:rPr>
                <w:b/>
                <w:sz w:val="22"/>
                <w:szCs w:val="22"/>
              </w:rPr>
              <w:t xml:space="preserve">История русской литературы </w:t>
            </w:r>
            <w:r w:rsidRPr="00C56920">
              <w:rPr>
                <w:b/>
                <w:sz w:val="22"/>
                <w:szCs w:val="22"/>
                <w:lang w:val="en-US"/>
              </w:rPr>
              <w:t>XVIII</w:t>
            </w:r>
            <w:r w:rsidRPr="00C56920">
              <w:rPr>
                <w:b/>
                <w:sz w:val="22"/>
                <w:szCs w:val="22"/>
              </w:rPr>
              <w:t xml:space="preserve"> века</w:t>
            </w:r>
          </w:p>
        </w:tc>
        <w:tc>
          <w:tcPr>
            <w:tcW w:w="6850" w:type="dxa"/>
          </w:tcPr>
          <w:p w:rsidR="004C41C1" w:rsidRPr="00C56920" w:rsidRDefault="004C41C1" w:rsidP="004C41C1">
            <w:pPr>
              <w:numPr>
                <w:ilvl w:val="12"/>
                <w:numId w:val="0"/>
              </w:numPr>
              <w:overflowPunct w:val="0"/>
              <w:autoSpaceDE w:val="0"/>
              <w:autoSpaceDN w:val="0"/>
              <w:adjustRightInd w:val="0"/>
              <w:textAlignment w:val="baseline"/>
            </w:pPr>
            <w:r w:rsidRPr="00C56920">
              <w:rPr>
                <w:sz w:val="22"/>
                <w:szCs w:val="22"/>
              </w:rPr>
              <w:t xml:space="preserve">Динамика историко-литературного процесса </w:t>
            </w:r>
            <w:r w:rsidRPr="00C56920">
              <w:rPr>
                <w:sz w:val="22"/>
                <w:szCs w:val="22"/>
                <w:lang w:val="en-US"/>
              </w:rPr>
              <w:t>XVIII</w:t>
            </w:r>
            <w:r w:rsidRPr="00C56920">
              <w:rPr>
                <w:sz w:val="22"/>
                <w:szCs w:val="22"/>
              </w:rPr>
              <w:t xml:space="preserve"> века, его характерные особенности: характеристика четырех периодов в ее развитии: литература Петровского времени, интенсивный процесс ее «обмирщения»; формирование классицизма и новой жанровой системы, создание и углубленная разработка литературного языка; эволюция классицизма и расцвет сатиры; кризис классицизма, оформление сентиментализма и усиление реалистических тенденций. Творчество М.В.Ломоносова, Г.Р.Державина, А.Н.Радищева, Н.М.Карамзина.</w:t>
            </w:r>
          </w:p>
        </w:tc>
      </w:tr>
      <w:tr w:rsidR="004C41C1" w:rsidRPr="00C56920" w:rsidTr="00724475">
        <w:trPr>
          <w:trHeight w:val="404"/>
        </w:trPr>
        <w:tc>
          <w:tcPr>
            <w:tcW w:w="572" w:type="dxa"/>
          </w:tcPr>
          <w:p w:rsidR="004C41C1" w:rsidRPr="00C56920" w:rsidRDefault="004C41C1" w:rsidP="004C41C1">
            <w:pPr>
              <w:jc w:val="center"/>
            </w:pPr>
            <w:r w:rsidRPr="00C56920">
              <w:rPr>
                <w:sz w:val="22"/>
                <w:szCs w:val="22"/>
              </w:rPr>
              <w:t>3.</w:t>
            </w:r>
          </w:p>
        </w:tc>
        <w:tc>
          <w:tcPr>
            <w:tcW w:w="2184" w:type="dxa"/>
          </w:tcPr>
          <w:p w:rsidR="004C41C1" w:rsidRPr="00C56920" w:rsidRDefault="004C41C1" w:rsidP="004C41C1">
            <w:r w:rsidRPr="00C56920">
              <w:rPr>
                <w:b/>
                <w:sz w:val="22"/>
                <w:szCs w:val="22"/>
              </w:rPr>
              <w:t>История русской литературы первой половины 19 в</w:t>
            </w:r>
            <w:r w:rsidRPr="00C56920">
              <w:rPr>
                <w:sz w:val="22"/>
                <w:szCs w:val="22"/>
              </w:rPr>
              <w:t>.</w:t>
            </w:r>
          </w:p>
        </w:tc>
        <w:tc>
          <w:tcPr>
            <w:tcW w:w="6850" w:type="dxa"/>
          </w:tcPr>
          <w:p w:rsidR="004C41C1" w:rsidRPr="00C56920" w:rsidRDefault="004C41C1" w:rsidP="004C41C1">
            <w:pPr>
              <w:numPr>
                <w:ilvl w:val="12"/>
                <w:numId w:val="0"/>
              </w:numPr>
              <w:overflowPunct w:val="0"/>
              <w:autoSpaceDE w:val="0"/>
              <w:autoSpaceDN w:val="0"/>
              <w:adjustRightInd w:val="0"/>
              <w:textAlignment w:val="baseline"/>
            </w:pPr>
            <w:r w:rsidRPr="00C56920">
              <w:rPr>
                <w:sz w:val="22"/>
                <w:szCs w:val="22"/>
              </w:rPr>
              <w:t xml:space="preserve">Периодизация русской литературы 19 века. Специфика романтизма как литературного направления. </w:t>
            </w:r>
            <w:r w:rsidRPr="00C56920">
              <w:rPr>
                <w:iCs/>
                <w:sz w:val="22"/>
                <w:szCs w:val="22"/>
              </w:rPr>
              <w:t xml:space="preserve">Элегический и гражданский романтизм в русском литературном процессе начала 19 в. Развитие русской литературы </w:t>
            </w:r>
            <w:r w:rsidRPr="00C56920">
              <w:rPr>
                <w:sz w:val="22"/>
                <w:szCs w:val="22"/>
              </w:rPr>
              <w:t>от романтизма к реализму. Творчество В.А.Жуковского, А.С. Пушкина, М.Ю. Лермонтова, Н.В. Гоголя, А. И. Герцена.</w:t>
            </w:r>
          </w:p>
        </w:tc>
      </w:tr>
      <w:tr w:rsidR="004C41C1" w:rsidRPr="00C56920" w:rsidTr="00724475">
        <w:trPr>
          <w:trHeight w:val="404"/>
        </w:trPr>
        <w:tc>
          <w:tcPr>
            <w:tcW w:w="572" w:type="dxa"/>
          </w:tcPr>
          <w:p w:rsidR="004C41C1" w:rsidRPr="00C56920" w:rsidRDefault="004C41C1" w:rsidP="004C41C1">
            <w:pPr>
              <w:jc w:val="center"/>
            </w:pPr>
            <w:r w:rsidRPr="00C56920">
              <w:rPr>
                <w:sz w:val="22"/>
                <w:szCs w:val="22"/>
              </w:rPr>
              <w:t>4.</w:t>
            </w:r>
          </w:p>
        </w:tc>
        <w:tc>
          <w:tcPr>
            <w:tcW w:w="2184" w:type="dxa"/>
          </w:tcPr>
          <w:p w:rsidR="004C41C1" w:rsidRPr="00C56920" w:rsidRDefault="004C41C1" w:rsidP="004C41C1">
            <w:pPr>
              <w:overflowPunct w:val="0"/>
              <w:autoSpaceDE w:val="0"/>
              <w:autoSpaceDN w:val="0"/>
              <w:adjustRightInd w:val="0"/>
              <w:textAlignment w:val="baseline"/>
              <w:rPr>
                <w:b/>
              </w:rPr>
            </w:pPr>
            <w:r w:rsidRPr="00C56920">
              <w:rPr>
                <w:b/>
                <w:sz w:val="22"/>
                <w:szCs w:val="22"/>
              </w:rPr>
              <w:t>История русской литературы второй половины Х</w:t>
            </w:r>
            <w:r w:rsidRPr="00C56920">
              <w:rPr>
                <w:b/>
                <w:sz w:val="22"/>
                <w:szCs w:val="22"/>
                <w:lang w:val="en-US"/>
              </w:rPr>
              <w:t>I</w:t>
            </w:r>
            <w:r w:rsidRPr="00C56920">
              <w:rPr>
                <w:b/>
                <w:sz w:val="22"/>
                <w:szCs w:val="22"/>
              </w:rPr>
              <w:t>Х века</w:t>
            </w:r>
          </w:p>
          <w:p w:rsidR="004C41C1" w:rsidRPr="00C56920" w:rsidRDefault="004C41C1" w:rsidP="004C41C1"/>
        </w:tc>
        <w:tc>
          <w:tcPr>
            <w:tcW w:w="6850" w:type="dxa"/>
          </w:tcPr>
          <w:p w:rsidR="004C41C1" w:rsidRPr="00C56920" w:rsidRDefault="004C41C1" w:rsidP="004C41C1">
            <w:pPr>
              <w:numPr>
                <w:ilvl w:val="12"/>
                <w:numId w:val="0"/>
              </w:numPr>
              <w:overflowPunct w:val="0"/>
              <w:autoSpaceDE w:val="0"/>
              <w:autoSpaceDN w:val="0"/>
              <w:adjustRightInd w:val="0"/>
              <w:textAlignment w:val="baseline"/>
            </w:pPr>
            <w:r w:rsidRPr="00C56920">
              <w:rPr>
                <w:sz w:val="22"/>
                <w:szCs w:val="22"/>
              </w:rPr>
              <w:t>Специфика русского романа и развитие прозы второй половины Х</w:t>
            </w:r>
            <w:r w:rsidRPr="00C56920">
              <w:rPr>
                <w:sz w:val="22"/>
                <w:szCs w:val="22"/>
                <w:lang w:val="en-US"/>
              </w:rPr>
              <w:t>I</w:t>
            </w:r>
            <w:r w:rsidRPr="00C56920">
              <w:rPr>
                <w:sz w:val="22"/>
                <w:szCs w:val="22"/>
              </w:rPr>
              <w:t xml:space="preserve">Х века. Проблематика и художественное развитие русского романа: своеобразие романов И.С.Тургенева, Ф.М.Достоевского, И.А.Гончарова, Л.Н.Толстого. Проза Н.С.Лескова, В.М.Гаршина, В.Г.Короленко. Основные этапы творчества и своеобразие сатиры М.Е.Салтыкова-Щедрина. </w:t>
            </w:r>
          </w:p>
          <w:p w:rsidR="004C41C1" w:rsidRPr="00C56920" w:rsidRDefault="004C41C1" w:rsidP="004C41C1">
            <w:pPr>
              <w:numPr>
                <w:ilvl w:val="12"/>
                <w:numId w:val="0"/>
              </w:numPr>
              <w:overflowPunct w:val="0"/>
              <w:autoSpaceDE w:val="0"/>
              <w:autoSpaceDN w:val="0"/>
              <w:adjustRightInd w:val="0"/>
              <w:textAlignment w:val="baseline"/>
            </w:pPr>
            <w:r w:rsidRPr="00C56920">
              <w:rPr>
                <w:sz w:val="22"/>
                <w:szCs w:val="22"/>
              </w:rPr>
              <w:t xml:space="preserve">Русская поэзия (Н.А.Некрасов, Ф.И.Тютчев, А.А.Фет) и развитие русской драматургии </w:t>
            </w:r>
            <w:r w:rsidRPr="00C56920">
              <w:rPr>
                <w:sz w:val="22"/>
                <w:szCs w:val="22"/>
                <w:lang w:val="en-US"/>
              </w:rPr>
              <w:t>II</w:t>
            </w:r>
            <w:r w:rsidRPr="00C56920">
              <w:rPr>
                <w:sz w:val="22"/>
                <w:szCs w:val="22"/>
              </w:rPr>
              <w:t xml:space="preserve"> половины Х</w:t>
            </w:r>
            <w:r w:rsidRPr="00C56920">
              <w:rPr>
                <w:sz w:val="22"/>
                <w:szCs w:val="22"/>
                <w:lang w:val="en-US"/>
              </w:rPr>
              <w:t>I</w:t>
            </w:r>
            <w:r w:rsidRPr="00C56920">
              <w:rPr>
                <w:sz w:val="22"/>
                <w:szCs w:val="22"/>
              </w:rPr>
              <w:t>Х века: специфика драмы А.Н.Островского, пьесы А.П.Чехова – новый этап в развитии русской драматургии.</w:t>
            </w:r>
          </w:p>
        </w:tc>
      </w:tr>
      <w:tr w:rsidR="004C41C1" w:rsidRPr="00C56920" w:rsidTr="00724475">
        <w:trPr>
          <w:trHeight w:val="404"/>
        </w:trPr>
        <w:tc>
          <w:tcPr>
            <w:tcW w:w="572" w:type="dxa"/>
          </w:tcPr>
          <w:p w:rsidR="004C41C1" w:rsidRPr="00C56920" w:rsidRDefault="004C41C1" w:rsidP="004C41C1">
            <w:pPr>
              <w:jc w:val="center"/>
            </w:pPr>
            <w:r w:rsidRPr="00C56920">
              <w:rPr>
                <w:sz w:val="22"/>
                <w:szCs w:val="22"/>
              </w:rPr>
              <w:t>5.</w:t>
            </w:r>
          </w:p>
        </w:tc>
        <w:tc>
          <w:tcPr>
            <w:tcW w:w="2184" w:type="dxa"/>
          </w:tcPr>
          <w:p w:rsidR="004C41C1" w:rsidRPr="00C56920" w:rsidRDefault="004C41C1" w:rsidP="004C41C1">
            <w:r w:rsidRPr="00C56920">
              <w:rPr>
                <w:b/>
                <w:bCs/>
                <w:sz w:val="22"/>
                <w:szCs w:val="22"/>
              </w:rPr>
              <w:t xml:space="preserve">История русской литературы конца 19 – начала 20 в. Серебряный век в русской поэзии и прозе </w:t>
            </w:r>
          </w:p>
        </w:tc>
        <w:tc>
          <w:tcPr>
            <w:tcW w:w="6850" w:type="dxa"/>
          </w:tcPr>
          <w:p w:rsidR="004C41C1" w:rsidRPr="00C56920" w:rsidRDefault="004C41C1" w:rsidP="004C41C1">
            <w:pPr>
              <w:overflowPunct w:val="0"/>
              <w:autoSpaceDE w:val="0"/>
              <w:autoSpaceDN w:val="0"/>
              <w:adjustRightInd w:val="0"/>
              <w:textAlignment w:val="baseline"/>
            </w:pPr>
            <w:r w:rsidRPr="00C56920">
              <w:rPr>
                <w:sz w:val="22"/>
                <w:szCs w:val="22"/>
              </w:rPr>
              <w:t>Судьбы русского реализма. Творчество И.Бунина, А.Куприна, М.Горького.</w:t>
            </w:r>
          </w:p>
          <w:p w:rsidR="004C41C1" w:rsidRPr="00C56920" w:rsidRDefault="004C41C1" w:rsidP="004C41C1">
            <w:pPr>
              <w:overflowPunct w:val="0"/>
              <w:autoSpaceDE w:val="0"/>
              <w:autoSpaceDN w:val="0"/>
              <w:adjustRightInd w:val="0"/>
              <w:textAlignment w:val="baseline"/>
            </w:pPr>
            <w:r w:rsidRPr="00C56920">
              <w:rPr>
                <w:sz w:val="22"/>
                <w:szCs w:val="22"/>
              </w:rPr>
              <w:t>«Серебряный век» русской поэзии. Символизм, творчество А.Блока. Акмеизм, творчество .Ахматовой, О.Мандельштама.</w:t>
            </w:r>
          </w:p>
          <w:p w:rsidR="004C41C1" w:rsidRPr="00C56920" w:rsidRDefault="004C41C1" w:rsidP="004C41C1">
            <w:pPr>
              <w:overflowPunct w:val="0"/>
              <w:autoSpaceDE w:val="0"/>
              <w:autoSpaceDN w:val="0"/>
              <w:adjustRightInd w:val="0"/>
              <w:textAlignment w:val="baseline"/>
            </w:pPr>
            <w:r w:rsidRPr="00C56920">
              <w:rPr>
                <w:sz w:val="22"/>
                <w:szCs w:val="22"/>
              </w:rPr>
              <w:t>Футуризм, творчество В.Маяковского.</w:t>
            </w:r>
          </w:p>
          <w:p w:rsidR="004C41C1" w:rsidRPr="00C56920" w:rsidRDefault="004C41C1" w:rsidP="004C41C1">
            <w:pPr>
              <w:overflowPunct w:val="0"/>
              <w:autoSpaceDE w:val="0"/>
              <w:autoSpaceDN w:val="0"/>
              <w:adjustRightInd w:val="0"/>
              <w:textAlignment w:val="baseline"/>
            </w:pPr>
            <w:r w:rsidRPr="00C56920">
              <w:rPr>
                <w:sz w:val="22"/>
                <w:szCs w:val="22"/>
              </w:rPr>
              <w:t>Творчество С.Есенина.</w:t>
            </w:r>
          </w:p>
        </w:tc>
      </w:tr>
      <w:tr w:rsidR="004C41C1" w:rsidRPr="00C56920" w:rsidTr="00724475">
        <w:trPr>
          <w:trHeight w:val="404"/>
        </w:trPr>
        <w:tc>
          <w:tcPr>
            <w:tcW w:w="572" w:type="dxa"/>
          </w:tcPr>
          <w:p w:rsidR="004C41C1" w:rsidRPr="00C56920" w:rsidRDefault="004C41C1" w:rsidP="004C41C1">
            <w:pPr>
              <w:jc w:val="center"/>
              <w:rPr>
                <w:b/>
              </w:rPr>
            </w:pPr>
            <w:r w:rsidRPr="00C56920">
              <w:rPr>
                <w:b/>
                <w:sz w:val="22"/>
                <w:szCs w:val="22"/>
              </w:rPr>
              <w:t>6.</w:t>
            </w:r>
          </w:p>
        </w:tc>
        <w:tc>
          <w:tcPr>
            <w:tcW w:w="2184" w:type="dxa"/>
          </w:tcPr>
          <w:p w:rsidR="004C41C1" w:rsidRPr="00C56920" w:rsidRDefault="004C41C1" w:rsidP="004C41C1">
            <w:pPr>
              <w:overflowPunct w:val="0"/>
              <w:autoSpaceDE w:val="0"/>
              <w:autoSpaceDN w:val="0"/>
              <w:adjustRightInd w:val="0"/>
              <w:textAlignment w:val="baseline"/>
              <w:rPr>
                <w:b/>
              </w:rPr>
            </w:pPr>
            <w:r w:rsidRPr="00C56920">
              <w:rPr>
                <w:b/>
                <w:bCs/>
                <w:sz w:val="22"/>
                <w:szCs w:val="22"/>
              </w:rPr>
              <w:t xml:space="preserve">История русской литературы 1-ой половины </w:t>
            </w:r>
            <w:r w:rsidRPr="00C56920">
              <w:rPr>
                <w:b/>
                <w:bCs/>
                <w:sz w:val="22"/>
                <w:szCs w:val="22"/>
                <w:lang w:val="en-US"/>
              </w:rPr>
              <w:t>XX</w:t>
            </w:r>
            <w:r w:rsidRPr="00C56920">
              <w:rPr>
                <w:b/>
                <w:bCs/>
                <w:sz w:val="22"/>
                <w:szCs w:val="22"/>
              </w:rPr>
              <w:t xml:space="preserve"> века</w:t>
            </w:r>
          </w:p>
          <w:p w:rsidR="004C41C1" w:rsidRPr="00C56920" w:rsidRDefault="004C41C1" w:rsidP="004C41C1">
            <w:pPr>
              <w:keepNext/>
              <w:overflowPunct w:val="0"/>
              <w:autoSpaceDE w:val="0"/>
              <w:autoSpaceDN w:val="0"/>
              <w:adjustRightInd w:val="0"/>
              <w:textAlignment w:val="baseline"/>
              <w:outlineLvl w:val="0"/>
              <w:rPr>
                <w:b/>
                <w:bCs/>
              </w:rPr>
            </w:pPr>
          </w:p>
        </w:tc>
        <w:tc>
          <w:tcPr>
            <w:tcW w:w="6850" w:type="dxa"/>
          </w:tcPr>
          <w:p w:rsidR="004C41C1" w:rsidRPr="00C56920" w:rsidRDefault="004C41C1" w:rsidP="004C41C1">
            <w:r w:rsidRPr="00C56920">
              <w:rPr>
                <w:sz w:val="22"/>
                <w:szCs w:val="22"/>
              </w:rPr>
              <w:t>Литературные направления и группировки. Творчество Е.Замятина, И.Бабеля, М.Зощенко. Творчество А.Платонова, М.Булгакова. Творчество И.Ильфа и Е.Петрова, А.Грина.</w:t>
            </w:r>
          </w:p>
          <w:p w:rsidR="004C41C1" w:rsidRPr="00C56920" w:rsidRDefault="004C41C1" w:rsidP="004C41C1">
            <w:r w:rsidRPr="00C56920">
              <w:rPr>
                <w:sz w:val="22"/>
                <w:szCs w:val="22"/>
              </w:rPr>
              <w:t>Идейно-художественное своеобразие творчества М.Шолохова.</w:t>
            </w:r>
          </w:p>
          <w:p w:rsidR="004C41C1" w:rsidRPr="00C56920" w:rsidRDefault="004C41C1" w:rsidP="004C41C1">
            <w:r w:rsidRPr="00C56920">
              <w:rPr>
                <w:sz w:val="22"/>
                <w:szCs w:val="22"/>
              </w:rPr>
              <w:t>Творчество М.Горького 20-30-х годов. Развитие поэзии в русской литературе 20-30-х годов: творчество В.Маяковского, С.Есенина, М.Цветаевой. Творчество А.Ахматовой 20-40-х годов.</w:t>
            </w:r>
            <w:r w:rsidRPr="00C56920">
              <w:rPr>
                <w:bCs/>
                <w:sz w:val="22"/>
                <w:szCs w:val="22"/>
              </w:rPr>
              <w:t xml:space="preserve"> Русская литература 1-ой половины 40-х.</w:t>
            </w:r>
          </w:p>
        </w:tc>
      </w:tr>
      <w:tr w:rsidR="004C41C1" w:rsidRPr="00C56920" w:rsidTr="00724475">
        <w:trPr>
          <w:trHeight w:val="404"/>
        </w:trPr>
        <w:tc>
          <w:tcPr>
            <w:tcW w:w="572" w:type="dxa"/>
          </w:tcPr>
          <w:p w:rsidR="004C41C1" w:rsidRPr="00C56920" w:rsidRDefault="004C41C1" w:rsidP="004C41C1">
            <w:pPr>
              <w:jc w:val="center"/>
              <w:rPr>
                <w:b/>
              </w:rPr>
            </w:pPr>
            <w:r w:rsidRPr="00C56920">
              <w:rPr>
                <w:sz w:val="22"/>
                <w:szCs w:val="22"/>
              </w:rPr>
              <w:t>7</w:t>
            </w:r>
            <w:r w:rsidRPr="00C56920">
              <w:rPr>
                <w:b/>
                <w:sz w:val="22"/>
                <w:szCs w:val="22"/>
              </w:rPr>
              <w:t>.</w:t>
            </w:r>
          </w:p>
        </w:tc>
        <w:tc>
          <w:tcPr>
            <w:tcW w:w="2184" w:type="dxa"/>
          </w:tcPr>
          <w:p w:rsidR="004C41C1" w:rsidRPr="00C56920" w:rsidRDefault="004C41C1" w:rsidP="004C41C1">
            <w:pPr>
              <w:overflowPunct w:val="0"/>
              <w:autoSpaceDE w:val="0"/>
              <w:autoSpaceDN w:val="0"/>
              <w:adjustRightInd w:val="0"/>
              <w:jc w:val="both"/>
              <w:textAlignment w:val="baseline"/>
              <w:rPr>
                <w:b/>
              </w:rPr>
            </w:pPr>
            <w:r w:rsidRPr="00C56920">
              <w:rPr>
                <w:b/>
                <w:bCs/>
                <w:sz w:val="22"/>
                <w:szCs w:val="22"/>
              </w:rPr>
              <w:t xml:space="preserve">История русской литературы 2-ой половины </w:t>
            </w:r>
            <w:r w:rsidRPr="00C56920">
              <w:rPr>
                <w:b/>
                <w:bCs/>
                <w:sz w:val="22"/>
                <w:szCs w:val="22"/>
                <w:lang w:val="en-US"/>
              </w:rPr>
              <w:t>XX</w:t>
            </w:r>
            <w:r w:rsidRPr="00C56920">
              <w:rPr>
                <w:b/>
                <w:bCs/>
                <w:sz w:val="22"/>
                <w:szCs w:val="22"/>
              </w:rPr>
              <w:t xml:space="preserve"> века</w:t>
            </w:r>
          </w:p>
          <w:p w:rsidR="004C41C1" w:rsidRPr="00C56920" w:rsidRDefault="004C41C1" w:rsidP="004C41C1">
            <w:pPr>
              <w:keepNext/>
              <w:overflowPunct w:val="0"/>
              <w:autoSpaceDE w:val="0"/>
              <w:autoSpaceDN w:val="0"/>
              <w:adjustRightInd w:val="0"/>
              <w:textAlignment w:val="baseline"/>
              <w:outlineLvl w:val="0"/>
              <w:rPr>
                <w:b/>
                <w:bCs/>
              </w:rPr>
            </w:pPr>
          </w:p>
        </w:tc>
        <w:tc>
          <w:tcPr>
            <w:tcW w:w="6850" w:type="dxa"/>
          </w:tcPr>
          <w:p w:rsidR="004C41C1" w:rsidRPr="00C56920" w:rsidRDefault="004C41C1" w:rsidP="004C41C1">
            <w:pPr>
              <w:overflowPunct w:val="0"/>
              <w:autoSpaceDE w:val="0"/>
              <w:autoSpaceDN w:val="0"/>
              <w:adjustRightInd w:val="0"/>
              <w:textAlignment w:val="baseline"/>
            </w:pPr>
            <w:r w:rsidRPr="00C56920">
              <w:rPr>
                <w:sz w:val="22"/>
                <w:szCs w:val="22"/>
              </w:rPr>
              <w:t xml:space="preserve">Творчество В.Некрасова. Теория бесконфликтности в литературе и борьба с ней. «Лирическая проза» к.50-нач.60 гг. «Молодежная проза» (В.Аксенов и др.). Драматургия 50-60-х гг. «Лейтенантская» проза. «Возвращенная» литература. «Деревенская проза» как литературное явление. Творчество В.Распутина, В.Астафьева, В.Шукшина. Военная проза 70-80-х гг. Творчество Ю.Бондарева, В.Быкова. Творчество А.Солженицына. Поэзия 60-80-х годов </w:t>
            </w:r>
            <w:r w:rsidRPr="00C56920">
              <w:rPr>
                <w:sz w:val="22"/>
                <w:szCs w:val="22"/>
                <w:lang w:val="en-US"/>
              </w:rPr>
              <w:t>XX</w:t>
            </w:r>
            <w:r w:rsidRPr="00C56920">
              <w:rPr>
                <w:sz w:val="22"/>
                <w:szCs w:val="22"/>
              </w:rPr>
              <w:t xml:space="preserve"> века. «Другая» проза (Л.Петрушевская).</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«История зарубежной литературы»</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312"/>
        <w:gridCol w:w="6723"/>
      </w:tblGrid>
      <w:tr w:rsidR="004C41C1" w:rsidRPr="00C56920" w:rsidTr="00724475">
        <w:trPr>
          <w:trHeight w:val="485"/>
        </w:trPr>
        <w:tc>
          <w:tcPr>
            <w:tcW w:w="571" w:type="dxa"/>
            <w:vAlign w:val="center"/>
          </w:tcPr>
          <w:p w:rsidR="004C41C1" w:rsidRPr="00C56920" w:rsidRDefault="004C41C1" w:rsidP="004C41C1">
            <w:pPr>
              <w:jc w:val="center"/>
              <w:rPr>
                <w:b/>
              </w:rPr>
            </w:pPr>
            <w:r w:rsidRPr="00C56920">
              <w:rPr>
                <w:b/>
                <w:sz w:val="22"/>
                <w:szCs w:val="22"/>
              </w:rPr>
              <w:t>№ п/п</w:t>
            </w:r>
          </w:p>
        </w:tc>
        <w:tc>
          <w:tcPr>
            <w:tcW w:w="2312" w:type="dxa"/>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6723" w:type="dxa"/>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trPr>
        <w:tc>
          <w:tcPr>
            <w:tcW w:w="571" w:type="dxa"/>
          </w:tcPr>
          <w:p w:rsidR="004C41C1" w:rsidRPr="00C56920" w:rsidRDefault="004C41C1" w:rsidP="004C41C1">
            <w:pPr>
              <w:jc w:val="center"/>
            </w:pPr>
            <w:r w:rsidRPr="00C56920">
              <w:rPr>
                <w:sz w:val="22"/>
                <w:szCs w:val="22"/>
              </w:rPr>
              <w:lastRenderedPageBreak/>
              <w:t>1.</w:t>
            </w:r>
          </w:p>
        </w:tc>
        <w:tc>
          <w:tcPr>
            <w:tcW w:w="2312" w:type="dxa"/>
          </w:tcPr>
          <w:p w:rsidR="004C41C1" w:rsidRPr="00C56920" w:rsidRDefault="004C41C1" w:rsidP="004C41C1">
            <w:pPr>
              <w:overflowPunct w:val="0"/>
              <w:autoSpaceDE w:val="0"/>
              <w:autoSpaceDN w:val="0"/>
              <w:adjustRightInd w:val="0"/>
              <w:ind w:right="113"/>
              <w:textAlignment w:val="baseline"/>
            </w:pPr>
            <w:r w:rsidRPr="00C56920">
              <w:rPr>
                <w:sz w:val="22"/>
                <w:szCs w:val="22"/>
              </w:rPr>
              <w:t>Античная литература</w:t>
            </w:r>
          </w:p>
        </w:tc>
        <w:tc>
          <w:tcPr>
            <w:tcW w:w="6723" w:type="dxa"/>
          </w:tcPr>
          <w:p w:rsidR="004C41C1" w:rsidRPr="00C56920" w:rsidRDefault="004C41C1" w:rsidP="004C41C1">
            <w:pPr>
              <w:overflowPunct w:val="0"/>
              <w:autoSpaceDE w:val="0"/>
              <w:autoSpaceDN w:val="0"/>
              <w:adjustRightInd w:val="0"/>
              <w:textAlignment w:val="baseline"/>
            </w:pPr>
            <w:r w:rsidRPr="00C56920">
              <w:rPr>
                <w:sz w:val="22"/>
                <w:szCs w:val="22"/>
              </w:rPr>
              <w:t>Мифология. Гомеровский эпос. Дидактический эпос (Гесиод). Греческая лирика. Греческая драма (трагедия, комедия). Римская литература.</w:t>
            </w:r>
          </w:p>
        </w:tc>
      </w:tr>
      <w:tr w:rsidR="004C41C1" w:rsidRPr="00C56920" w:rsidTr="00724475">
        <w:trPr>
          <w:trHeight w:val="404"/>
        </w:trPr>
        <w:tc>
          <w:tcPr>
            <w:tcW w:w="571" w:type="dxa"/>
          </w:tcPr>
          <w:p w:rsidR="004C41C1" w:rsidRPr="00C56920" w:rsidRDefault="004C41C1" w:rsidP="004C41C1">
            <w:pPr>
              <w:jc w:val="center"/>
            </w:pPr>
            <w:r w:rsidRPr="00C56920">
              <w:rPr>
                <w:sz w:val="22"/>
                <w:szCs w:val="22"/>
              </w:rPr>
              <w:t>2.</w:t>
            </w:r>
          </w:p>
        </w:tc>
        <w:tc>
          <w:tcPr>
            <w:tcW w:w="2312" w:type="dxa"/>
          </w:tcPr>
          <w:p w:rsidR="004C41C1" w:rsidRPr="00C56920" w:rsidRDefault="004C41C1" w:rsidP="004C41C1">
            <w:pPr>
              <w:overflowPunct w:val="0"/>
              <w:autoSpaceDE w:val="0"/>
              <w:autoSpaceDN w:val="0"/>
              <w:adjustRightInd w:val="0"/>
              <w:ind w:right="113"/>
              <w:textAlignment w:val="baseline"/>
            </w:pPr>
            <w:r w:rsidRPr="00C56920">
              <w:rPr>
                <w:sz w:val="22"/>
                <w:szCs w:val="22"/>
              </w:rPr>
              <w:t>Литература Средних веков и эпохи Возрождения</w:t>
            </w:r>
          </w:p>
        </w:tc>
        <w:tc>
          <w:tcPr>
            <w:tcW w:w="6723" w:type="dxa"/>
          </w:tcPr>
          <w:p w:rsidR="004C41C1" w:rsidRPr="00C56920" w:rsidRDefault="004C41C1" w:rsidP="004C41C1">
            <w:pPr>
              <w:overflowPunct w:val="0"/>
              <w:autoSpaceDE w:val="0"/>
              <w:autoSpaceDN w:val="0"/>
              <w:adjustRightInd w:val="0"/>
              <w:ind w:right="113"/>
              <w:textAlignment w:val="baseline"/>
            </w:pPr>
            <w:r w:rsidRPr="00C56920">
              <w:rPr>
                <w:sz w:val="22"/>
                <w:szCs w:val="22"/>
              </w:rPr>
              <w:t>Формирование западноевропейской литературы. Эпос Средневековья. Куртуазная литература. Творчество Данте. Гуманизм и литература эпохи Возрождения. Итальянское Возрождение (Петрарка, Боккаччо). Рабле и французское Возрождение. Творчество У. Шекспира. Роман Сервантеса «Дон Кихот» - кризис философии Возрождения.</w:t>
            </w:r>
          </w:p>
        </w:tc>
      </w:tr>
      <w:tr w:rsidR="004C41C1" w:rsidRPr="00C56920" w:rsidTr="00724475">
        <w:trPr>
          <w:trHeight w:val="404"/>
        </w:trPr>
        <w:tc>
          <w:tcPr>
            <w:tcW w:w="571" w:type="dxa"/>
          </w:tcPr>
          <w:p w:rsidR="004C41C1" w:rsidRPr="00C56920" w:rsidRDefault="004C41C1" w:rsidP="004C41C1">
            <w:pPr>
              <w:jc w:val="center"/>
            </w:pPr>
            <w:r w:rsidRPr="00C56920">
              <w:rPr>
                <w:sz w:val="22"/>
                <w:szCs w:val="22"/>
              </w:rPr>
              <w:t>3.</w:t>
            </w:r>
          </w:p>
        </w:tc>
        <w:tc>
          <w:tcPr>
            <w:tcW w:w="2312" w:type="dxa"/>
          </w:tcPr>
          <w:p w:rsidR="004C41C1" w:rsidRPr="00C56920" w:rsidRDefault="004C41C1" w:rsidP="004C41C1">
            <w:pPr>
              <w:overflowPunct w:val="0"/>
              <w:autoSpaceDE w:val="0"/>
              <w:autoSpaceDN w:val="0"/>
              <w:adjustRightInd w:val="0"/>
              <w:ind w:right="113"/>
              <w:textAlignment w:val="baseline"/>
            </w:pPr>
            <w:r w:rsidRPr="00C56920">
              <w:rPr>
                <w:sz w:val="22"/>
                <w:szCs w:val="22"/>
              </w:rPr>
              <w:t xml:space="preserve">Литература </w:t>
            </w:r>
            <w:r w:rsidRPr="00C56920">
              <w:rPr>
                <w:sz w:val="22"/>
                <w:szCs w:val="22"/>
                <w:lang w:val="en-US"/>
              </w:rPr>
              <w:t>XVII</w:t>
            </w:r>
            <w:r w:rsidRPr="00C56920">
              <w:rPr>
                <w:sz w:val="22"/>
                <w:szCs w:val="22"/>
              </w:rPr>
              <w:t>-</w:t>
            </w:r>
            <w:r w:rsidRPr="00C56920">
              <w:rPr>
                <w:sz w:val="22"/>
                <w:szCs w:val="22"/>
                <w:lang w:val="en-US"/>
              </w:rPr>
              <w:t>XVIII</w:t>
            </w:r>
            <w:r w:rsidRPr="00C56920">
              <w:rPr>
                <w:sz w:val="22"/>
                <w:szCs w:val="22"/>
              </w:rPr>
              <w:t xml:space="preserve"> вв.</w:t>
            </w:r>
          </w:p>
        </w:tc>
        <w:tc>
          <w:tcPr>
            <w:tcW w:w="6723" w:type="dxa"/>
          </w:tcPr>
          <w:p w:rsidR="004C41C1" w:rsidRPr="00C56920" w:rsidRDefault="004C41C1" w:rsidP="004C41C1">
            <w:pPr>
              <w:overflowPunct w:val="0"/>
              <w:autoSpaceDE w:val="0"/>
              <w:autoSpaceDN w:val="0"/>
              <w:adjustRightInd w:val="0"/>
              <w:ind w:right="113"/>
              <w:textAlignment w:val="baseline"/>
            </w:pPr>
            <w:r w:rsidRPr="00C56920">
              <w:rPr>
                <w:sz w:val="22"/>
                <w:szCs w:val="22"/>
              </w:rPr>
              <w:t xml:space="preserve">Западноевропейская литература </w:t>
            </w:r>
            <w:r w:rsidRPr="00C56920">
              <w:rPr>
                <w:sz w:val="22"/>
                <w:szCs w:val="22"/>
                <w:lang w:val="en-US"/>
              </w:rPr>
              <w:t>XVII</w:t>
            </w:r>
            <w:r w:rsidRPr="00C56920">
              <w:rPr>
                <w:sz w:val="22"/>
                <w:szCs w:val="22"/>
              </w:rPr>
              <w:t xml:space="preserve"> в.: классицизм во Франции; литература барокко; творчество Дж. Мильтона. Литература эпохи Просвещения (Франция, Англия, Италия). ГеТворчество И.В. Гете и Ф. Шиллера. </w:t>
            </w:r>
          </w:p>
        </w:tc>
      </w:tr>
      <w:tr w:rsidR="004C41C1" w:rsidRPr="00C56920" w:rsidTr="00724475">
        <w:trPr>
          <w:trHeight w:val="404"/>
        </w:trPr>
        <w:tc>
          <w:tcPr>
            <w:tcW w:w="571" w:type="dxa"/>
          </w:tcPr>
          <w:p w:rsidR="004C41C1" w:rsidRPr="00C56920" w:rsidRDefault="004C41C1" w:rsidP="004C41C1">
            <w:pPr>
              <w:jc w:val="center"/>
            </w:pPr>
            <w:r w:rsidRPr="00C56920">
              <w:rPr>
                <w:sz w:val="22"/>
                <w:szCs w:val="22"/>
              </w:rPr>
              <w:t>4.</w:t>
            </w:r>
          </w:p>
        </w:tc>
        <w:tc>
          <w:tcPr>
            <w:tcW w:w="2312" w:type="dxa"/>
          </w:tcPr>
          <w:p w:rsidR="004C41C1" w:rsidRPr="00C56920" w:rsidRDefault="004C41C1" w:rsidP="004C41C1">
            <w:pPr>
              <w:overflowPunct w:val="0"/>
              <w:autoSpaceDE w:val="0"/>
              <w:autoSpaceDN w:val="0"/>
              <w:adjustRightInd w:val="0"/>
              <w:ind w:right="113"/>
              <w:textAlignment w:val="baseline"/>
            </w:pPr>
            <w:r w:rsidRPr="00C56920">
              <w:rPr>
                <w:sz w:val="22"/>
                <w:szCs w:val="22"/>
              </w:rPr>
              <w:t xml:space="preserve">Литература </w:t>
            </w:r>
            <w:r w:rsidRPr="00C56920">
              <w:rPr>
                <w:sz w:val="22"/>
                <w:szCs w:val="22"/>
                <w:lang w:val="en-US"/>
              </w:rPr>
              <w:t>XIX</w:t>
            </w:r>
            <w:r w:rsidRPr="00C56920">
              <w:rPr>
                <w:sz w:val="22"/>
                <w:szCs w:val="22"/>
              </w:rPr>
              <w:t xml:space="preserve"> века и рубежа </w:t>
            </w:r>
            <w:r w:rsidRPr="00C56920">
              <w:rPr>
                <w:sz w:val="22"/>
                <w:szCs w:val="22"/>
                <w:lang w:val="en-US"/>
              </w:rPr>
              <w:t>XIX</w:t>
            </w:r>
            <w:r w:rsidRPr="00C56920">
              <w:rPr>
                <w:sz w:val="22"/>
                <w:szCs w:val="22"/>
              </w:rPr>
              <w:t>-</w:t>
            </w:r>
            <w:r w:rsidRPr="00C56920">
              <w:rPr>
                <w:sz w:val="22"/>
                <w:szCs w:val="22"/>
                <w:lang w:val="en-US"/>
              </w:rPr>
              <w:t>XX</w:t>
            </w:r>
            <w:r w:rsidRPr="00C56920">
              <w:rPr>
                <w:sz w:val="22"/>
                <w:szCs w:val="22"/>
              </w:rPr>
              <w:t xml:space="preserve"> вв.</w:t>
            </w:r>
          </w:p>
        </w:tc>
        <w:tc>
          <w:tcPr>
            <w:tcW w:w="6723" w:type="dxa"/>
          </w:tcPr>
          <w:p w:rsidR="004C41C1" w:rsidRPr="00C56920" w:rsidRDefault="004C41C1" w:rsidP="004C41C1">
            <w:pPr>
              <w:overflowPunct w:val="0"/>
              <w:autoSpaceDE w:val="0"/>
              <w:autoSpaceDN w:val="0"/>
              <w:adjustRightInd w:val="0"/>
              <w:ind w:right="113"/>
              <w:textAlignment w:val="baseline"/>
            </w:pPr>
            <w:r w:rsidRPr="00C56920">
              <w:rPr>
                <w:sz w:val="22"/>
                <w:szCs w:val="22"/>
              </w:rPr>
              <w:t xml:space="preserve">Романтизм в литературе Западной Европы и США. Литература критического реализма (Стендаль, О. де Бальзак, Ч. Диккенс, У. Теккерей). Литература на рубеже </w:t>
            </w:r>
            <w:r w:rsidRPr="00C56920">
              <w:rPr>
                <w:sz w:val="22"/>
                <w:szCs w:val="22"/>
                <w:lang w:val="en-US"/>
              </w:rPr>
              <w:t>XIX</w:t>
            </w:r>
            <w:r w:rsidRPr="00C56920">
              <w:rPr>
                <w:sz w:val="22"/>
                <w:szCs w:val="22"/>
              </w:rPr>
              <w:t>-</w:t>
            </w:r>
            <w:r w:rsidRPr="00C56920">
              <w:rPr>
                <w:sz w:val="22"/>
                <w:szCs w:val="22"/>
                <w:lang w:val="en-US"/>
              </w:rPr>
              <w:t>XX</w:t>
            </w:r>
            <w:r w:rsidRPr="00C56920">
              <w:rPr>
                <w:sz w:val="22"/>
                <w:szCs w:val="22"/>
              </w:rPr>
              <w:t xml:space="preserve"> вв.</w:t>
            </w:r>
          </w:p>
        </w:tc>
      </w:tr>
      <w:tr w:rsidR="004C41C1" w:rsidRPr="00C56920" w:rsidTr="00724475">
        <w:trPr>
          <w:trHeight w:val="404"/>
        </w:trPr>
        <w:tc>
          <w:tcPr>
            <w:tcW w:w="571" w:type="dxa"/>
          </w:tcPr>
          <w:p w:rsidR="004C41C1" w:rsidRPr="00C56920" w:rsidRDefault="004C41C1" w:rsidP="004C41C1">
            <w:pPr>
              <w:jc w:val="center"/>
            </w:pPr>
            <w:r w:rsidRPr="00C56920">
              <w:rPr>
                <w:sz w:val="22"/>
                <w:szCs w:val="22"/>
              </w:rPr>
              <w:t>5.</w:t>
            </w:r>
          </w:p>
        </w:tc>
        <w:tc>
          <w:tcPr>
            <w:tcW w:w="2312" w:type="dxa"/>
          </w:tcPr>
          <w:p w:rsidR="004C41C1" w:rsidRPr="00C56920" w:rsidRDefault="004C41C1" w:rsidP="004C41C1">
            <w:pPr>
              <w:overflowPunct w:val="0"/>
              <w:autoSpaceDE w:val="0"/>
              <w:autoSpaceDN w:val="0"/>
              <w:adjustRightInd w:val="0"/>
              <w:ind w:right="113"/>
              <w:textAlignment w:val="baseline"/>
            </w:pPr>
            <w:r w:rsidRPr="00C56920">
              <w:rPr>
                <w:sz w:val="22"/>
                <w:szCs w:val="22"/>
              </w:rPr>
              <w:t>Литература ХХ века</w:t>
            </w:r>
          </w:p>
        </w:tc>
        <w:tc>
          <w:tcPr>
            <w:tcW w:w="6723" w:type="dxa"/>
          </w:tcPr>
          <w:p w:rsidR="004C41C1" w:rsidRPr="00C56920" w:rsidRDefault="004C41C1" w:rsidP="004C41C1">
            <w:pPr>
              <w:overflowPunct w:val="0"/>
              <w:autoSpaceDE w:val="0"/>
              <w:autoSpaceDN w:val="0"/>
              <w:adjustRightInd w:val="0"/>
              <w:ind w:right="113"/>
              <w:textAlignment w:val="baseline"/>
            </w:pPr>
            <w:r w:rsidRPr="00C56920">
              <w:rPr>
                <w:sz w:val="22"/>
                <w:szCs w:val="22"/>
              </w:rPr>
              <w:t xml:space="preserve">Литература </w:t>
            </w:r>
            <w:r w:rsidRPr="00C56920">
              <w:rPr>
                <w:sz w:val="22"/>
                <w:szCs w:val="22"/>
                <w:lang w:val="en-US"/>
              </w:rPr>
              <w:t>I</w:t>
            </w:r>
            <w:r w:rsidRPr="00C56920">
              <w:rPr>
                <w:sz w:val="22"/>
                <w:szCs w:val="22"/>
              </w:rPr>
              <w:t xml:space="preserve"> половины ХХ в. (модернизм и реализм). Экзистенциализм и литература. Литература Западной Европы и США </w:t>
            </w:r>
            <w:r w:rsidRPr="00C56920">
              <w:rPr>
                <w:sz w:val="22"/>
                <w:szCs w:val="22"/>
                <w:lang w:val="en-US"/>
              </w:rPr>
              <w:t>II</w:t>
            </w:r>
            <w:r w:rsidRPr="00C56920">
              <w:rPr>
                <w:sz w:val="22"/>
                <w:szCs w:val="22"/>
              </w:rPr>
              <w:t xml:space="preserve"> половины ХХ в. Латиноамериканский роман. Постмодернизм в литературе. </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«Педагогика»</w:t>
      </w:r>
    </w:p>
    <w:p w:rsidR="00AE6DEA" w:rsidRPr="00C56920" w:rsidRDefault="00AE6DEA" w:rsidP="00F841D3">
      <w:pPr>
        <w:ind w:firstLine="567"/>
        <w:jc w:val="center"/>
        <w:rPr>
          <w:i/>
          <w:sz w:val="22"/>
          <w:szCs w:val="22"/>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287"/>
        <w:gridCol w:w="6655"/>
      </w:tblGrid>
      <w:tr w:rsidR="004C41C1" w:rsidRPr="00C56920" w:rsidTr="00C56920">
        <w:tc>
          <w:tcPr>
            <w:tcW w:w="656" w:type="dxa"/>
          </w:tcPr>
          <w:p w:rsidR="004C41C1" w:rsidRPr="00C56920" w:rsidRDefault="004C41C1" w:rsidP="004C41C1">
            <w:pPr>
              <w:jc w:val="both"/>
              <w:rPr>
                <w:rFonts w:eastAsia="Calibri"/>
                <w:b/>
                <w:lang w:eastAsia="en-US"/>
              </w:rPr>
            </w:pPr>
            <w:r w:rsidRPr="00C56920">
              <w:rPr>
                <w:rFonts w:eastAsia="Calibri"/>
                <w:b/>
                <w:sz w:val="22"/>
                <w:szCs w:val="22"/>
                <w:lang w:eastAsia="en-US"/>
              </w:rPr>
              <w:t>№ п/п</w:t>
            </w:r>
            <w:r w:rsidRPr="00C56920">
              <w:rPr>
                <w:rFonts w:eastAsia="Calibri"/>
                <w:b/>
                <w:sz w:val="22"/>
                <w:szCs w:val="22"/>
                <w:lang w:eastAsia="en-US"/>
              </w:rPr>
              <w:tab/>
            </w:r>
          </w:p>
          <w:p w:rsidR="004C41C1" w:rsidRPr="00C56920" w:rsidRDefault="004C41C1" w:rsidP="004C41C1">
            <w:pPr>
              <w:jc w:val="both"/>
              <w:rPr>
                <w:rFonts w:eastAsia="Calibri"/>
                <w:b/>
                <w:lang w:eastAsia="en-US"/>
              </w:rPr>
            </w:pPr>
          </w:p>
        </w:tc>
        <w:tc>
          <w:tcPr>
            <w:tcW w:w="2287" w:type="dxa"/>
          </w:tcPr>
          <w:p w:rsidR="004C41C1" w:rsidRPr="00C56920" w:rsidRDefault="004C41C1" w:rsidP="004C41C1">
            <w:pPr>
              <w:jc w:val="center"/>
              <w:rPr>
                <w:rFonts w:eastAsia="Calibri"/>
                <w:b/>
                <w:lang w:eastAsia="en-US"/>
              </w:rPr>
            </w:pPr>
            <w:r w:rsidRPr="00C56920">
              <w:rPr>
                <w:rFonts w:eastAsia="Calibri"/>
                <w:b/>
                <w:sz w:val="22"/>
                <w:szCs w:val="22"/>
                <w:lang w:eastAsia="en-US"/>
              </w:rPr>
              <w:t>Наименование раздела дисциплины</w:t>
            </w:r>
          </w:p>
        </w:tc>
        <w:tc>
          <w:tcPr>
            <w:tcW w:w="6655" w:type="dxa"/>
          </w:tcPr>
          <w:p w:rsidR="004C41C1" w:rsidRPr="00C56920" w:rsidRDefault="004C41C1" w:rsidP="004C41C1">
            <w:pPr>
              <w:jc w:val="center"/>
              <w:rPr>
                <w:rFonts w:eastAsia="Calibri"/>
                <w:b/>
                <w:lang w:eastAsia="en-US"/>
              </w:rPr>
            </w:pPr>
            <w:r w:rsidRPr="00C56920">
              <w:rPr>
                <w:rFonts w:eastAsia="Calibri"/>
                <w:b/>
                <w:sz w:val="22"/>
                <w:szCs w:val="22"/>
                <w:lang w:eastAsia="en-US"/>
              </w:rPr>
              <w:t>Содержание раздела</w:t>
            </w:r>
          </w:p>
        </w:tc>
      </w:tr>
      <w:tr w:rsidR="004C41C1" w:rsidRPr="00C56920" w:rsidTr="00C56920">
        <w:trPr>
          <w:trHeight w:val="738"/>
        </w:trPr>
        <w:tc>
          <w:tcPr>
            <w:tcW w:w="656" w:type="dxa"/>
          </w:tcPr>
          <w:p w:rsidR="004C41C1" w:rsidRPr="00C56920" w:rsidRDefault="004C41C1" w:rsidP="004C41C1">
            <w:pPr>
              <w:jc w:val="both"/>
              <w:rPr>
                <w:rFonts w:eastAsia="Calibri"/>
                <w:lang w:eastAsia="en-US"/>
              </w:rPr>
            </w:pPr>
            <w:r w:rsidRPr="00C56920">
              <w:rPr>
                <w:rFonts w:eastAsia="Calibri"/>
                <w:sz w:val="22"/>
                <w:szCs w:val="22"/>
                <w:lang w:eastAsia="en-US"/>
              </w:rPr>
              <w:t xml:space="preserve">1. </w:t>
            </w:r>
          </w:p>
        </w:tc>
        <w:tc>
          <w:tcPr>
            <w:tcW w:w="2287" w:type="dxa"/>
          </w:tcPr>
          <w:p w:rsidR="004C41C1" w:rsidRPr="00C56920" w:rsidRDefault="004C41C1" w:rsidP="004C41C1">
            <w:pPr>
              <w:rPr>
                <w:rFonts w:eastAsia="Calibri"/>
                <w:lang w:eastAsia="en-US"/>
              </w:rPr>
            </w:pPr>
            <w:r w:rsidRPr="00C56920">
              <w:rPr>
                <w:rFonts w:eastAsia="Calibri"/>
                <w:sz w:val="22"/>
                <w:szCs w:val="22"/>
                <w:lang w:eastAsia="en-US"/>
              </w:rPr>
              <w:t>Основы общей педагогики и теории воспитания</w:t>
            </w:r>
          </w:p>
        </w:tc>
        <w:tc>
          <w:tcPr>
            <w:tcW w:w="6655" w:type="dxa"/>
          </w:tcPr>
          <w:p w:rsidR="004C41C1" w:rsidRPr="00C56920" w:rsidRDefault="004C41C1" w:rsidP="004C41C1">
            <w:pPr>
              <w:jc w:val="both"/>
              <w:rPr>
                <w:rFonts w:eastAsia="Calibri"/>
                <w:lang w:eastAsia="en-US"/>
              </w:rPr>
            </w:pPr>
            <w:r w:rsidRPr="00C56920">
              <w:rPr>
                <w:rFonts w:eastAsia="Calibri"/>
                <w:sz w:val="22"/>
                <w:szCs w:val="22"/>
                <w:lang w:eastAsia="en-US"/>
              </w:rPr>
              <w:t>Педагогика в системе наук о человеке.</w:t>
            </w:r>
          </w:p>
          <w:p w:rsidR="004C41C1" w:rsidRPr="00C56920" w:rsidRDefault="004C41C1" w:rsidP="004C41C1">
            <w:pPr>
              <w:shd w:val="clear" w:color="auto" w:fill="FFFFFF"/>
              <w:rPr>
                <w:rFonts w:eastAsia="Calibri"/>
                <w:bCs/>
                <w:color w:val="000000"/>
                <w:lang w:eastAsia="en-US"/>
              </w:rPr>
            </w:pPr>
            <w:r w:rsidRPr="00C56920">
              <w:rPr>
                <w:rFonts w:eastAsia="Calibri"/>
                <w:bCs/>
                <w:color w:val="000000"/>
                <w:sz w:val="22"/>
                <w:szCs w:val="22"/>
                <w:lang w:eastAsia="en-US"/>
              </w:rPr>
              <w:t>Профессиональная деятельность и личность педагога.</w:t>
            </w:r>
          </w:p>
          <w:p w:rsidR="004C41C1" w:rsidRPr="00C56920" w:rsidRDefault="004C41C1" w:rsidP="004C41C1">
            <w:pPr>
              <w:shd w:val="clear" w:color="auto" w:fill="FFFFFF"/>
              <w:rPr>
                <w:rFonts w:eastAsia="Calibri"/>
                <w:iCs/>
                <w:lang w:eastAsia="en-US"/>
              </w:rPr>
            </w:pPr>
            <w:r w:rsidRPr="00C56920">
              <w:rPr>
                <w:rFonts w:eastAsia="Calibri"/>
                <w:iCs/>
                <w:sz w:val="22"/>
                <w:szCs w:val="22"/>
                <w:lang w:eastAsia="en-US"/>
              </w:rPr>
              <w:t xml:space="preserve">Воспитание в целостном педагогическом процессе: развитие и воспитание личности; </w:t>
            </w:r>
          </w:p>
          <w:p w:rsidR="004C41C1" w:rsidRPr="00C56920" w:rsidRDefault="004C41C1" w:rsidP="004C41C1">
            <w:pPr>
              <w:shd w:val="clear" w:color="auto" w:fill="FFFFFF"/>
              <w:rPr>
                <w:rFonts w:eastAsia="Calibri"/>
                <w:iCs/>
                <w:lang w:eastAsia="en-US"/>
              </w:rPr>
            </w:pPr>
            <w:r w:rsidRPr="00C56920">
              <w:rPr>
                <w:rFonts w:eastAsia="Calibri"/>
                <w:sz w:val="22"/>
                <w:szCs w:val="22"/>
                <w:lang w:eastAsia="en-US"/>
              </w:rPr>
              <w:t xml:space="preserve">формирование, развитие, становление личности на разных возрастных этапах; </w:t>
            </w:r>
            <w:r w:rsidRPr="00C56920">
              <w:rPr>
                <w:rFonts w:eastAsia="Calibri"/>
                <w:color w:val="000000"/>
                <w:sz w:val="22"/>
                <w:szCs w:val="22"/>
                <w:lang w:eastAsia="en-US"/>
              </w:rPr>
              <w:t>самовоспитание в структуре процесса формирования личности.</w:t>
            </w:r>
          </w:p>
          <w:p w:rsidR="004C41C1" w:rsidRPr="00C56920" w:rsidRDefault="004C41C1" w:rsidP="004C41C1">
            <w:pPr>
              <w:shd w:val="clear" w:color="auto" w:fill="FFFFFF"/>
              <w:rPr>
                <w:rFonts w:eastAsia="Calibri"/>
                <w:color w:val="000000"/>
                <w:lang w:eastAsia="en-US"/>
              </w:rPr>
            </w:pPr>
            <w:r w:rsidRPr="00C56920">
              <w:rPr>
                <w:rFonts w:eastAsia="Calibri"/>
                <w:iCs/>
                <w:sz w:val="22"/>
                <w:szCs w:val="22"/>
                <w:lang w:eastAsia="en-US"/>
              </w:rPr>
              <w:t>Общие методы и формы воспитания: технология осуществления педагогического процесса; к</w:t>
            </w:r>
            <w:r w:rsidRPr="00C56920">
              <w:rPr>
                <w:rFonts w:eastAsia="Calibri"/>
                <w:color w:val="000000"/>
                <w:sz w:val="22"/>
                <w:szCs w:val="22"/>
                <w:lang w:eastAsia="en-US"/>
              </w:rPr>
              <w:t xml:space="preserve">оллектив как объект и субъект воспитания; </w:t>
            </w:r>
            <w:r w:rsidRPr="00C56920">
              <w:rPr>
                <w:rFonts w:eastAsia="Calibri"/>
                <w:iCs/>
                <w:sz w:val="22"/>
                <w:szCs w:val="22"/>
                <w:lang w:eastAsia="en-US"/>
              </w:rPr>
              <w:t xml:space="preserve">взаимодействие участников воспитательного процесса; </w:t>
            </w:r>
            <w:r w:rsidRPr="00C56920">
              <w:rPr>
                <w:rFonts w:eastAsia="Calibri"/>
                <w:sz w:val="22"/>
                <w:szCs w:val="22"/>
                <w:lang w:eastAsia="en-US"/>
              </w:rPr>
              <w:t>семья как фактор воспитания</w:t>
            </w:r>
            <w:r w:rsidRPr="00C56920">
              <w:rPr>
                <w:rFonts w:eastAsia="Calibri"/>
                <w:color w:val="000000"/>
                <w:sz w:val="22"/>
                <w:szCs w:val="22"/>
                <w:lang w:eastAsia="en-US"/>
              </w:rPr>
              <w:t>.</w:t>
            </w:r>
          </w:p>
        </w:tc>
      </w:tr>
      <w:tr w:rsidR="004C41C1" w:rsidRPr="00C56920" w:rsidTr="00C56920">
        <w:trPr>
          <w:trHeight w:val="570"/>
        </w:trPr>
        <w:tc>
          <w:tcPr>
            <w:tcW w:w="656" w:type="dxa"/>
          </w:tcPr>
          <w:p w:rsidR="004C41C1" w:rsidRPr="00C56920" w:rsidRDefault="004C41C1" w:rsidP="004C41C1">
            <w:pPr>
              <w:jc w:val="both"/>
              <w:rPr>
                <w:rFonts w:eastAsia="Calibri"/>
                <w:lang w:eastAsia="en-US"/>
              </w:rPr>
            </w:pPr>
            <w:r w:rsidRPr="00C56920">
              <w:rPr>
                <w:rFonts w:eastAsia="Calibri"/>
                <w:sz w:val="22"/>
                <w:szCs w:val="22"/>
                <w:lang w:eastAsia="en-US"/>
              </w:rPr>
              <w:t>2.</w:t>
            </w:r>
          </w:p>
        </w:tc>
        <w:tc>
          <w:tcPr>
            <w:tcW w:w="2287" w:type="dxa"/>
          </w:tcPr>
          <w:p w:rsidR="004C41C1" w:rsidRPr="00C56920" w:rsidRDefault="004C41C1" w:rsidP="004C41C1">
            <w:pPr>
              <w:jc w:val="both"/>
              <w:rPr>
                <w:rFonts w:eastAsia="Calibri"/>
                <w:lang w:eastAsia="en-US"/>
              </w:rPr>
            </w:pPr>
            <w:r w:rsidRPr="00C56920">
              <w:rPr>
                <w:rFonts w:eastAsia="Calibri"/>
                <w:sz w:val="22"/>
                <w:szCs w:val="22"/>
                <w:lang w:eastAsia="en-US"/>
              </w:rPr>
              <w:t>Теория обучения</w:t>
            </w:r>
          </w:p>
        </w:tc>
        <w:tc>
          <w:tcPr>
            <w:tcW w:w="6655" w:type="dxa"/>
          </w:tcPr>
          <w:p w:rsidR="004C41C1" w:rsidRPr="00C56920" w:rsidRDefault="004C41C1" w:rsidP="004C41C1">
            <w:pPr>
              <w:rPr>
                <w:rFonts w:eastAsia="Calibri"/>
                <w:iCs/>
                <w:lang w:eastAsia="en-US"/>
              </w:rPr>
            </w:pPr>
            <w:r w:rsidRPr="00C56920">
              <w:rPr>
                <w:rFonts w:eastAsia="Calibri"/>
                <w:iCs/>
                <w:sz w:val="22"/>
                <w:szCs w:val="22"/>
                <w:lang w:eastAsia="en-US"/>
              </w:rPr>
              <w:t>Образование в современном обществе.</w:t>
            </w:r>
          </w:p>
          <w:p w:rsidR="004C41C1" w:rsidRPr="00C56920" w:rsidRDefault="004C41C1" w:rsidP="004C41C1">
            <w:pPr>
              <w:rPr>
                <w:rFonts w:eastAsia="Calibri"/>
                <w:iCs/>
                <w:lang w:eastAsia="en-US"/>
              </w:rPr>
            </w:pPr>
            <w:r w:rsidRPr="00C56920">
              <w:rPr>
                <w:rFonts w:eastAsia="Calibri"/>
                <w:iCs/>
                <w:sz w:val="22"/>
                <w:szCs w:val="22"/>
                <w:lang w:eastAsia="en-US"/>
              </w:rPr>
              <w:t>Характеристика процесса обучения.</w:t>
            </w:r>
          </w:p>
          <w:p w:rsidR="004C41C1" w:rsidRPr="00C56920" w:rsidRDefault="004C41C1" w:rsidP="004C41C1">
            <w:pPr>
              <w:shd w:val="clear" w:color="auto" w:fill="FFFFFF"/>
              <w:rPr>
                <w:rFonts w:eastAsia="Calibri"/>
                <w:lang w:eastAsia="en-US"/>
              </w:rPr>
            </w:pPr>
            <w:r w:rsidRPr="00C56920">
              <w:rPr>
                <w:rFonts w:eastAsia="Calibri"/>
                <w:iCs/>
                <w:sz w:val="22"/>
                <w:szCs w:val="22"/>
                <w:lang w:eastAsia="en-US"/>
              </w:rPr>
              <w:t xml:space="preserve">Формы, методы и средства обучения. </w:t>
            </w:r>
            <w:r w:rsidRPr="00C56920">
              <w:rPr>
                <w:rFonts w:eastAsia="Calibri"/>
                <w:color w:val="000000"/>
                <w:sz w:val="22"/>
                <w:szCs w:val="22"/>
                <w:lang w:eastAsia="en-US"/>
              </w:rPr>
              <w:t xml:space="preserve">Инновационные образовательные процессы. </w:t>
            </w:r>
            <w:r w:rsidRPr="00C56920">
              <w:rPr>
                <w:rFonts w:eastAsia="Calibri"/>
                <w:sz w:val="22"/>
                <w:szCs w:val="22"/>
                <w:lang w:eastAsia="en-US"/>
              </w:rPr>
              <w:t xml:space="preserve">Контроль, оценка и отметка как компонент обученности. </w:t>
            </w:r>
            <w:r w:rsidRPr="00C56920">
              <w:rPr>
                <w:rFonts w:eastAsia="Calibri"/>
                <w:iCs/>
                <w:sz w:val="22"/>
                <w:szCs w:val="22"/>
                <w:lang w:eastAsia="en-US"/>
              </w:rPr>
              <w:t>Неуспеваемость обучающихся как педагогическая проблема.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«Психология»</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184"/>
        <w:gridCol w:w="6850"/>
      </w:tblGrid>
      <w:tr w:rsidR="004C41C1" w:rsidRPr="00C56920" w:rsidTr="00724475">
        <w:trPr>
          <w:trHeight w:val="485"/>
        </w:trPr>
        <w:tc>
          <w:tcPr>
            <w:tcW w:w="572" w:type="dxa"/>
            <w:tcBorders>
              <w:top w:val="single" w:sz="4" w:space="0" w:color="000000"/>
              <w:left w:val="single" w:sz="4" w:space="0" w:color="000000"/>
              <w:bottom w:val="single" w:sz="4" w:space="0" w:color="000000"/>
              <w:right w:val="single" w:sz="4" w:space="0" w:color="000000"/>
            </w:tcBorders>
            <w:vAlign w:val="center"/>
            <w:hideMark/>
          </w:tcPr>
          <w:p w:rsidR="004C41C1" w:rsidRPr="00C56920" w:rsidRDefault="004C41C1" w:rsidP="004C41C1">
            <w:pPr>
              <w:jc w:val="center"/>
              <w:rPr>
                <w:b/>
              </w:rPr>
            </w:pPr>
            <w:r w:rsidRPr="00C56920">
              <w:rPr>
                <w:b/>
                <w:sz w:val="22"/>
                <w:szCs w:val="22"/>
              </w:rPr>
              <w:t>№ п/п</w:t>
            </w:r>
          </w:p>
        </w:tc>
        <w:tc>
          <w:tcPr>
            <w:tcW w:w="2184" w:type="dxa"/>
            <w:tcBorders>
              <w:top w:val="single" w:sz="4" w:space="0" w:color="000000"/>
              <w:left w:val="single" w:sz="4" w:space="0" w:color="000000"/>
              <w:bottom w:val="single" w:sz="4" w:space="0" w:color="000000"/>
              <w:right w:val="single" w:sz="4" w:space="0" w:color="000000"/>
            </w:tcBorders>
            <w:vAlign w:val="center"/>
            <w:hideMark/>
          </w:tcPr>
          <w:p w:rsidR="004C41C1" w:rsidRPr="00C56920" w:rsidRDefault="004C41C1" w:rsidP="004C41C1">
            <w:pPr>
              <w:jc w:val="center"/>
              <w:rPr>
                <w:b/>
              </w:rPr>
            </w:pPr>
            <w:r w:rsidRPr="00C56920">
              <w:rPr>
                <w:b/>
                <w:sz w:val="22"/>
                <w:szCs w:val="22"/>
              </w:rPr>
              <w:t>Наименование раздела дисциплины</w:t>
            </w:r>
          </w:p>
        </w:tc>
        <w:tc>
          <w:tcPr>
            <w:tcW w:w="6850" w:type="dxa"/>
            <w:tcBorders>
              <w:top w:val="single" w:sz="4" w:space="0" w:color="000000"/>
              <w:left w:val="single" w:sz="4" w:space="0" w:color="000000"/>
              <w:bottom w:val="single" w:sz="4" w:space="0" w:color="000000"/>
              <w:right w:val="single" w:sz="4" w:space="0" w:color="000000"/>
            </w:tcBorders>
            <w:vAlign w:val="center"/>
            <w:hideMark/>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trPr>
        <w:tc>
          <w:tcPr>
            <w:tcW w:w="572"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jc w:val="center"/>
            </w:pPr>
            <w:r w:rsidRPr="00C56920">
              <w:rPr>
                <w:sz w:val="22"/>
                <w:szCs w:val="22"/>
              </w:rPr>
              <w:t>1.</w:t>
            </w:r>
          </w:p>
        </w:tc>
        <w:tc>
          <w:tcPr>
            <w:tcW w:w="2184"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r w:rsidRPr="00C56920">
              <w:rPr>
                <w:sz w:val="22"/>
                <w:szCs w:val="22"/>
              </w:rPr>
              <w:t>Введение в психологию</w:t>
            </w:r>
          </w:p>
        </w:tc>
        <w:tc>
          <w:tcPr>
            <w:tcW w:w="6850"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r w:rsidRPr="00C56920">
              <w:rPr>
                <w:sz w:val="22"/>
                <w:szCs w:val="22"/>
              </w:rPr>
              <w:t xml:space="preserve">Предмет, задачи и методы психологии. Общая характеристика психологии как науки. История возникновения и развития психологии. Истоки психики живых существ. Становление низших форм поведения и психики. Развитие высших психических функций у человека. Сравнение психики человека и животных. Природа человеческого сознания. Возникновение и развитие сознания. Сознание и бессознательное. </w:t>
            </w:r>
          </w:p>
        </w:tc>
      </w:tr>
      <w:tr w:rsidR="004C41C1" w:rsidRPr="00C56920" w:rsidTr="00724475">
        <w:trPr>
          <w:trHeight w:val="404"/>
        </w:trPr>
        <w:tc>
          <w:tcPr>
            <w:tcW w:w="572"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jc w:val="center"/>
            </w:pPr>
            <w:r w:rsidRPr="00C56920">
              <w:rPr>
                <w:sz w:val="22"/>
                <w:szCs w:val="22"/>
              </w:rPr>
              <w:lastRenderedPageBreak/>
              <w:t>2.</w:t>
            </w:r>
          </w:p>
        </w:tc>
        <w:tc>
          <w:tcPr>
            <w:tcW w:w="2184"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r w:rsidRPr="00C56920">
              <w:rPr>
                <w:sz w:val="22"/>
                <w:szCs w:val="22"/>
              </w:rPr>
              <w:t>Психология познавательных процессов</w:t>
            </w:r>
          </w:p>
        </w:tc>
        <w:tc>
          <w:tcPr>
            <w:tcW w:w="6850"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r w:rsidRPr="00C56920">
              <w:rPr>
                <w:sz w:val="22"/>
                <w:szCs w:val="22"/>
              </w:rPr>
              <w:t>Понятие об ощущениях и восприятии. Физиологические механизмы ощущения и восприятия. Внимание как психический феномен. Общее понятие о памяти. Основания для классификации видов памяти. Основные характеристики мышления. Основные виды умственных операций. Общее понятие о воображении. Виды воображения.</w:t>
            </w:r>
          </w:p>
        </w:tc>
      </w:tr>
      <w:tr w:rsidR="004C41C1" w:rsidRPr="00C56920" w:rsidTr="00724475">
        <w:trPr>
          <w:trHeight w:val="404"/>
        </w:trPr>
        <w:tc>
          <w:tcPr>
            <w:tcW w:w="572"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3.</w:t>
            </w:r>
          </w:p>
        </w:tc>
        <w:tc>
          <w:tcPr>
            <w:tcW w:w="218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Психология общения</w:t>
            </w:r>
          </w:p>
        </w:tc>
        <w:tc>
          <w:tcPr>
            <w:tcW w:w="6850"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Понятие общения. Роль общения в развитии человека. Виды общения. Функции и средства общения:</w:t>
            </w:r>
          </w:p>
        </w:tc>
      </w:tr>
      <w:tr w:rsidR="004C41C1" w:rsidRPr="00C56920" w:rsidTr="00724475">
        <w:trPr>
          <w:trHeight w:val="404"/>
        </w:trPr>
        <w:tc>
          <w:tcPr>
            <w:tcW w:w="572"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pPr>
              <w:jc w:val="center"/>
            </w:pPr>
            <w:r w:rsidRPr="00C56920">
              <w:rPr>
                <w:sz w:val="22"/>
                <w:szCs w:val="22"/>
              </w:rPr>
              <w:t>4.</w:t>
            </w:r>
          </w:p>
        </w:tc>
        <w:tc>
          <w:tcPr>
            <w:tcW w:w="2184"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r w:rsidRPr="00C56920">
              <w:rPr>
                <w:sz w:val="22"/>
                <w:szCs w:val="22"/>
              </w:rPr>
              <w:t>Индивидуальные особенности личности</w:t>
            </w:r>
          </w:p>
        </w:tc>
        <w:tc>
          <w:tcPr>
            <w:tcW w:w="6850" w:type="dxa"/>
            <w:tcBorders>
              <w:top w:val="single" w:sz="4" w:space="0" w:color="000000"/>
              <w:left w:val="single" w:sz="4" w:space="0" w:color="000000"/>
              <w:bottom w:val="single" w:sz="4" w:space="0" w:color="000000"/>
              <w:right w:val="single" w:sz="4" w:space="0" w:color="000000"/>
            </w:tcBorders>
            <w:hideMark/>
          </w:tcPr>
          <w:p w:rsidR="004C41C1" w:rsidRPr="00C56920" w:rsidRDefault="004C41C1" w:rsidP="004C41C1">
            <w:r w:rsidRPr="00C56920">
              <w:rPr>
                <w:sz w:val="22"/>
                <w:szCs w:val="22"/>
              </w:rPr>
              <w:t xml:space="preserve">Понятие личности в системе человекознания. Мотивированное поведение как характеристика личности. Теоретические и методологические вопросы изучения эмоций и чувств человека. Индивидуальные различия в эмоциональных проявлениях. Способности. Воля и волевые процессы. Темперамент. Характер. </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«Современный русский язык»</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2244"/>
        <w:gridCol w:w="6663"/>
      </w:tblGrid>
      <w:tr w:rsidR="004C41C1" w:rsidRPr="00C56920" w:rsidTr="00B85583">
        <w:trPr>
          <w:trHeight w:val="485"/>
        </w:trPr>
        <w:tc>
          <w:tcPr>
            <w:tcW w:w="699" w:type="dxa"/>
            <w:tcBorders>
              <w:top w:val="single" w:sz="4" w:space="0" w:color="000000"/>
              <w:left w:val="single" w:sz="4" w:space="0" w:color="000000"/>
              <w:bottom w:val="single" w:sz="4" w:space="0" w:color="000000"/>
              <w:right w:val="single" w:sz="4" w:space="0" w:color="000000"/>
            </w:tcBorders>
            <w:vAlign w:val="center"/>
          </w:tcPr>
          <w:p w:rsidR="004C41C1" w:rsidRPr="00C56920" w:rsidRDefault="004C41C1" w:rsidP="004C41C1">
            <w:pPr>
              <w:jc w:val="center"/>
              <w:rPr>
                <w:b/>
              </w:rPr>
            </w:pPr>
            <w:r w:rsidRPr="00C56920">
              <w:rPr>
                <w:b/>
                <w:sz w:val="22"/>
                <w:szCs w:val="22"/>
              </w:rPr>
              <w:t>п/п</w:t>
            </w:r>
          </w:p>
        </w:tc>
        <w:tc>
          <w:tcPr>
            <w:tcW w:w="2244" w:type="dxa"/>
            <w:tcBorders>
              <w:top w:val="single" w:sz="4" w:space="0" w:color="000000"/>
              <w:left w:val="single" w:sz="4" w:space="0" w:color="000000"/>
              <w:bottom w:val="single" w:sz="4" w:space="0" w:color="000000"/>
              <w:right w:val="single" w:sz="4" w:space="0" w:color="000000"/>
            </w:tcBorders>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6663" w:type="dxa"/>
            <w:tcBorders>
              <w:top w:val="single" w:sz="4" w:space="0" w:color="000000"/>
              <w:left w:val="single" w:sz="4" w:space="0" w:color="000000"/>
              <w:bottom w:val="single" w:sz="4" w:space="0" w:color="000000"/>
              <w:right w:val="single" w:sz="4" w:space="0" w:color="000000"/>
            </w:tcBorders>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B85583">
        <w:trPr>
          <w:trHeight w:val="912"/>
        </w:trPr>
        <w:tc>
          <w:tcPr>
            <w:tcW w:w="699"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1.</w:t>
            </w:r>
          </w:p>
        </w:tc>
        <w:tc>
          <w:tcPr>
            <w:tcW w:w="224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Раздел 1. Фонетическая система современного русского языка</w:t>
            </w:r>
          </w:p>
        </w:tc>
        <w:tc>
          <w:tcPr>
            <w:tcW w:w="666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before="100" w:beforeAutospacing="1" w:after="100" w:afterAutospacing="1"/>
              <w:rPr>
                <w:b/>
              </w:rPr>
            </w:pPr>
            <w:r w:rsidRPr="00C56920">
              <w:rPr>
                <w:sz w:val="22"/>
                <w:szCs w:val="22"/>
              </w:rPr>
              <w:t>Основные фонетические единицы. Ударение. Интонация современного русского языка. Типы чередований в современном русском языке. Современные фонетические законы. Современные орфоэпические нормы</w:t>
            </w:r>
          </w:p>
        </w:tc>
      </w:tr>
      <w:tr w:rsidR="004C41C1" w:rsidRPr="00C56920" w:rsidTr="00B85583">
        <w:trPr>
          <w:trHeight w:val="1242"/>
        </w:trPr>
        <w:tc>
          <w:tcPr>
            <w:tcW w:w="699"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2.</w:t>
            </w:r>
          </w:p>
        </w:tc>
        <w:tc>
          <w:tcPr>
            <w:tcW w:w="224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before="100" w:beforeAutospacing="1" w:after="100" w:afterAutospacing="1"/>
            </w:pPr>
            <w:r w:rsidRPr="00C56920">
              <w:rPr>
                <w:sz w:val="22"/>
                <w:szCs w:val="22"/>
              </w:rPr>
              <w:t>Раздел 2. Графика и орфография современного русского языка</w:t>
            </w:r>
          </w:p>
        </w:tc>
        <w:tc>
          <w:tcPr>
            <w:tcW w:w="666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before="100" w:beforeAutospacing="1" w:after="100" w:afterAutospacing="1"/>
              <w:rPr>
                <w:b/>
              </w:rPr>
            </w:pPr>
            <w:r w:rsidRPr="00C56920">
              <w:rPr>
                <w:sz w:val="22"/>
                <w:szCs w:val="22"/>
              </w:rPr>
              <w:t>Характеристика русского алфавита. Основные расхождения между буквами и звуками. Обозначение на письме [j] . Функции йотированных букв. Функции Ъ и Ь знаков в русском языке. Слоговой принцип русской графики. Принципы орфографии, лежащие в основе буквенного обозначения звуков</w:t>
            </w:r>
          </w:p>
        </w:tc>
      </w:tr>
      <w:tr w:rsidR="004C41C1" w:rsidRPr="00C56920" w:rsidTr="00B85583">
        <w:trPr>
          <w:trHeight w:val="1434"/>
        </w:trPr>
        <w:tc>
          <w:tcPr>
            <w:tcW w:w="699"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3.</w:t>
            </w:r>
          </w:p>
        </w:tc>
        <w:tc>
          <w:tcPr>
            <w:tcW w:w="224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Раздел 3. Лексикология и лексикография современного русского языка</w:t>
            </w:r>
          </w:p>
        </w:tc>
        <w:tc>
          <w:tcPr>
            <w:tcW w:w="666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before="100" w:beforeAutospacing="1" w:after="100" w:afterAutospacing="1"/>
              <w:rPr>
                <w:b/>
              </w:rPr>
            </w:pPr>
            <w:r w:rsidRPr="00C56920">
              <w:rPr>
                <w:sz w:val="22"/>
                <w:szCs w:val="22"/>
              </w:rPr>
              <w:t>Полисемия в современном русском языке. Типы переносных значений. Омонимы и паронимы в современном русском языке. Синонимы и антонимы в современном русском языке. Лексика с точки зрения употребления в современном русском языке. Исконно русская лексика. Заимствованная лексика в русском языке. Старославянизмы. Нормативные словари современного русского языка</w:t>
            </w:r>
          </w:p>
        </w:tc>
      </w:tr>
      <w:tr w:rsidR="004C41C1" w:rsidRPr="00C56920" w:rsidTr="00B85583">
        <w:trPr>
          <w:trHeight w:val="1894"/>
        </w:trPr>
        <w:tc>
          <w:tcPr>
            <w:tcW w:w="699"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4.</w:t>
            </w:r>
          </w:p>
        </w:tc>
        <w:tc>
          <w:tcPr>
            <w:tcW w:w="224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Раздел 4. Словообразование. Предмет и задачи. Морфемика. Способы словообразования</w:t>
            </w:r>
          </w:p>
        </w:tc>
        <w:tc>
          <w:tcPr>
            <w:tcW w:w="666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before="100" w:beforeAutospacing="1" w:after="100" w:afterAutospacing="1"/>
            </w:pPr>
            <w:r w:rsidRPr="00C56920">
              <w:rPr>
                <w:iCs/>
                <w:sz w:val="22"/>
                <w:szCs w:val="22"/>
              </w:rPr>
              <w:t>Словообразование как раздел языкознания. Предмет и задачи словообразования. Виды основ. Основные понятия словообразования. Виды анализа слов. Морфемная структура слова в русском языке. Морф и морфема как элементарные значимые единицы языка. Классификация морфем. Морфемный анализ. Словопроизводство в русском языке. Общая характеристика понятия «способы русского словообразования». Аффиксальный (морфологический) и безаффиксальный способы образования слов (неморфологический)</w:t>
            </w:r>
          </w:p>
        </w:tc>
      </w:tr>
      <w:tr w:rsidR="004C41C1" w:rsidRPr="00C56920" w:rsidTr="00B85583">
        <w:trPr>
          <w:trHeight w:val="2278"/>
        </w:trPr>
        <w:tc>
          <w:tcPr>
            <w:tcW w:w="699"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5.</w:t>
            </w:r>
          </w:p>
        </w:tc>
        <w:tc>
          <w:tcPr>
            <w:tcW w:w="224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Раздел 5. Морфология. Именные части речи</w:t>
            </w:r>
          </w:p>
        </w:tc>
        <w:tc>
          <w:tcPr>
            <w:tcW w:w="666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before="100" w:beforeAutospacing="1" w:after="100" w:afterAutospacing="1"/>
            </w:pPr>
            <w:r w:rsidRPr="00C56920">
              <w:rPr>
                <w:sz w:val="22"/>
                <w:szCs w:val="22"/>
              </w:rPr>
              <w:t>Морфология как научная дисциплина. Предмет и задачи морфологии.  Части речи как грамматические классы слов. Имя существительное как часть речи. Лексико-грамматические разряды. Грамматическое содержание категории рода. Категории числа и падежа. Склонение. Несклоняемые имена существительные. Имя прилагательное. Лексико-грамматические разряды. Краткая форма. Степени сравнения. Аналитические прилагательные. Местоимения. Общая характеристика. Лексико-грамматические разряды. Имя числительное. Общая характеристика. Лексико-грамматические разряды. Грамматические особенности числительных</w:t>
            </w:r>
          </w:p>
        </w:tc>
      </w:tr>
      <w:tr w:rsidR="004C41C1" w:rsidRPr="00C56920" w:rsidTr="00B85583">
        <w:trPr>
          <w:trHeight w:val="2783"/>
        </w:trPr>
        <w:tc>
          <w:tcPr>
            <w:tcW w:w="699"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lastRenderedPageBreak/>
              <w:t>6.</w:t>
            </w:r>
          </w:p>
        </w:tc>
        <w:tc>
          <w:tcPr>
            <w:tcW w:w="224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Раздел 6. Морфология. Глагол. Наречие. Категория состояния. Служебные части речи</w:t>
            </w:r>
          </w:p>
        </w:tc>
        <w:tc>
          <w:tcPr>
            <w:tcW w:w="666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before="100" w:beforeAutospacing="1" w:after="100" w:afterAutospacing="1"/>
            </w:pPr>
            <w:r w:rsidRPr="00C56920">
              <w:rPr>
                <w:sz w:val="22"/>
                <w:szCs w:val="22"/>
              </w:rPr>
              <w:t>Глагол. Общая характеристика. Парадигма глагола. Классы глагола. Основы глагола. Инфинитив, причастие и деепричастие как неспрягаемые формы глагола. Образование причастий и деепричастий в русском языке. Вид как грамматическая категория. Связь вида с другими грамматическими категориями. Время как грамматическая категория. Значение временных форм. Связь категории вида с образованием временных форм.  Образование глагольных форм. Категория наклонения и лица. Переходные и непереходные глаголы. Возвратные/невозвратные глаголы. Категория залога, средства выражения залога. Наречие. Предикативные наречия. Понятие о модальных словах. Служебные части речи, их структурные и семантические типы</w:t>
            </w:r>
          </w:p>
        </w:tc>
      </w:tr>
      <w:tr w:rsidR="004C41C1" w:rsidRPr="00C56920" w:rsidTr="00B85583">
        <w:trPr>
          <w:trHeight w:val="1861"/>
        </w:trPr>
        <w:tc>
          <w:tcPr>
            <w:tcW w:w="699"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 xml:space="preserve">7. </w:t>
            </w:r>
          </w:p>
        </w:tc>
        <w:tc>
          <w:tcPr>
            <w:tcW w:w="224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Раздел 7. Синтаксис как наука. Словосочетание. Предложение</w:t>
            </w:r>
          </w:p>
        </w:tc>
        <w:tc>
          <w:tcPr>
            <w:tcW w:w="666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spacing w:before="100" w:beforeAutospacing="1" w:after="100" w:afterAutospacing="1"/>
            </w:pPr>
            <w:r w:rsidRPr="00C56920">
              <w:rPr>
                <w:sz w:val="22"/>
                <w:szCs w:val="22"/>
              </w:rPr>
              <w:t>Синтаксис в системе языка. Система синтаксических единиц. Словосочетание. Словосочетание и слово. Классификация СС по главному слову. Грамматические связи в СС. Предложение, его признаки. Классификация предложений в СРЯ. Простое предложение. Типы простого предложения. Подлежащее, способы его выражения. Сказуемое, типы сказуемых. Второстепенные члены предложения. Сложные предложения, понятие, типы. Сложносочиненные предложения. Сложноподчиненные предложения. Бессоюзные сложные предложения</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«Экономика»</w:t>
      </w:r>
    </w:p>
    <w:p w:rsidR="00AE6DEA" w:rsidRPr="00C56920" w:rsidRDefault="00AE6DEA" w:rsidP="00F841D3">
      <w:pPr>
        <w:ind w:firstLine="567"/>
        <w:jc w:val="center"/>
        <w:rPr>
          <w:i/>
          <w:sz w:val="22"/>
          <w:szCs w:val="22"/>
        </w:rPr>
      </w:pP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176"/>
        <w:gridCol w:w="7081"/>
      </w:tblGrid>
      <w:tr w:rsidR="004C41C1" w:rsidRPr="00C56920" w:rsidTr="00724475">
        <w:trPr>
          <w:trHeight w:val="485"/>
          <w:jc w:val="center"/>
        </w:trPr>
        <w:tc>
          <w:tcPr>
            <w:tcW w:w="483" w:type="dxa"/>
            <w:vAlign w:val="center"/>
          </w:tcPr>
          <w:p w:rsidR="004C41C1" w:rsidRPr="00C56920" w:rsidRDefault="004C41C1" w:rsidP="004C41C1">
            <w:pPr>
              <w:jc w:val="center"/>
              <w:rPr>
                <w:b/>
              </w:rPr>
            </w:pPr>
            <w:r w:rsidRPr="00C56920">
              <w:rPr>
                <w:b/>
                <w:sz w:val="22"/>
                <w:szCs w:val="22"/>
              </w:rPr>
              <w:t>№ п/п</w:t>
            </w:r>
          </w:p>
        </w:tc>
        <w:tc>
          <w:tcPr>
            <w:tcW w:w="2176" w:type="dxa"/>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7081" w:type="dxa"/>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1.</w:t>
            </w:r>
          </w:p>
        </w:tc>
        <w:tc>
          <w:tcPr>
            <w:tcW w:w="2176"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1. Общая экономическая теория</w:t>
            </w:r>
          </w:p>
        </w:tc>
        <w:tc>
          <w:tcPr>
            <w:tcW w:w="7081" w:type="dxa"/>
          </w:tcPr>
          <w:p w:rsidR="004C41C1" w:rsidRPr="00C56920" w:rsidRDefault="004C41C1" w:rsidP="004C41C1">
            <w:pPr>
              <w:jc w:val="both"/>
              <w:rPr>
                <w:lang w:eastAsia="ar-SA"/>
              </w:rPr>
            </w:pPr>
            <w:r w:rsidRPr="00C56920">
              <w:rPr>
                <w:sz w:val="22"/>
                <w:szCs w:val="22"/>
              </w:rPr>
              <w:t>Экономическая теория как наука. Экономические системы: структура, типы и модели</w:t>
            </w:r>
          </w:p>
        </w:tc>
      </w:tr>
      <w:tr w:rsidR="004C41C1" w:rsidRPr="00C56920" w:rsidTr="00B85583">
        <w:trPr>
          <w:trHeight w:val="473"/>
          <w:jc w:val="center"/>
        </w:trPr>
        <w:tc>
          <w:tcPr>
            <w:tcW w:w="483" w:type="dxa"/>
          </w:tcPr>
          <w:p w:rsidR="004C41C1" w:rsidRPr="00C56920" w:rsidRDefault="004C41C1" w:rsidP="004C41C1">
            <w:pPr>
              <w:jc w:val="center"/>
            </w:pPr>
            <w:r w:rsidRPr="00C56920">
              <w:rPr>
                <w:sz w:val="22"/>
                <w:szCs w:val="22"/>
              </w:rPr>
              <w:t>2.</w:t>
            </w:r>
          </w:p>
        </w:tc>
        <w:tc>
          <w:tcPr>
            <w:tcW w:w="2176" w:type="dxa"/>
          </w:tcPr>
          <w:p w:rsidR="004C41C1" w:rsidRPr="00C56920" w:rsidRDefault="004C41C1" w:rsidP="004C41C1">
            <w:pPr>
              <w:spacing w:line="276" w:lineRule="auto"/>
            </w:pPr>
            <w:r w:rsidRPr="00C56920">
              <w:rPr>
                <w:sz w:val="22"/>
                <w:szCs w:val="22"/>
              </w:rPr>
              <w:t xml:space="preserve">Раздел 2. </w:t>
            </w:r>
            <w:r w:rsidRPr="00C56920">
              <w:rPr>
                <w:sz w:val="22"/>
                <w:szCs w:val="22"/>
                <w:lang w:eastAsia="en-US"/>
              </w:rPr>
              <w:t>Микроэкономика</w:t>
            </w:r>
          </w:p>
        </w:tc>
        <w:tc>
          <w:tcPr>
            <w:tcW w:w="7081" w:type="dxa"/>
          </w:tcPr>
          <w:p w:rsidR="004C41C1" w:rsidRPr="00C56920" w:rsidRDefault="004C41C1" w:rsidP="004C41C1">
            <w:r w:rsidRPr="00C56920">
              <w:rPr>
                <w:sz w:val="22"/>
                <w:szCs w:val="22"/>
              </w:rPr>
              <w:t>Рынок: функции и структура. Теория спроса, предложения и цены. Теория издержек. Теория дохода</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3.</w:t>
            </w:r>
          </w:p>
        </w:tc>
        <w:tc>
          <w:tcPr>
            <w:tcW w:w="2176" w:type="dxa"/>
          </w:tcPr>
          <w:p w:rsidR="004C41C1" w:rsidRPr="00C56920" w:rsidRDefault="004C41C1" w:rsidP="004C41C1">
            <w:pPr>
              <w:spacing w:line="276" w:lineRule="auto"/>
              <w:rPr>
                <w:lang w:eastAsia="en-US"/>
              </w:rPr>
            </w:pPr>
            <w:r w:rsidRPr="00C56920">
              <w:rPr>
                <w:sz w:val="22"/>
                <w:szCs w:val="22"/>
              </w:rPr>
              <w:t xml:space="preserve">Раздел 3. </w:t>
            </w:r>
            <w:r w:rsidRPr="00C56920">
              <w:rPr>
                <w:sz w:val="22"/>
                <w:szCs w:val="22"/>
                <w:lang w:eastAsia="en-US"/>
              </w:rPr>
              <w:t>Макроэкономика</w:t>
            </w:r>
          </w:p>
          <w:p w:rsidR="004C41C1" w:rsidRPr="00C56920" w:rsidRDefault="004C41C1" w:rsidP="004C41C1">
            <w:pPr>
              <w:spacing w:line="276" w:lineRule="auto"/>
            </w:pPr>
          </w:p>
        </w:tc>
        <w:tc>
          <w:tcPr>
            <w:tcW w:w="7081" w:type="dxa"/>
          </w:tcPr>
          <w:p w:rsidR="004C41C1" w:rsidRPr="00C56920" w:rsidRDefault="004C41C1" w:rsidP="004C41C1">
            <w:r w:rsidRPr="00C56920">
              <w:rPr>
                <w:sz w:val="22"/>
                <w:szCs w:val="22"/>
              </w:rPr>
              <w:t>Национальная экономика: основные результаты и их измерение. Совокупный спрос и совокупное предложение.</w:t>
            </w:r>
            <w:r w:rsidRPr="00C56920">
              <w:rPr>
                <w:b/>
                <w:bCs/>
                <w:sz w:val="22"/>
                <w:szCs w:val="22"/>
              </w:rPr>
              <w:t xml:space="preserve"> </w:t>
            </w:r>
            <w:r w:rsidRPr="00C56920">
              <w:rPr>
                <w:sz w:val="22"/>
                <w:szCs w:val="22"/>
              </w:rPr>
              <w:t>Теория потребления и сбережения инвестиций. Макроэкономическая нестабильность: безработица, инфляция. Финансы. Финансовая политика. Денежно-кредитная система. Рынок ценных бумаг. Государственное регулирование экономики. Мировое хозяйство и его эволюция</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«Правоведение»</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2902"/>
        <w:gridCol w:w="5960"/>
      </w:tblGrid>
      <w:tr w:rsidR="004C41C1" w:rsidRPr="00C56920" w:rsidTr="00724475">
        <w:trPr>
          <w:trHeight w:val="485"/>
        </w:trPr>
        <w:tc>
          <w:tcPr>
            <w:tcW w:w="744" w:type="dxa"/>
            <w:vAlign w:val="center"/>
          </w:tcPr>
          <w:p w:rsidR="004C41C1" w:rsidRPr="00C56920" w:rsidRDefault="004C41C1" w:rsidP="004C41C1">
            <w:pPr>
              <w:jc w:val="center"/>
              <w:rPr>
                <w:b/>
              </w:rPr>
            </w:pPr>
            <w:r w:rsidRPr="00C56920">
              <w:rPr>
                <w:b/>
                <w:sz w:val="22"/>
                <w:szCs w:val="22"/>
              </w:rPr>
              <w:t>№ п/п</w:t>
            </w:r>
          </w:p>
        </w:tc>
        <w:tc>
          <w:tcPr>
            <w:tcW w:w="2902" w:type="dxa"/>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5960" w:type="dxa"/>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trPr>
        <w:tc>
          <w:tcPr>
            <w:tcW w:w="744" w:type="dxa"/>
          </w:tcPr>
          <w:p w:rsidR="004C41C1" w:rsidRPr="00C56920" w:rsidRDefault="004C41C1" w:rsidP="004C41C1">
            <w:pPr>
              <w:jc w:val="center"/>
            </w:pPr>
            <w:r w:rsidRPr="00C56920">
              <w:rPr>
                <w:sz w:val="22"/>
                <w:szCs w:val="22"/>
              </w:rPr>
              <w:t>1.</w:t>
            </w:r>
          </w:p>
        </w:tc>
        <w:tc>
          <w:tcPr>
            <w:tcW w:w="2902" w:type="dxa"/>
          </w:tcPr>
          <w:p w:rsidR="004C41C1" w:rsidRPr="00C56920" w:rsidRDefault="004C41C1" w:rsidP="004C41C1">
            <w:pPr>
              <w:overflowPunct w:val="0"/>
              <w:autoSpaceDE w:val="0"/>
              <w:autoSpaceDN w:val="0"/>
              <w:adjustRightInd w:val="0"/>
              <w:textAlignment w:val="baseline"/>
            </w:pPr>
            <w:r w:rsidRPr="00C56920">
              <w:rPr>
                <w:sz w:val="22"/>
                <w:szCs w:val="22"/>
              </w:rPr>
              <w:t>Раздел 1. Правовые основы общества и государства</w:t>
            </w:r>
          </w:p>
        </w:tc>
        <w:tc>
          <w:tcPr>
            <w:tcW w:w="5960" w:type="dxa"/>
          </w:tcPr>
          <w:p w:rsidR="004C41C1" w:rsidRPr="00C56920" w:rsidRDefault="004C41C1" w:rsidP="004C41C1">
            <w:pPr>
              <w:shd w:val="clear" w:color="auto" w:fill="FFFFFF"/>
              <w:overflowPunct w:val="0"/>
              <w:autoSpaceDE w:val="0"/>
              <w:autoSpaceDN w:val="0"/>
              <w:adjustRightInd w:val="0"/>
              <w:textAlignment w:val="baseline"/>
            </w:pPr>
            <w:r w:rsidRPr="00C56920">
              <w:rPr>
                <w:sz w:val="22"/>
                <w:szCs w:val="22"/>
              </w:rPr>
              <w:t>Общие положения о государстве</w:t>
            </w:r>
          </w:p>
        </w:tc>
      </w:tr>
      <w:tr w:rsidR="004C41C1" w:rsidRPr="00C56920" w:rsidTr="00724475">
        <w:trPr>
          <w:trHeight w:val="404"/>
        </w:trPr>
        <w:tc>
          <w:tcPr>
            <w:tcW w:w="744" w:type="dxa"/>
          </w:tcPr>
          <w:p w:rsidR="004C41C1" w:rsidRPr="00C56920" w:rsidRDefault="004C41C1" w:rsidP="004C41C1">
            <w:pPr>
              <w:jc w:val="center"/>
            </w:pPr>
            <w:r w:rsidRPr="00C56920">
              <w:rPr>
                <w:sz w:val="22"/>
                <w:szCs w:val="22"/>
              </w:rPr>
              <w:t>2.</w:t>
            </w:r>
          </w:p>
        </w:tc>
        <w:tc>
          <w:tcPr>
            <w:tcW w:w="2902" w:type="dxa"/>
          </w:tcPr>
          <w:p w:rsidR="004C41C1" w:rsidRPr="00C56920" w:rsidRDefault="004C41C1" w:rsidP="004C41C1">
            <w:pPr>
              <w:rPr>
                <w:color w:val="FF0000"/>
              </w:rPr>
            </w:pPr>
            <w:r w:rsidRPr="00C56920">
              <w:rPr>
                <w:sz w:val="22"/>
                <w:szCs w:val="22"/>
              </w:rPr>
              <w:t>Раздел 2. Основы теории права</w:t>
            </w:r>
          </w:p>
        </w:tc>
        <w:tc>
          <w:tcPr>
            <w:tcW w:w="5960" w:type="dxa"/>
          </w:tcPr>
          <w:p w:rsidR="004C41C1" w:rsidRPr="00C56920" w:rsidRDefault="004C41C1" w:rsidP="004C41C1">
            <w:pPr>
              <w:shd w:val="clear" w:color="auto" w:fill="FFFFFF"/>
              <w:overflowPunct w:val="0"/>
              <w:autoSpaceDE w:val="0"/>
              <w:autoSpaceDN w:val="0"/>
              <w:adjustRightInd w:val="0"/>
              <w:textAlignment w:val="baseline"/>
            </w:pPr>
            <w:r w:rsidRPr="00C56920">
              <w:rPr>
                <w:sz w:val="22"/>
                <w:szCs w:val="22"/>
              </w:rPr>
              <w:t>Право как регулятор общественных отношений. Правоотношение. Правомерное поведение и правонарушение. Юридическая ответственность</w:t>
            </w:r>
          </w:p>
        </w:tc>
      </w:tr>
      <w:tr w:rsidR="004C41C1" w:rsidRPr="00C56920" w:rsidTr="00724475">
        <w:trPr>
          <w:trHeight w:val="404"/>
        </w:trPr>
        <w:tc>
          <w:tcPr>
            <w:tcW w:w="744" w:type="dxa"/>
          </w:tcPr>
          <w:p w:rsidR="004C41C1" w:rsidRPr="00C56920" w:rsidRDefault="004C41C1" w:rsidP="004C41C1">
            <w:pPr>
              <w:jc w:val="center"/>
            </w:pPr>
            <w:r w:rsidRPr="00C56920">
              <w:rPr>
                <w:sz w:val="22"/>
                <w:szCs w:val="22"/>
              </w:rPr>
              <w:t>3.</w:t>
            </w:r>
          </w:p>
        </w:tc>
        <w:tc>
          <w:tcPr>
            <w:tcW w:w="2902" w:type="dxa"/>
          </w:tcPr>
          <w:p w:rsidR="004C41C1" w:rsidRPr="00C56920" w:rsidRDefault="004C41C1" w:rsidP="004C41C1">
            <w:pPr>
              <w:shd w:val="clear" w:color="auto" w:fill="FFFFFF"/>
              <w:overflowPunct w:val="0"/>
              <w:autoSpaceDE w:val="0"/>
              <w:autoSpaceDN w:val="0"/>
              <w:adjustRightInd w:val="0"/>
              <w:textAlignment w:val="baseline"/>
            </w:pPr>
            <w:r w:rsidRPr="00C56920">
              <w:rPr>
                <w:sz w:val="22"/>
                <w:szCs w:val="22"/>
              </w:rPr>
              <w:t xml:space="preserve">Раздел 3. Отрасли современного российского государства </w:t>
            </w:r>
          </w:p>
        </w:tc>
        <w:tc>
          <w:tcPr>
            <w:tcW w:w="5960" w:type="dxa"/>
          </w:tcPr>
          <w:p w:rsidR="004C41C1" w:rsidRPr="00C56920" w:rsidRDefault="004C41C1" w:rsidP="004C41C1">
            <w:pPr>
              <w:shd w:val="clear" w:color="auto" w:fill="FFFFFF"/>
              <w:overflowPunct w:val="0"/>
              <w:autoSpaceDE w:val="0"/>
              <w:autoSpaceDN w:val="0"/>
              <w:adjustRightInd w:val="0"/>
              <w:textAlignment w:val="baseline"/>
              <w:rPr>
                <w:color w:val="000000"/>
                <w:spacing w:val="-6"/>
              </w:rPr>
            </w:pPr>
            <w:r w:rsidRPr="00C56920">
              <w:rPr>
                <w:sz w:val="22"/>
                <w:szCs w:val="22"/>
              </w:rPr>
              <w:t>Основные положения конституционного права России. Основы административного законодательства РФ. Понятие гражданского права. Гражданские правоотношения. Сделки. Осуществление и защита гражданских прав. Право собственности и иные вещные права. Общие положения об обязательствах и договорах в гражданском праве.</w:t>
            </w:r>
            <w:r w:rsidRPr="00C56920">
              <w:rPr>
                <w:color w:val="000000"/>
                <w:spacing w:val="-6"/>
                <w:sz w:val="22"/>
                <w:szCs w:val="22"/>
              </w:rPr>
              <w:t xml:space="preserve"> Основные положения семейного права. Порядок заключения и расторжения брака. Основные положения трудового права. Трудовой договор. Характеристика основных институтов трудового права. Уголовное право: понятие, задачи, система и принципы. </w:t>
            </w:r>
          </w:p>
          <w:p w:rsidR="004C41C1" w:rsidRPr="00C56920" w:rsidRDefault="004C41C1" w:rsidP="004C41C1">
            <w:pPr>
              <w:overflowPunct w:val="0"/>
              <w:autoSpaceDE w:val="0"/>
              <w:autoSpaceDN w:val="0"/>
              <w:adjustRightInd w:val="0"/>
              <w:textAlignment w:val="baseline"/>
            </w:pPr>
            <w:r w:rsidRPr="00C56920">
              <w:rPr>
                <w:color w:val="000000"/>
                <w:spacing w:val="-6"/>
                <w:sz w:val="22"/>
                <w:szCs w:val="22"/>
              </w:rPr>
              <w:lastRenderedPageBreak/>
              <w:t>Основные положения о преступлениях. Уголовное наказание: понятие, признаки, цели. Система и виды наказаний.</w:t>
            </w:r>
            <w:r w:rsidRPr="00C56920">
              <w:rPr>
                <w:sz w:val="22"/>
                <w:szCs w:val="22"/>
              </w:rPr>
              <w:t xml:space="preserve"> Предмет и основные институты экологического права. Правовые основы защиты государственной,</w:t>
            </w:r>
          </w:p>
          <w:p w:rsidR="004C41C1" w:rsidRPr="00C56920" w:rsidRDefault="004C41C1" w:rsidP="004C41C1">
            <w:pPr>
              <w:overflowPunct w:val="0"/>
              <w:autoSpaceDE w:val="0"/>
              <w:autoSpaceDN w:val="0"/>
              <w:adjustRightInd w:val="0"/>
              <w:textAlignment w:val="baseline"/>
              <w:rPr>
                <w:color w:val="FF0000"/>
              </w:rPr>
            </w:pPr>
            <w:r w:rsidRPr="00C56920">
              <w:rPr>
                <w:sz w:val="22"/>
                <w:szCs w:val="22"/>
              </w:rPr>
              <w:t>служебной и коммерческой тайны.</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«Социология»</w:t>
      </w:r>
    </w:p>
    <w:p w:rsidR="00AE6DEA" w:rsidRPr="00C56920" w:rsidRDefault="00AE6DEA" w:rsidP="00F841D3">
      <w:pPr>
        <w:ind w:firstLine="567"/>
        <w:jc w:val="center"/>
        <w:rPr>
          <w:i/>
          <w:sz w:val="22"/>
          <w:szCs w:val="22"/>
        </w:rPr>
      </w:pPr>
    </w:p>
    <w:tbl>
      <w:tblPr>
        <w:tblW w:w="9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176"/>
        <w:gridCol w:w="7081"/>
      </w:tblGrid>
      <w:tr w:rsidR="004C41C1" w:rsidRPr="00C56920" w:rsidTr="00724475">
        <w:trPr>
          <w:trHeight w:val="1096"/>
          <w:jc w:val="center"/>
        </w:trPr>
        <w:tc>
          <w:tcPr>
            <w:tcW w:w="483" w:type="dxa"/>
            <w:vAlign w:val="center"/>
          </w:tcPr>
          <w:p w:rsidR="004C41C1" w:rsidRPr="00C56920" w:rsidRDefault="004C41C1" w:rsidP="004C41C1">
            <w:pPr>
              <w:jc w:val="center"/>
              <w:rPr>
                <w:b/>
              </w:rPr>
            </w:pPr>
            <w:r w:rsidRPr="00C56920">
              <w:rPr>
                <w:b/>
                <w:sz w:val="22"/>
                <w:szCs w:val="22"/>
              </w:rPr>
              <w:t>№ п/п</w:t>
            </w:r>
          </w:p>
        </w:tc>
        <w:tc>
          <w:tcPr>
            <w:tcW w:w="2176" w:type="dxa"/>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7081" w:type="dxa"/>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1.</w:t>
            </w:r>
          </w:p>
        </w:tc>
        <w:tc>
          <w:tcPr>
            <w:tcW w:w="2176" w:type="dxa"/>
          </w:tcPr>
          <w:p w:rsidR="004C41C1" w:rsidRPr="00C56920" w:rsidRDefault="004C41C1" w:rsidP="004C41C1">
            <w:pPr>
              <w:tabs>
                <w:tab w:val="num" w:pos="643"/>
              </w:tabs>
              <w:rPr>
                <w:rFonts w:eastAsiaTheme="minorEastAsia"/>
              </w:rPr>
            </w:pPr>
            <w:r w:rsidRPr="00C56920">
              <w:rPr>
                <w:rFonts w:eastAsiaTheme="minorEastAsia"/>
                <w:sz w:val="22"/>
                <w:szCs w:val="22"/>
              </w:rPr>
              <w:t xml:space="preserve">Раздел 1. Вопросы теории социологии </w:t>
            </w:r>
          </w:p>
        </w:tc>
        <w:tc>
          <w:tcPr>
            <w:tcW w:w="7081" w:type="dxa"/>
          </w:tcPr>
          <w:p w:rsidR="004C41C1" w:rsidRPr="00C56920" w:rsidRDefault="004C41C1" w:rsidP="004C41C1">
            <w:pPr>
              <w:rPr>
                <w:rFonts w:eastAsiaTheme="minorEastAsia"/>
                <w:lang w:eastAsia="ar-SA"/>
              </w:rPr>
            </w:pPr>
            <w:r w:rsidRPr="00C56920">
              <w:rPr>
                <w:rFonts w:eastAsiaTheme="minorEastAsia"/>
                <w:iCs/>
                <w:sz w:val="22"/>
                <w:szCs w:val="22"/>
              </w:rPr>
              <w:t xml:space="preserve">Социология как наука. Методология и история социологии. </w:t>
            </w:r>
            <w:r w:rsidRPr="00C56920">
              <w:rPr>
                <w:rFonts w:eastAsiaTheme="minorEastAsia"/>
                <w:sz w:val="22"/>
                <w:szCs w:val="22"/>
              </w:rPr>
              <w:t xml:space="preserve">Социализация человека. Способы организации социального взаимодействия людей. </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2.</w:t>
            </w:r>
          </w:p>
        </w:tc>
        <w:tc>
          <w:tcPr>
            <w:tcW w:w="2176" w:type="dxa"/>
          </w:tcPr>
          <w:p w:rsidR="004C41C1" w:rsidRPr="00C56920" w:rsidRDefault="004C41C1" w:rsidP="004C41C1">
            <w:pPr>
              <w:tabs>
                <w:tab w:val="num" w:pos="643"/>
              </w:tabs>
              <w:rPr>
                <w:rFonts w:eastAsiaTheme="minorEastAsia"/>
              </w:rPr>
            </w:pPr>
            <w:r w:rsidRPr="00C56920">
              <w:rPr>
                <w:rFonts w:eastAsiaTheme="minorEastAsia"/>
                <w:sz w:val="22"/>
                <w:szCs w:val="22"/>
              </w:rPr>
              <w:t xml:space="preserve">Раздел 2. </w:t>
            </w:r>
            <w:r w:rsidRPr="00C56920">
              <w:rPr>
                <w:rFonts w:eastAsiaTheme="minorEastAsia"/>
                <w:bCs/>
                <w:sz w:val="22"/>
                <w:szCs w:val="22"/>
              </w:rPr>
              <w:t xml:space="preserve">Вопросы прикладной </w:t>
            </w:r>
            <w:r w:rsidRPr="00C56920">
              <w:rPr>
                <w:rFonts w:eastAsiaTheme="minorEastAsia"/>
                <w:sz w:val="22"/>
                <w:szCs w:val="22"/>
              </w:rPr>
              <w:t xml:space="preserve">социологии </w:t>
            </w:r>
          </w:p>
        </w:tc>
        <w:tc>
          <w:tcPr>
            <w:tcW w:w="7081" w:type="dxa"/>
          </w:tcPr>
          <w:p w:rsidR="004C41C1" w:rsidRPr="00C56920" w:rsidRDefault="004C41C1" w:rsidP="004C41C1">
            <w:r w:rsidRPr="00C56920">
              <w:rPr>
                <w:sz w:val="22"/>
                <w:szCs w:val="22"/>
              </w:rPr>
              <w:t>Социология конфликта. Неравенство и социальная стратификация. Организация социологического исследования. Социология управления.</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«История и культура Чувашии»</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184"/>
        <w:gridCol w:w="6991"/>
      </w:tblGrid>
      <w:tr w:rsidR="004C41C1" w:rsidRPr="00C56920" w:rsidTr="00724475">
        <w:trPr>
          <w:trHeight w:val="485"/>
        </w:trPr>
        <w:tc>
          <w:tcPr>
            <w:tcW w:w="572" w:type="dxa"/>
            <w:vAlign w:val="center"/>
          </w:tcPr>
          <w:p w:rsidR="004C41C1" w:rsidRPr="00C56920" w:rsidRDefault="004C41C1" w:rsidP="004C41C1">
            <w:pPr>
              <w:jc w:val="center"/>
              <w:rPr>
                <w:b/>
                <w:lang w:eastAsia="en-US"/>
              </w:rPr>
            </w:pPr>
            <w:r w:rsidRPr="00C56920">
              <w:rPr>
                <w:b/>
                <w:sz w:val="22"/>
                <w:szCs w:val="22"/>
                <w:lang w:eastAsia="en-US"/>
              </w:rPr>
              <w:t>№ п/п</w:t>
            </w:r>
          </w:p>
        </w:tc>
        <w:tc>
          <w:tcPr>
            <w:tcW w:w="2184" w:type="dxa"/>
            <w:vAlign w:val="center"/>
          </w:tcPr>
          <w:p w:rsidR="004C41C1" w:rsidRPr="00C56920" w:rsidRDefault="004C41C1" w:rsidP="004C41C1">
            <w:pPr>
              <w:jc w:val="center"/>
              <w:rPr>
                <w:b/>
                <w:lang w:eastAsia="en-US"/>
              </w:rPr>
            </w:pPr>
            <w:r w:rsidRPr="00C56920">
              <w:rPr>
                <w:b/>
                <w:sz w:val="22"/>
                <w:szCs w:val="22"/>
                <w:lang w:eastAsia="en-US"/>
              </w:rPr>
              <w:t>Наименование раздела дисциплины</w:t>
            </w:r>
          </w:p>
        </w:tc>
        <w:tc>
          <w:tcPr>
            <w:tcW w:w="6991" w:type="dxa"/>
            <w:vAlign w:val="center"/>
          </w:tcPr>
          <w:p w:rsidR="004C41C1" w:rsidRPr="00C56920" w:rsidRDefault="004C41C1" w:rsidP="004C41C1">
            <w:pPr>
              <w:jc w:val="center"/>
              <w:rPr>
                <w:b/>
                <w:lang w:eastAsia="en-US"/>
              </w:rPr>
            </w:pPr>
            <w:r w:rsidRPr="00C56920">
              <w:rPr>
                <w:b/>
                <w:sz w:val="22"/>
                <w:szCs w:val="22"/>
                <w:lang w:eastAsia="en-US"/>
              </w:rPr>
              <w:t>Содержание раздела</w:t>
            </w:r>
          </w:p>
        </w:tc>
      </w:tr>
      <w:tr w:rsidR="004C41C1" w:rsidRPr="00C56920" w:rsidTr="00724475">
        <w:trPr>
          <w:trHeight w:val="3208"/>
        </w:trPr>
        <w:tc>
          <w:tcPr>
            <w:tcW w:w="572" w:type="dxa"/>
          </w:tcPr>
          <w:p w:rsidR="004C41C1" w:rsidRPr="00C56920" w:rsidRDefault="004C41C1" w:rsidP="004C41C1">
            <w:pPr>
              <w:jc w:val="center"/>
              <w:rPr>
                <w:lang w:eastAsia="en-US"/>
              </w:rPr>
            </w:pPr>
            <w:r w:rsidRPr="00C56920">
              <w:rPr>
                <w:sz w:val="22"/>
                <w:szCs w:val="22"/>
                <w:lang w:eastAsia="en-US"/>
              </w:rPr>
              <w:t>1.</w:t>
            </w:r>
          </w:p>
        </w:tc>
        <w:tc>
          <w:tcPr>
            <w:tcW w:w="2184" w:type="dxa"/>
          </w:tcPr>
          <w:p w:rsidR="004C41C1" w:rsidRPr="00C56920" w:rsidRDefault="004C41C1" w:rsidP="004C41C1">
            <w:pPr>
              <w:rPr>
                <w:lang w:eastAsia="en-US"/>
              </w:rPr>
            </w:pPr>
            <w:r w:rsidRPr="00C56920">
              <w:rPr>
                <w:sz w:val="22"/>
                <w:szCs w:val="22"/>
                <w:lang w:eastAsia="en-US"/>
              </w:rPr>
              <w:t xml:space="preserve">Раздел 1. Древняя и средневековая история чувашского народа (до XX вв.). История чувашской государственности (1917 – нач. </w:t>
            </w:r>
            <w:r w:rsidRPr="00C56920">
              <w:rPr>
                <w:sz w:val="22"/>
                <w:szCs w:val="22"/>
                <w:lang w:val="en-US" w:eastAsia="en-US"/>
              </w:rPr>
              <w:t>XXI</w:t>
            </w:r>
            <w:r w:rsidRPr="00C56920">
              <w:rPr>
                <w:sz w:val="22"/>
                <w:szCs w:val="22"/>
                <w:lang w:eastAsia="en-US"/>
              </w:rPr>
              <w:t xml:space="preserve"> вв.). Материальная и духовная культура</w:t>
            </w:r>
          </w:p>
        </w:tc>
        <w:tc>
          <w:tcPr>
            <w:tcW w:w="6991" w:type="dxa"/>
          </w:tcPr>
          <w:p w:rsidR="004C41C1" w:rsidRPr="00C56920" w:rsidRDefault="004C41C1" w:rsidP="004C41C1">
            <w:pPr>
              <w:overflowPunct w:val="0"/>
              <w:autoSpaceDE w:val="0"/>
              <w:autoSpaceDN w:val="0"/>
              <w:adjustRightInd w:val="0"/>
              <w:textAlignment w:val="baseline"/>
              <w:rPr>
                <w:color w:val="000000"/>
                <w:lang w:eastAsia="en-US"/>
              </w:rPr>
            </w:pPr>
            <w:r w:rsidRPr="00C56920">
              <w:rPr>
                <w:color w:val="000000"/>
                <w:sz w:val="22"/>
                <w:szCs w:val="22"/>
                <w:lang w:eastAsia="en-US"/>
              </w:rPr>
              <w:t xml:space="preserve">Дисциплина направлена на усвоение материалов, связанных с историей и культурой чувашского народа. История народа раскрывается через освещение основных этапов этнической истории. Особое внимание уделяется государству </w:t>
            </w:r>
            <w:r w:rsidRPr="00C56920">
              <w:rPr>
                <w:bCs/>
                <w:color w:val="000000"/>
                <w:sz w:val="22"/>
                <w:szCs w:val="22"/>
                <w:lang w:eastAsia="en-US"/>
              </w:rPr>
              <w:t>Волжская Булгария (</w:t>
            </w:r>
            <w:r w:rsidRPr="00C56920">
              <w:rPr>
                <w:bCs/>
                <w:color w:val="000000"/>
                <w:sz w:val="22"/>
                <w:szCs w:val="22"/>
                <w:lang w:val="en-US" w:eastAsia="en-US"/>
              </w:rPr>
              <w:t>X</w:t>
            </w:r>
            <w:r w:rsidRPr="00C56920">
              <w:rPr>
                <w:bCs/>
                <w:color w:val="000000"/>
                <w:sz w:val="22"/>
                <w:szCs w:val="22"/>
                <w:lang w:eastAsia="en-US"/>
              </w:rPr>
              <w:t xml:space="preserve"> – </w:t>
            </w:r>
            <w:r w:rsidRPr="00C56920">
              <w:rPr>
                <w:bCs/>
                <w:color w:val="000000"/>
                <w:sz w:val="22"/>
                <w:szCs w:val="22"/>
                <w:lang w:val="en-US" w:eastAsia="en-US"/>
              </w:rPr>
              <w:t>XIII</w:t>
            </w:r>
            <w:r w:rsidRPr="00C56920">
              <w:rPr>
                <w:bCs/>
                <w:color w:val="000000"/>
                <w:sz w:val="22"/>
                <w:szCs w:val="22"/>
                <w:lang w:eastAsia="en-US"/>
              </w:rPr>
              <w:t xml:space="preserve"> вв.)</w:t>
            </w:r>
            <w:r w:rsidRPr="00C56920">
              <w:rPr>
                <w:sz w:val="22"/>
                <w:szCs w:val="22"/>
                <w:lang w:eastAsia="en-US"/>
              </w:rPr>
              <w:t xml:space="preserve">, формированию народности в составе </w:t>
            </w:r>
            <w:r w:rsidRPr="00C56920">
              <w:rPr>
                <w:bCs/>
                <w:color w:val="000000"/>
                <w:sz w:val="22"/>
                <w:szCs w:val="22"/>
                <w:lang w:eastAsia="en-US"/>
              </w:rPr>
              <w:t>Золотой Орды и Казанского ханства. С середины XVI в.</w:t>
            </w:r>
            <w:r w:rsidRPr="00C56920">
              <w:rPr>
                <w:color w:val="000000"/>
                <w:sz w:val="22"/>
                <w:szCs w:val="22"/>
                <w:lang w:eastAsia="en-US"/>
              </w:rPr>
              <w:t xml:space="preserve"> чувашская история рассматривается в контексте российской истории. </w:t>
            </w:r>
            <w:r w:rsidRPr="00C56920">
              <w:rPr>
                <w:color w:val="000000"/>
                <w:sz w:val="22"/>
                <w:szCs w:val="22"/>
                <w:lang w:val="en-US" w:eastAsia="en-US"/>
              </w:rPr>
              <w:t>XX</w:t>
            </w:r>
            <w:r w:rsidRPr="00C56920">
              <w:rPr>
                <w:color w:val="000000"/>
                <w:sz w:val="22"/>
                <w:szCs w:val="22"/>
                <w:lang w:eastAsia="en-US"/>
              </w:rPr>
              <w:t xml:space="preserve"> век – новый этап в национальном самоопределении чувашского нации.</w:t>
            </w:r>
          </w:p>
          <w:p w:rsidR="004C41C1" w:rsidRPr="00C56920" w:rsidRDefault="004C41C1" w:rsidP="004C41C1">
            <w:pPr>
              <w:jc w:val="both"/>
              <w:rPr>
                <w:color w:val="000000"/>
                <w:lang w:eastAsia="en-US"/>
              </w:rPr>
            </w:pPr>
            <w:r w:rsidRPr="00C56920">
              <w:rPr>
                <w:color w:val="000000"/>
                <w:sz w:val="22"/>
                <w:szCs w:val="22"/>
                <w:lang w:eastAsia="en-US"/>
              </w:rPr>
              <w:t>Создание Автономной области, Чувашской АССР, Чувашской Республики. Культура чувашей рассматривается через основные элементы традиционной культуры</w:t>
            </w:r>
            <w:r w:rsidRPr="00C56920">
              <w:rPr>
                <w:sz w:val="22"/>
                <w:szCs w:val="22"/>
                <w:lang w:eastAsia="en-US"/>
              </w:rPr>
              <w:t xml:space="preserve"> (праздники и обряды, быт, пища, одежда жилища, занятия и т.д.)</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«Религиоведение»</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5"/>
        <w:gridCol w:w="2166"/>
        <w:gridCol w:w="7006"/>
      </w:tblGrid>
      <w:tr w:rsidR="004C41C1" w:rsidRPr="00C56920" w:rsidTr="00724475">
        <w:trPr>
          <w:trHeight w:val="485"/>
        </w:trPr>
        <w:tc>
          <w:tcPr>
            <w:tcW w:w="575" w:type="dxa"/>
            <w:vAlign w:val="center"/>
          </w:tcPr>
          <w:p w:rsidR="004C41C1" w:rsidRPr="00C56920" w:rsidRDefault="004C41C1" w:rsidP="004C41C1">
            <w:pPr>
              <w:jc w:val="center"/>
              <w:rPr>
                <w:b/>
                <w:lang w:eastAsia="en-US"/>
              </w:rPr>
            </w:pPr>
            <w:r w:rsidRPr="00C56920">
              <w:rPr>
                <w:b/>
                <w:sz w:val="22"/>
                <w:szCs w:val="22"/>
                <w:lang w:eastAsia="en-US"/>
              </w:rPr>
              <w:t>№ п/п</w:t>
            </w:r>
          </w:p>
        </w:tc>
        <w:tc>
          <w:tcPr>
            <w:tcW w:w="2166" w:type="dxa"/>
            <w:vAlign w:val="center"/>
          </w:tcPr>
          <w:p w:rsidR="004C41C1" w:rsidRPr="00C56920" w:rsidRDefault="004C41C1" w:rsidP="004C41C1">
            <w:pPr>
              <w:jc w:val="center"/>
              <w:rPr>
                <w:b/>
                <w:lang w:eastAsia="en-US"/>
              </w:rPr>
            </w:pPr>
            <w:r w:rsidRPr="00C56920">
              <w:rPr>
                <w:b/>
                <w:sz w:val="22"/>
                <w:szCs w:val="22"/>
                <w:lang w:eastAsia="en-US"/>
              </w:rPr>
              <w:t xml:space="preserve">Наименование раздела </w:t>
            </w:r>
          </w:p>
          <w:p w:rsidR="004C41C1" w:rsidRPr="00C56920" w:rsidRDefault="004C41C1" w:rsidP="004C41C1">
            <w:pPr>
              <w:jc w:val="center"/>
              <w:rPr>
                <w:b/>
                <w:lang w:eastAsia="en-US"/>
              </w:rPr>
            </w:pPr>
            <w:r w:rsidRPr="00C56920">
              <w:rPr>
                <w:b/>
                <w:sz w:val="22"/>
                <w:szCs w:val="22"/>
                <w:lang w:eastAsia="en-US"/>
              </w:rPr>
              <w:t>дисциплины</w:t>
            </w:r>
          </w:p>
        </w:tc>
        <w:tc>
          <w:tcPr>
            <w:tcW w:w="7006" w:type="dxa"/>
            <w:vAlign w:val="center"/>
          </w:tcPr>
          <w:p w:rsidR="004C41C1" w:rsidRPr="00C56920" w:rsidRDefault="004C41C1" w:rsidP="004C41C1">
            <w:pPr>
              <w:jc w:val="center"/>
              <w:rPr>
                <w:b/>
                <w:lang w:eastAsia="en-US"/>
              </w:rPr>
            </w:pPr>
            <w:r w:rsidRPr="00C56920">
              <w:rPr>
                <w:b/>
                <w:sz w:val="22"/>
                <w:szCs w:val="22"/>
                <w:lang w:eastAsia="en-US"/>
              </w:rPr>
              <w:t>Содержание раздела</w:t>
            </w:r>
          </w:p>
        </w:tc>
      </w:tr>
      <w:tr w:rsidR="004C41C1" w:rsidRPr="00C56920" w:rsidTr="00724475">
        <w:trPr>
          <w:trHeight w:val="404"/>
        </w:trPr>
        <w:tc>
          <w:tcPr>
            <w:tcW w:w="575" w:type="dxa"/>
          </w:tcPr>
          <w:p w:rsidR="004C41C1" w:rsidRPr="00C56920" w:rsidRDefault="004C41C1" w:rsidP="004C41C1">
            <w:pPr>
              <w:jc w:val="center"/>
              <w:rPr>
                <w:lang w:eastAsia="en-US"/>
              </w:rPr>
            </w:pPr>
            <w:r w:rsidRPr="00C56920">
              <w:rPr>
                <w:sz w:val="22"/>
                <w:szCs w:val="22"/>
                <w:lang w:eastAsia="en-US"/>
              </w:rPr>
              <w:t>1.</w:t>
            </w:r>
          </w:p>
        </w:tc>
        <w:tc>
          <w:tcPr>
            <w:tcW w:w="2166" w:type="dxa"/>
          </w:tcPr>
          <w:p w:rsidR="004C41C1" w:rsidRPr="00C56920" w:rsidRDefault="004C41C1" w:rsidP="004C41C1">
            <w:pPr>
              <w:rPr>
                <w:lang w:eastAsia="en-US"/>
              </w:rPr>
            </w:pPr>
            <w:r w:rsidRPr="00C56920">
              <w:rPr>
                <w:sz w:val="22"/>
                <w:szCs w:val="22"/>
              </w:rPr>
              <w:t xml:space="preserve">Раздел 1. Предмет и структура религиоведения. Теории происхождения и классификация религий. История религии. Мировые религии </w:t>
            </w:r>
          </w:p>
        </w:tc>
        <w:tc>
          <w:tcPr>
            <w:tcW w:w="7006" w:type="dxa"/>
          </w:tcPr>
          <w:p w:rsidR="004C41C1" w:rsidRPr="00C56920" w:rsidRDefault="004C41C1" w:rsidP="004C41C1">
            <w:pPr>
              <w:widowControl w:val="0"/>
            </w:pPr>
            <w:r w:rsidRPr="00C56920">
              <w:rPr>
                <w:sz w:val="22"/>
                <w:szCs w:val="22"/>
              </w:rPr>
              <w:t>Религиоведение как комплексная относительно самостоятельная отрасль гуманитарного знания, ее предмет – религия. Научное понимание религии.</w:t>
            </w:r>
          </w:p>
          <w:p w:rsidR="004C41C1" w:rsidRPr="00C56920" w:rsidRDefault="004C41C1" w:rsidP="004C41C1">
            <w:pPr>
              <w:widowControl w:val="0"/>
            </w:pPr>
            <w:r w:rsidRPr="00C56920">
              <w:rPr>
                <w:sz w:val="22"/>
                <w:szCs w:val="22"/>
              </w:rPr>
              <w:t>Структура дисциплины: философия религии, социология религии, психология религии, феноменология религии, история религии, история свободомыслия. Методы исследования. Цели и задачи курса.</w:t>
            </w:r>
          </w:p>
          <w:p w:rsidR="004C41C1" w:rsidRPr="00C56920" w:rsidRDefault="004C41C1" w:rsidP="004C41C1">
            <w:pPr>
              <w:widowControl w:val="0"/>
            </w:pPr>
            <w:r w:rsidRPr="00C56920">
              <w:rPr>
                <w:sz w:val="22"/>
                <w:szCs w:val="22"/>
              </w:rPr>
              <w:t>Теории происхождения религии. Дискуссии по вопросу о классификации религии, ее типах и формах.</w:t>
            </w:r>
          </w:p>
          <w:p w:rsidR="004C41C1" w:rsidRPr="00C56920" w:rsidRDefault="004C41C1" w:rsidP="004C41C1">
            <w:r w:rsidRPr="00C56920">
              <w:rPr>
                <w:sz w:val="22"/>
                <w:szCs w:val="22"/>
              </w:rPr>
              <w:t>Первобытные верования народов мира. Язычество древних славян.</w:t>
            </w:r>
          </w:p>
          <w:p w:rsidR="004C41C1" w:rsidRPr="00C56920" w:rsidRDefault="004C41C1" w:rsidP="004C41C1">
            <w:pPr>
              <w:widowControl w:val="0"/>
            </w:pPr>
            <w:r w:rsidRPr="00C56920">
              <w:rPr>
                <w:sz w:val="22"/>
                <w:szCs w:val="22"/>
              </w:rPr>
              <w:t>Характеристика религий: Япония – синтоизм и дзен-буддизм. Китай – конфуцианство, даосизм, чань-буддизм. Индия – джайнизм и индуизм. Израиль – иудаизм. Древняя Персия – зороастрим и др.</w:t>
            </w:r>
          </w:p>
          <w:p w:rsidR="004C41C1" w:rsidRPr="00C56920" w:rsidRDefault="004C41C1" w:rsidP="004C41C1">
            <w:pPr>
              <w:widowControl w:val="0"/>
              <w:rPr>
                <w:color w:val="000000"/>
                <w:lang w:eastAsia="en-US"/>
              </w:rPr>
            </w:pPr>
            <w:r w:rsidRPr="00C56920">
              <w:rPr>
                <w:sz w:val="22"/>
                <w:szCs w:val="22"/>
              </w:rPr>
              <w:t>Определение мировых религий. Возникновение, распространение и современное состояние буддизма, ислама, христианства. Современные религии.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«Стилистика и культура речи русского языка»</w:t>
      </w:r>
    </w:p>
    <w:p w:rsidR="00AE6DEA" w:rsidRPr="00C56920" w:rsidRDefault="00AE6DEA" w:rsidP="00F841D3">
      <w:pPr>
        <w:ind w:firstLine="567"/>
        <w:jc w:val="center"/>
        <w:rPr>
          <w: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0"/>
        <w:gridCol w:w="6217"/>
      </w:tblGrid>
      <w:tr w:rsidR="004C41C1" w:rsidRPr="00C56920" w:rsidTr="00724475">
        <w:tc>
          <w:tcPr>
            <w:tcW w:w="560" w:type="dxa"/>
            <w:shd w:val="clear" w:color="auto" w:fill="auto"/>
          </w:tcPr>
          <w:p w:rsidR="004C41C1" w:rsidRPr="00C56920" w:rsidRDefault="004C41C1" w:rsidP="004C41C1">
            <w:pPr>
              <w:suppressAutoHyphens/>
              <w:rPr>
                <w:b/>
                <w:lang w:eastAsia="zh-CN"/>
              </w:rPr>
            </w:pPr>
            <w:r w:rsidRPr="00C56920">
              <w:rPr>
                <w:b/>
                <w:sz w:val="22"/>
                <w:szCs w:val="22"/>
                <w:lang w:eastAsia="zh-CN"/>
              </w:rPr>
              <w:t>№ п/п</w:t>
            </w:r>
          </w:p>
        </w:tc>
        <w:tc>
          <w:tcPr>
            <w:tcW w:w="2970" w:type="dxa"/>
            <w:shd w:val="clear" w:color="auto" w:fill="auto"/>
          </w:tcPr>
          <w:p w:rsidR="004C41C1" w:rsidRPr="00C56920" w:rsidRDefault="004C41C1" w:rsidP="004C41C1">
            <w:pPr>
              <w:suppressAutoHyphens/>
              <w:jc w:val="center"/>
              <w:rPr>
                <w:b/>
                <w:lang w:eastAsia="zh-CN"/>
              </w:rPr>
            </w:pPr>
            <w:r w:rsidRPr="00C56920">
              <w:rPr>
                <w:b/>
                <w:sz w:val="22"/>
                <w:szCs w:val="22"/>
                <w:lang w:eastAsia="zh-CN"/>
              </w:rPr>
              <w:t xml:space="preserve">Наименование раздела </w:t>
            </w:r>
          </w:p>
          <w:p w:rsidR="004C41C1" w:rsidRPr="00C56920" w:rsidRDefault="004C41C1" w:rsidP="004C41C1">
            <w:pPr>
              <w:suppressAutoHyphens/>
              <w:jc w:val="center"/>
              <w:rPr>
                <w:lang w:eastAsia="zh-CN"/>
              </w:rPr>
            </w:pPr>
            <w:r w:rsidRPr="00C56920">
              <w:rPr>
                <w:b/>
                <w:sz w:val="22"/>
                <w:szCs w:val="22"/>
                <w:lang w:eastAsia="zh-CN"/>
              </w:rPr>
              <w:t>дисциплины</w:t>
            </w:r>
          </w:p>
        </w:tc>
        <w:tc>
          <w:tcPr>
            <w:tcW w:w="6217" w:type="dxa"/>
            <w:shd w:val="clear" w:color="auto" w:fill="auto"/>
          </w:tcPr>
          <w:p w:rsidR="004C41C1" w:rsidRPr="00C56920" w:rsidRDefault="004C41C1" w:rsidP="004C41C1">
            <w:pPr>
              <w:suppressAutoHyphens/>
              <w:jc w:val="center"/>
              <w:rPr>
                <w:b/>
                <w:lang w:eastAsia="zh-CN"/>
              </w:rPr>
            </w:pPr>
            <w:r w:rsidRPr="00C56920">
              <w:rPr>
                <w:b/>
                <w:sz w:val="22"/>
                <w:szCs w:val="22"/>
                <w:lang w:eastAsia="zh-CN"/>
              </w:rPr>
              <w:t>Содержание раздела</w:t>
            </w:r>
          </w:p>
        </w:tc>
      </w:tr>
      <w:tr w:rsidR="004C41C1" w:rsidRPr="00C56920" w:rsidTr="00724475">
        <w:tc>
          <w:tcPr>
            <w:tcW w:w="560" w:type="dxa"/>
            <w:shd w:val="clear" w:color="auto" w:fill="auto"/>
          </w:tcPr>
          <w:p w:rsidR="004C41C1" w:rsidRPr="00C56920" w:rsidRDefault="004C41C1" w:rsidP="004C41C1">
            <w:pPr>
              <w:suppressAutoHyphens/>
              <w:jc w:val="center"/>
              <w:rPr>
                <w:lang w:eastAsia="zh-CN"/>
              </w:rPr>
            </w:pPr>
            <w:r w:rsidRPr="00C56920">
              <w:rPr>
                <w:sz w:val="22"/>
                <w:szCs w:val="22"/>
                <w:lang w:eastAsia="zh-CN"/>
              </w:rPr>
              <w:t>1.</w:t>
            </w:r>
          </w:p>
        </w:tc>
        <w:tc>
          <w:tcPr>
            <w:tcW w:w="2970" w:type="dxa"/>
            <w:shd w:val="clear" w:color="auto" w:fill="auto"/>
          </w:tcPr>
          <w:p w:rsidR="004C41C1" w:rsidRPr="00C56920" w:rsidRDefault="004C41C1" w:rsidP="004C41C1">
            <w:pPr>
              <w:suppressAutoHyphens/>
              <w:rPr>
                <w:lang w:eastAsia="zh-CN"/>
              </w:rPr>
            </w:pPr>
            <w:r w:rsidRPr="00C56920">
              <w:rPr>
                <w:sz w:val="22"/>
                <w:szCs w:val="22"/>
                <w:lang w:eastAsia="zh-CN"/>
              </w:rPr>
              <w:t>Раздел 1. Система функциональных стилей современного русского языка</w:t>
            </w:r>
          </w:p>
        </w:tc>
        <w:tc>
          <w:tcPr>
            <w:tcW w:w="6217" w:type="dxa"/>
            <w:shd w:val="clear" w:color="auto" w:fill="auto"/>
          </w:tcPr>
          <w:p w:rsidR="004C41C1" w:rsidRPr="00C56920" w:rsidRDefault="004C41C1" w:rsidP="004C41C1">
            <w:pPr>
              <w:suppressAutoHyphens/>
              <w:rPr>
                <w:lang w:eastAsia="zh-CN"/>
              </w:rPr>
            </w:pPr>
            <w:r w:rsidRPr="00C56920">
              <w:rPr>
                <w:sz w:val="22"/>
                <w:szCs w:val="22"/>
                <w:lang w:eastAsia="zh-CN"/>
              </w:rPr>
              <w:t>Стилистика как особая лингвистическая наука. Научный стиль. Официально – деловой стиль. Публицистический стиль. Художественный стиль. Разговорный (обиходно-разговорный) стиль</w:t>
            </w:r>
          </w:p>
        </w:tc>
      </w:tr>
      <w:tr w:rsidR="004C41C1" w:rsidRPr="00C56920" w:rsidTr="00724475">
        <w:tc>
          <w:tcPr>
            <w:tcW w:w="560" w:type="dxa"/>
            <w:shd w:val="clear" w:color="auto" w:fill="auto"/>
          </w:tcPr>
          <w:p w:rsidR="004C41C1" w:rsidRPr="00C56920" w:rsidRDefault="004C41C1" w:rsidP="004C41C1">
            <w:pPr>
              <w:suppressAutoHyphens/>
              <w:jc w:val="center"/>
              <w:rPr>
                <w:lang w:eastAsia="zh-CN"/>
              </w:rPr>
            </w:pPr>
            <w:r w:rsidRPr="00C56920">
              <w:rPr>
                <w:sz w:val="22"/>
                <w:szCs w:val="22"/>
                <w:lang w:eastAsia="zh-CN"/>
              </w:rPr>
              <w:t>2.</w:t>
            </w:r>
          </w:p>
        </w:tc>
        <w:tc>
          <w:tcPr>
            <w:tcW w:w="2970" w:type="dxa"/>
            <w:shd w:val="clear" w:color="auto" w:fill="auto"/>
          </w:tcPr>
          <w:p w:rsidR="004C41C1" w:rsidRPr="00C56920" w:rsidRDefault="004C41C1" w:rsidP="004C41C1">
            <w:pPr>
              <w:suppressAutoHyphens/>
              <w:rPr>
                <w:lang w:eastAsia="zh-CN"/>
              </w:rPr>
            </w:pPr>
            <w:r w:rsidRPr="00C56920">
              <w:rPr>
                <w:sz w:val="22"/>
                <w:szCs w:val="22"/>
                <w:lang w:eastAsia="zh-CN"/>
              </w:rPr>
              <w:t>Раздел 2. Культура речи как наука о правильной и хорошей речи</w:t>
            </w:r>
          </w:p>
        </w:tc>
        <w:tc>
          <w:tcPr>
            <w:tcW w:w="6217" w:type="dxa"/>
            <w:shd w:val="clear" w:color="auto" w:fill="auto"/>
          </w:tcPr>
          <w:p w:rsidR="004C41C1" w:rsidRPr="00C56920" w:rsidRDefault="004C41C1" w:rsidP="004C41C1">
            <w:pPr>
              <w:suppressAutoHyphens/>
              <w:rPr>
                <w:lang w:eastAsia="zh-CN"/>
              </w:rPr>
            </w:pPr>
            <w:r w:rsidRPr="00C56920">
              <w:rPr>
                <w:sz w:val="22"/>
                <w:szCs w:val="22"/>
                <w:lang w:eastAsia="zh-CN"/>
              </w:rPr>
              <w:t>Языковая норма. Типология языковых норм. Лексические нормы. Морфологические нормы. Синтаксические нормы.  Правильность речи. Чистота речи. Богатство речи. Точность речи. Логичность речи. Словари и справочники по культуре речи русского языка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«Чувашский язык»</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764"/>
        <w:gridCol w:w="6260"/>
      </w:tblGrid>
      <w:tr w:rsidR="004C41C1" w:rsidRPr="00C56920" w:rsidTr="00724475">
        <w:trPr>
          <w:trHeight w:val="485"/>
        </w:trPr>
        <w:tc>
          <w:tcPr>
            <w:tcW w:w="723" w:type="dxa"/>
            <w:tcBorders>
              <w:top w:val="single" w:sz="4" w:space="0" w:color="000000"/>
              <w:left w:val="single" w:sz="4" w:space="0" w:color="000000"/>
              <w:bottom w:val="single" w:sz="4" w:space="0" w:color="000000"/>
              <w:right w:val="single" w:sz="4" w:space="0" w:color="000000"/>
            </w:tcBorders>
            <w:vAlign w:val="center"/>
          </w:tcPr>
          <w:p w:rsidR="004C41C1" w:rsidRPr="00C56920" w:rsidRDefault="004C41C1" w:rsidP="004C41C1">
            <w:pPr>
              <w:jc w:val="center"/>
            </w:pPr>
            <w:r w:rsidRPr="00C56920">
              <w:rPr>
                <w:sz w:val="22"/>
                <w:szCs w:val="22"/>
              </w:rPr>
              <w:t>№ п/п</w:t>
            </w:r>
          </w:p>
        </w:tc>
        <w:tc>
          <w:tcPr>
            <w:tcW w:w="2764" w:type="dxa"/>
            <w:tcBorders>
              <w:top w:val="single" w:sz="4" w:space="0" w:color="000000"/>
              <w:left w:val="single" w:sz="4" w:space="0" w:color="000000"/>
              <w:bottom w:val="single" w:sz="4" w:space="0" w:color="000000"/>
              <w:right w:val="single" w:sz="4" w:space="0" w:color="000000"/>
            </w:tcBorders>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6260" w:type="dxa"/>
            <w:tcBorders>
              <w:top w:val="single" w:sz="4" w:space="0" w:color="000000"/>
              <w:left w:val="single" w:sz="4" w:space="0" w:color="000000"/>
              <w:bottom w:val="single" w:sz="4" w:space="0" w:color="000000"/>
              <w:right w:val="single" w:sz="4" w:space="0" w:color="000000"/>
            </w:tcBorders>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trPr>
        <w:tc>
          <w:tcPr>
            <w:tcW w:w="72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1.</w:t>
            </w:r>
          </w:p>
        </w:tc>
        <w:tc>
          <w:tcPr>
            <w:tcW w:w="276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Чувашский язык – язык нации и государства</w:t>
            </w:r>
          </w:p>
        </w:tc>
        <w:tc>
          <w:tcPr>
            <w:tcW w:w="6260"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iCs/>
                <w:sz w:val="22"/>
                <w:szCs w:val="22"/>
              </w:rPr>
              <w:t>Чувашский язык в семье тюркских языков. Язык и культура.</w:t>
            </w:r>
          </w:p>
        </w:tc>
      </w:tr>
      <w:tr w:rsidR="004C41C1" w:rsidRPr="00C56920" w:rsidTr="00724475">
        <w:trPr>
          <w:trHeight w:val="404"/>
        </w:trPr>
        <w:tc>
          <w:tcPr>
            <w:tcW w:w="72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2.</w:t>
            </w:r>
          </w:p>
        </w:tc>
        <w:tc>
          <w:tcPr>
            <w:tcW w:w="276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Структура чувашского языка</w:t>
            </w:r>
          </w:p>
        </w:tc>
        <w:tc>
          <w:tcPr>
            <w:tcW w:w="6260"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iCs/>
                <w:sz w:val="22"/>
                <w:szCs w:val="22"/>
              </w:rPr>
              <w:t>Особенности морфологии (именные части речи). Особенности морфологии (глагол и наречие). Особенности морфологии (глагол и наречие). Особенности синтаксиса. Лексикография как кладезь мудрости чувашского этноса.</w:t>
            </w:r>
          </w:p>
        </w:tc>
      </w:tr>
      <w:tr w:rsidR="004C41C1" w:rsidRPr="00C56920" w:rsidTr="00724475">
        <w:trPr>
          <w:trHeight w:val="404"/>
        </w:trPr>
        <w:tc>
          <w:tcPr>
            <w:tcW w:w="723"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pPr>
              <w:jc w:val="center"/>
            </w:pPr>
            <w:r w:rsidRPr="00C56920">
              <w:rPr>
                <w:sz w:val="22"/>
                <w:szCs w:val="22"/>
              </w:rPr>
              <w:t xml:space="preserve">3. </w:t>
            </w:r>
          </w:p>
        </w:tc>
        <w:tc>
          <w:tcPr>
            <w:tcW w:w="2764"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sz w:val="22"/>
                <w:szCs w:val="22"/>
              </w:rPr>
              <w:t>Национально-культурное сознание народов в языке этноса</w:t>
            </w:r>
          </w:p>
        </w:tc>
        <w:tc>
          <w:tcPr>
            <w:tcW w:w="6260" w:type="dxa"/>
            <w:tcBorders>
              <w:top w:val="single" w:sz="4" w:space="0" w:color="000000"/>
              <w:left w:val="single" w:sz="4" w:space="0" w:color="000000"/>
              <w:bottom w:val="single" w:sz="4" w:space="0" w:color="000000"/>
              <w:right w:val="single" w:sz="4" w:space="0" w:color="000000"/>
            </w:tcBorders>
          </w:tcPr>
          <w:p w:rsidR="004C41C1" w:rsidRPr="00C56920" w:rsidRDefault="004C41C1" w:rsidP="004C41C1">
            <w:r w:rsidRPr="00C56920">
              <w:rPr>
                <w:iCs/>
                <w:sz w:val="22"/>
                <w:szCs w:val="22"/>
              </w:rPr>
              <w:t>Культурный концепт как образ культуры, воплощенный в слове. Концептосфера культуры чувашского этноса.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«Мировая художественная культура»</w:t>
      </w:r>
    </w:p>
    <w:p w:rsidR="00AE6DEA" w:rsidRPr="00C56920" w:rsidRDefault="00AE6DEA" w:rsidP="00F841D3">
      <w:pPr>
        <w:ind w:firstLine="567"/>
        <w:jc w:val="center"/>
        <w:rPr>
          <w:i/>
          <w:sz w:val="22"/>
          <w:szCs w:val="22"/>
        </w:rPr>
      </w:pP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210"/>
        <w:gridCol w:w="7205"/>
      </w:tblGrid>
      <w:tr w:rsidR="004C41C1" w:rsidRPr="00C56920" w:rsidTr="00724475">
        <w:trPr>
          <w:trHeight w:val="485"/>
          <w:jc w:val="center"/>
        </w:trPr>
        <w:tc>
          <w:tcPr>
            <w:tcW w:w="483" w:type="dxa"/>
            <w:vAlign w:val="center"/>
          </w:tcPr>
          <w:p w:rsidR="004C41C1" w:rsidRPr="00C56920" w:rsidRDefault="004C41C1" w:rsidP="004C41C1">
            <w:pPr>
              <w:jc w:val="center"/>
              <w:rPr>
                <w:b/>
              </w:rPr>
            </w:pPr>
            <w:r w:rsidRPr="00C56920">
              <w:rPr>
                <w:b/>
                <w:sz w:val="22"/>
                <w:szCs w:val="22"/>
              </w:rPr>
              <w:t>№ п/п</w:t>
            </w:r>
          </w:p>
        </w:tc>
        <w:tc>
          <w:tcPr>
            <w:tcW w:w="2210" w:type="dxa"/>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7205" w:type="dxa"/>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1.</w:t>
            </w:r>
          </w:p>
        </w:tc>
        <w:tc>
          <w:tcPr>
            <w:tcW w:w="2210" w:type="dxa"/>
          </w:tcPr>
          <w:p w:rsidR="004C41C1" w:rsidRPr="00C56920" w:rsidRDefault="004C41C1" w:rsidP="004C41C1">
            <w:r w:rsidRPr="00C56920">
              <w:rPr>
                <w:sz w:val="22"/>
                <w:szCs w:val="22"/>
              </w:rPr>
              <w:t>Раздел 1. Искусство древнейших цивилизаций (Древний Египет, Древний и Средневековый Китай, Античность)</w:t>
            </w:r>
          </w:p>
        </w:tc>
        <w:tc>
          <w:tcPr>
            <w:tcW w:w="7205" w:type="dxa"/>
          </w:tcPr>
          <w:p w:rsidR="004C41C1" w:rsidRPr="00C56920" w:rsidRDefault="004C41C1" w:rsidP="004C41C1">
            <w:r w:rsidRPr="00C56920">
              <w:rPr>
                <w:sz w:val="22"/>
                <w:szCs w:val="22"/>
              </w:rPr>
              <w:t>Древний Египет: история и особенности культуры; мифология, загробный ритуал («Книга мертвых»); эволюция архитектуры, скульптуры и живописи. Древний Египет и Античность.</w:t>
            </w:r>
          </w:p>
          <w:p w:rsidR="004C41C1" w:rsidRPr="00C56920" w:rsidRDefault="004C41C1" w:rsidP="004C41C1">
            <w:r w:rsidRPr="00C56920">
              <w:rPr>
                <w:sz w:val="22"/>
                <w:szCs w:val="22"/>
              </w:rPr>
              <w:t>Мировоззрение китайцев; философские системы, садово-парковое искусство, чайная церемония. Эволюция и виды китайской живописи и скульптуры. Архитектура Древнего и Средневекового Китая. Влияние китайской культуры на европейцев.</w:t>
            </w:r>
          </w:p>
          <w:p w:rsidR="004C41C1" w:rsidRPr="00C56920" w:rsidRDefault="004C41C1" w:rsidP="004C41C1">
            <w:pPr>
              <w:overflowPunct w:val="0"/>
              <w:autoSpaceDE w:val="0"/>
              <w:autoSpaceDN w:val="0"/>
              <w:adjustRightInd w:val="0"/>
              <w:textAlignment w:val="baseline"/>
            </w:pPr>
            <w:r w:rsidRPr="00C56920">
              <w:rPr>
                <w:sz w:val="22"/>
                <w:szCs w:val="22"/>
              </w:rPr>
              <w:t xml:space="preserve">Крито-микенская культура. Архитектура Крита, Микен и Коринфа. Ордерные системы в архитектуре Древней Греции; типы храмовых построек. Развитие скульптуры Древней Греции: от архаики к классике; великие скульпторы и их шедевры. </w:t>
            </w:r>
          </w:p>
          <w:p w:rsidR="004C41C1" w:rsidRPr="00C56920" w:rsidRDefault="004C41C1" w:rsidP="004C41C1">
            <w:r w:rsidRPr="00C56920">
              <w:rPr>
                <w:sz w:val="22"/>
                <w:szCs w:val="22"/>
              </w:rPr>
              <w:t>Архитектура Древнего Рима эпохи империи. Римский портрет: от типа к индивидуальности</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2.</w:t>
            </w:r>
          </w:p>
        </w:tc>
        <w:tc>
          <w:tcPr>
            <w:tcW w:w="2210" w:type="dxa"/>
          </w:tcPr>
          <w:p w:rsidR="004C41C1" w:rsidRPr="00C56920" w:rsidRDefault="004C41C1" w:rsidP="004C41C1">
            <w:r w:rsidRPr="00C56920">
              <w:rPr>
                <w:sz w:val="22"/>
                <w:szCs w:val="22"/>
              </w:rPr>
              <w:t>Раздел 2. Архитектура и живопись средних веков. Искусство Ренессанса</w:t>
            </w:r>
          </w:p>
        </w:tc>
        <w:tc>
          <w:tcPr>
            <w:tcW w:w="7205" w:type="dxa"/>
          </w:tcPr>
          <w:p w:rsidR="004C41C1" w:rsidRPr="00C56920" w:rsidRDefault="004C41C1" w:rsidP="004C41C1">
            <w:pPr>
              <w:overflowPunct w:val="0"/>
              <w:autoSpaceDE w:val="0"/>
              <w:autoSpaceDN w:val="0"/>
              <w:adjustRightInd w:val="0"/>
              <w:textAlignment w:val="baseline"/>
            </w:pPr>
            <w:r w:rsidRPr="00C56920">
              <w:rPr>
                <w:sz w:val="22"/>
                <w:szCs w:val="22"/>
              </w:rPr>
              <w:t>Формирование принципов романской и готической архитектуры. Готическая архитектура (Франция, Германия) и скульптура. Средневековые университеты. Куртуазность.</w:t>
            </w:r>
          </w:p>
          <w:p w:rsidR="004C41C1" w:rsidRPr="00C56920" w:rsidRDefault="004C41C1" w:rsidP="004C41C1">
            <w:pPr>
              <w:overflowPunct w:val="0"/>
              <w:autoSpaceDE w:val="0"/>
              <w:autoSpaceDN w:val="0"/>
              <w:adjustRightInd w:val="0"/>
              <w:textAlignment w:val="baseline"/>
            </w:pPr>
            <w:r w:rsidRPr="00C56920">
              <w:rPr>
                <w:sz w:val="22"/>
                <w:szCs w:val="22"/>
              </w:rPr>
              <w:t xml:space="preserve">Возрождение во Флоренции: архитектура и скульптура. Брунеллески и Донателло. Живопись Дученто и Треченто. Джотто. Творчество Л. да Винчи, С. Боттичелли, Микеланджело, Рафаэля. </w:t>
            </w:r>
          </w:p>
          <w:p w:rsidR="004C41C1" w:rsidRPr="00C56920" w:rsidRDefault="004C41C1" w:rsidP="004C41C1">
            <w:pPr>
              <w:overflowPunct w:val="0"/>
              <w:autoSpaceDE w:val="0"/>
              <w:autoSpaceDN w:val="0"/>
              <w:adjustRightInd w:val="0"/>
              <w:textAlignment w:val="baseline"/>
            </w:pPr>
            <w:r w:rsidRPr="00C56920">
              <w:rPr>
                <w:sz w:val="22"/>
                <w:szCs w:val="22"/>
              </w:rPr>
              <w:t>Особенности венецианской школы живописи. Творчество Джорджоне, Тициана. На границе Ренессанса и барокко: творчество Тинторетто.</w:t>
            </w:r>
          </w:p>
          <w:p w:rsidR="004C41C1" w:rsidRPr="00C56920" w:rsidRDefault="004C41C1" w:rsidP="004C41C1">
            <w:pPr>
              <w:overflowPunct w:val="0"/>
              <w:autoSpaceDE w:val="0"/>
              <w:autoSpaceDN w:val="0"/>
              <w:adjustRightInd w:val="0"/>
              <w:textAlignment w:val="baseline"/>
            </w:pPr>
            <w:r w:rsidRPr="00C56920">
              <w:rPr>
                <w:sz w:val="22"/>
                <w:szCs w:val="22"/>
              </w:rPr>
              <w:t>Северное Возрождение: особенности, отличие от Итальянского, мастера (А. Дюрер, И. Босх, П. Брейгель)</w:t>
            </w:r>
          </w:p>
        </w:tc>
      </w:tr>
      <w:tr w:rsidR="004C41C1" w:rsidRPr="00C56920" w:rsidTr="00724475">
        <w:trPr>
          <w:trHeight w:val="64"/>
          <w:jc w:val="center"/>
        </w:trPr>
        <w:tc>
          <w:tcPr>
            <w:tcW w:w="483" w:type="dxa"/>
          </w:tcPr>
          <w:p w:rsidR="004C41C1" w:rsidRPr="00C56920" w:rsidRDefault="004C41C1" w:rsidP="004C41C1">
            <w:pPr>
              <w:jc w:val="center"/>
            </w:pPr>
            <w:r w:rsidRPr="00C56920">
              <w:rPr>
                <w:sz w:val="22"/>
                <w:szCs w:val="22"/>
              </w:rPr>
              <w:lastRenderedPageBreak/>
              <w:t>3.</w:t>
            </w:r>
          </w:p>
        </w:tc>
        <w:tc>
          <w:tcPr>
            <w:tcW w:w="2210" w:type="dxa"/>
          </w:tcPr>
          <w:p w:rsidR="004C41C1" w:rsidRPr="00C56920" w:rsidRDefault="004C41C1" w:rsidP="004C41C1">
            <w:pPr>
              <w:overflowPunct w:val="0"/>
              <w:autoSpaceDE w:val="0"/>
              <w:autoSpaceDN w:val="0"/>
              <w:adjustRightInd w:val="0"/>
              <w:textAlignment w:val="baseline"/>
            </w:pPr>
            <w:r w:rsidRPr="00C56920">
              <w:rPr>
                <w:sz w:val="22"/>
                <w:szCs w:val="22"/>
              </w:rPr>
              <w:t>Раздел 3. Западноевропейская</w:t>
            </w:r>
          </w:p>
          <w:p w:rsidR="004C41C1" w:rsidRPr="00C56920" w:rsidRDefault="004C41C1" w:rsidP="004C41C1">
            <w:r w:rsidRPr="00C56920">
              <w:rPr>
                <w:sz w:val="22"/>
                <w:szCs w:val="22"/>
              </w:rPr>
              <w:t xml:space="preserve">живопись </w:t>
            </w:r>
            <w:r w:rsidRPr="00C56920">
              <w:rPr>
                <w:sz w:val="22"/>
                <w:szCs w:val="22"/>
                <w:lang w:val="en-US"/>
              </w:rPr>
              <w:t>XVII</w:t>
            </w:r>
            <w:r w:rsidRPr="00C56920">
              <w:rPr>
                <w:sz w:val="22"/>
                <w:szCs w:val="22"/>
              </w:rPr>
              <w:t>-</w:t>
            </w:r>
            <w:r w:rsidRPr="00C56920">
              <w:rPr>
                <w:sz w:val="22"/>
                <w:szCs w:val="22"/>
                <w:lang w:val="en-US"/>
              </w:rPr>
              <w:t>XIX</w:t>
            </w:r>
            <w:r w:rsidRPr="00C56920">
              <w:rPr>
                <w:sz w:val="22"/>
                <w:szCs w:val="22"/>
              </w:rPr>
              <w:t xml:space="preserve"> веков</w:t>
            </w:r>
          </w:p>
        </w:tc>
        <w:tc>
          <w:tcPr>
            <w:tcW w:w="7205" w:type="dxa"/>
          </w:tcPr>
          <w:p w:rsidR="004C41C1" w:rsidRPr="00C56920" w:rsidRDefault="004C41C1" w:rsidP="004C41C1">
            <w:pPr>
              <w:overflowPunct w:val="0"/>
              <w:autoSpaceDE w:val="0"/>
              <w:autoSpaceDN w:val="0"/>
              <w:adjustRightInd w:val="0"/>
              <w:textAlignment w:val="baseline"/>
            </w:pPr>
            <w:r w:rsidRPr="00C56920">
              <w:rPr>
                <w:sz w:val="22"/>
                <w:szCs w:val="22"/>
              </w:rPr>
              <w:t xml:space="preserve">Караваджо – новатор в живописи. Архитектура барокко и классицизма. Фламандское барокко. Рубенс и Рембрандт. Н. Пуссен и К. Лоррен – классицисты Франции. </w:t>
            </w:r>
          </w:p>
          <w:p w:rsidR="004C41C1" w:rsidRPr="00C56920" w:rsidRDefault="004C41C1" w:rsidP="004C41C1">
            <w:pPr>
              <w:overflowPunct w:val="0"/>
              <w:autoSpaceDE w:val="0"/>
              <w:autoSpaceDN w:val="0"/>
              <w:adjustRightInd w:val="0"/>
              <w:textAlignment w:val="baseline"/>
            </w:pPr>
            <w:r w:rsidRPr="00C56920">
              <w:rPr>
                <w:sz w:val="22"/>
                <w:szCs w:val="22"/>
              </w:rPr>
              <w:t>Рококо (А. Ватто, Ф. Буше) и ампир (Давид). Реализм Ф. Шардена.</w:t>
            </w:r>
          </w:p>
          <w:p w:rsidR="004C41C1" w:rsidRPr="00C56920" w:rsidRDefault="004C41C1" w:rsidP="004C41C1">
            <w:r w:rsidRPr="00C56920">
              <w:rPr>
                <w:sz w:val="22"/>
                <w:szCs w:val="22"/>
              </w:rPr>
              <w:t xml:space="preserve">Английская живопись </w:t>
            </w:r>
            <w:r w:rsidRPr="00C56920">
              <w:rPr>
                <w:sz w:val="22"/>
                <w:szCs w:val="22"/>
                <w:lang w:val="en-US"/>
              </w:rPr>
              <w:t>XVIII</w:t>
            </w:r>
            <w:r w:rsidRPr="00C56920">
              <w:rPr>
                <w:sz w:val="22"/>
                <w:szCs w:val="22"/>
              </w:rPr>
              <w:t xml:space="preserve"> века. Творчество Дж. Рейнолдса. Портрет в живописи Гейнсборо. Сатира У. Хогарта.</w:t>
            </w:r>
          </w:p>
          <w:p w:rsidR="004C41C1" w:rsidRPr="00C56920" w:rsidRDefault="004C41C1" w:rsidP="004C41C1">
            <w:pPr>
              <w:overflowPunct w:val="0"/>
              <w:autoSpaceDE w:val="0"/>
              <w:autoSpaceDN w:val="0"/>
              <w:adjustRightInd w:val="0"/>
              <w:textAlignment w:val="baseline"/>
            </w:pPr>
            <w:r w:rsidRPr="00C56920">
              <w:rPr>
                <w:sz w:val="22"/>
                <w:szCs w:val="22"/>
              </w:rPr>
              <w:t xml:space="preserve">Романтизм в живописи Франции </w:t>
            </w:r>
            <w:r w:rsidRPr="00C56920">
              <w:rPr>
                <w:sz w:val="22"/>
                <w:szCs w:val="22"/>
                <w:lang w:val="en-US"/>
              </w:rPr>
              <w:t>XIX</w:t>
            </w:r>
            <w:r w:rsidRPr="00C56920">
              <w:rPr>
                <w:sz w:val="22"/>
                <w:szCs w:val="22"/>
              </w:rPr>
              <w:t xml:space="preserve"> в. Творчество Т. Делакруа и Т. Жерико. Английский романтизм. Творчество У. Тёрнера. Ф. Гойя и Испания </w:t>
            </w:r>
            <w:r w:rsidRPr="00C56920">
              <w:rPr>
                <w:sz w:val="22"/>
                <w:szCs w:val="22"/>
                <w:lang w:val="en-US"/>
              </w:rPr>
              <w:t>XVIII</w:t>
            </w:r>
            <w:r w:rsidRPr="00C56920">
              <w:rPr>
                <w:sz w:val="22"/>
                <w:szCs w:val="22"/>
              </w:rPr>
              <w:t>-</w:t>
            </w:r>
            <w:r w:rsidRPr="00C56920">
              <w:rPr>
                <w:sz w:val="22"/>
                <w:szCs w:val="22"/>
                <w:lang w:val="en-US"/>
              </w:rPr>
              <w:t>XIX</w:t>
            </w:r>
            <w:r w:rsidRPr="00C56920">
              <w:rPr>
                <w:sz w:val="22"/>
                <w:szCs w:val="22"/>
              </w:rPr>
              <w:t xml:space="preserve"> вв.</w:t>
            </w:r>
          </w:p>
          <w:p w:rsidR="004C41C1" w:rsidRPr="00C56920" w:rsidRDefault="004C41C1" w:rsidP="004C41C1">
            <w:pPr>
              <w:overflowPunct w:val="0"/>
              <w:autoSpaceDE w:val="0"/>
              <w:autoSpaceDN w:val="0"/>
              <w:adjustRightInd w:val="0"/>
              <w:textAlignment w:val="baseline"/>
            </w:pPr>
            <w:r w:rsidRPr="00C56920">
              <w:rPr>
                <w:sz w:val="22"/>
                <w:szCs w:val="22"/>
              </w:rPr>
              <w:t>Художественные принципы и история французского импрессионизма. Э. Мане – предтеча импрессионизма. Творчество К. Моне и О. Ренуара, Э. Дега и О. Родена. Постимпресионизм и новое время. П. Сезанн, В. Ван Гог, П. Гоген</w:t>
            </w:r>
          </w:p>
        </w:tc>
      </w:tr>
      <w:tr w:rsidR="004C41C1" w:rsidRPr="00C56920" w:rsidTr="00724475">
        <w:trPr>
          <w:trHeight w:val="64"/>
          <w:jc w:val="center"/>
        </w:trPr>
        <w:tc>
          <w:tcPr>
            <w:tcW w:w="483" w:type="dxa"/>
          </w:tcPr>
          <w:p w:rsidR="004C41C1" w:rsidRPr="00C56920" w:rsidRDefault="004C41C1" w:rsidP="004C41C1">
            <w:pPr>
              <w:jc w:val="center"/>
            </w:pPr>
            <w:r w:rsidRPr="00C56920">
              <w:rPr>
                <w:sz w:val="22"/>
                <w:szCs w:val="22"/>
              </w:rPr>
              <w:t>4.</w:t>
            </w:r>
          </w:p>
        </w:tc>
        <w:tc>
          <w:tcPr>
            <w:tcW w:w="2210" w:type="dxa"/>
          </w:tcPr>
          <w:p w:rsidR="004C41C1" w:rsidRPr="00C56920" w:rsidRDefault="004C41C1" w:rsidP="004C41C1">
            <w:r w:rsidRPr="00C56920">
              <w:rPr>
                <w:sz w:val="22"/>
                <w:szCs w:val="22"/>
              </w:rPr>
              <w:t>Раздел 4. Искусство ХХ-</w:t>
            </w:r>
            <w:r w:rsidRPr="00C56920">
              <w:rPr>
                <w:sz w:val="22"/>
                <w:szCs w:val="22"/>
                <w:lang w:val="en-US"/>
              </w:rPr>
              <w:t>XXI</w:t>
            </w:r>
            <w:r w:rsidRPr="00C56920">
              <w:rPr>
                <w:sz w:val="22"/>
                <w:szCs w:val="22"/>
              </w:rPr>
              <w:t xml:space="preserve"> веков</w:t>
            </w:r>
          </w:p>
        </w:tc>
        <w:tc>
          <w:tcPr>
            <w:tcW w:w="7205" w:type="dxa"/>
          </w:tcPr>
          <w:p w:rsidR="004C41C1" w:rsidRPr="00C56920" w:rsidRDefault="004C41C1" w:rsidP="004C41C1">
            <w:pPr>
              <w:overflowPunct w:val="0"/>
              <w:autoSpaceDE w:val="0"/>
              <w:autoSpaceDN w:val="0"/>
              <w:adjustRightInd w:val="0"/>
              <w:textAlignment w:val="baseline"/>
            </w:pPr>
            <w:r w:rsidRPr="00C56920">
              <w:rPr>
                <w:sz w:val="22"/>
                <w:szCs w:val="22"/>
              </w:rPr>
              <w:t>Основные эстетические идеи архитектуры первой половины ХХ века (модерн, модернизм, органическая архитектура). Архитекторы, изменившие облик Европы и Америки. Архитектура постмодернизма.</w:t>
            </w:r>
          </w:p>
          <w:p w:rsidR="004C41C1" w:rsidRPr="00C56920" w:rsidRDefault="004C41C1" w:rsidP="004C41C1">
            <w:pPr>
              <w:overflowPunct w:val="0"/>
              <w:autoSpaceDE w:val="0"/>
              <w:autoSpaceDN w:val="0"/>
              <w:adjustRightInd w:val="0"/>
              <w:textAlignment w:val="baseline"/>
            </w:pPr>
            <w:r w:rsidRPr="00C56920">
              <w:rPr>
                <w:sz w:val="22"/>
                <w:szCs w:val="22"/>
              </w:rPr>
              <w:t>Фовизм (А. Матисс). Экспрессионизм и кубизм.</w:t>
            </w:r>
          </w:p>
          <w:p w:rsidR="004C41C1" w:rsidRPr="00C56920" w:rsidRDefault="004C41C1" w:rsidP="004C41C1">
            <w:r w:rsidRPr="00C56920">
              <w:rPr>
                <w:sz w:val="22"/>
                <w:szCs w:val="22"/>
              </w:rPr>
              <w:t>Абстракционизм и его современные ответвления; Дж. Поллок. Искусство в «ситуации постмодерна»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«Основы литературного редактирования»</w:t>
      </w:r>
    </w:p>
    <w:p w:rsidR="00AE6DEA" w:rsidRPr="00C56920" w:rsidRDefault="00AE6DEA" w:rsidP="00F841D3">
      <w:pPr>
        <w:ind w:firstLine="567"/>
        <w:jc w:val="center"/>
        <w:rPr>
          <w:i/>
          <w:sz w:val="22"/>
          <w:szCs w:val="22"/>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471"/>
        <w:gridCol w:w="2220"/>
        <w:gridCol w:w="7090"/>
      </w:tblGrid>
      <w:tr w:rsidR="004C41C1" w:rsidRPr="00C56920" w:rsidTr="00724475">
        <w:trPr>
          <w:trHeight w:val="617"/>
        </w:trPr>
        <w:tc>
          <w:tcPr>
            <w:tcW w:w="471" w:type="dxa"/>
            <w:tcBorders>
              <w:top w:val="single" w:sz="1" w:space="0" w:color="000000"/>
              <w:left w:val="single" w:sz="1" w:space="0" w:color="000000"/>
              <w:bottom w:val="single" w:sz="1" w:space="0" w:color="000000"/>
            </w:tcBorders>
            <w:shd w:val="clear" w:color="auto" w:fill="auto"/>
          </w:tcPr>
          <w:p w:rsidR="004C41C1" w:rsidRPr="00C56920" w:rsidRDefault="004C41C1" w:rsidP="004C41C1">
            <w:pPr>
              <w:suppressLineNumbers/>
              <w:suppressAutoHyphens/>
              <w:snapToGrid w:val="0"/>
              <w:rPr>
                <w:b/>
                <w:lang w:eastAsia="zh-CN"/>
              </w:rPr>
            </w:pPr>
            <w:r w:rsidRPr="00C56920">
              <w:rPr>
                <w:b/>
                <w:sz w:val="22"/>
                <w:szCs w:val="22"/>
                <w:lang w:eastAsia="zh-CN"/>
              </w:rPr>
              <w:t>№ п/п</w:t>
            </w:r>
          </w:p>
        </w:tc>
        <w:tc>
          <w:tcPr>
            <w:tcW w:w="2220" w:type="dxa"/>
            <w:tcBorders>
              <w:top w:val="single" w:sz="1" w:space="0" w:color="000000"/>
              <w:left w:val="single" w:sz="1" w:space="0" w:color="000000"/>
              <w:bottom w:val="single" w:sz="1" w:space="0" w:color="000000"/>
              <w:right w:val="single" w:sz="2" w:space="0" w:color="000000"/>
            </w:tcBorders>
            <w:shd w:val="clear" w:color="auto" w:fill="auto"/>
          </w:tcPr>
          <w:p w:rsidR="004C41C1" w:rsidRPr="00C56920" w:rsidRDefault="004C41C1" w:rsidP="004C41C1">
            <w:pPr>
              <w:suppressLineNumbers/>
              <w:suppressAutoHyphens/>
              <w:snapToGrid w:val="0"/>
              <w:jc w:val="center"/>
              <w:rPr>
                <w:b/>
                <w:lang w:eastAsia="zh-CN"/>
              </w:rPr>
            </w:pPr>
            <w:r w:rsidRPr="00C56920">
              <w:rPr>
                <w:b/>
                <w:sz w:val="22"/>
                <w:szCs w:val="22"/>
                <w:lang w:eastAsia="zh-CN"/>
              </w:rPr>
              <w:t>Наименование раздела дисциплины</w:t>
            </w:r>
          </w:p>
        </w:tc>
        <w:tc>
          <w:tcPr>
            <w:tcW w:w="7090" w:type="dxa"/>
            <w:tcBorders>
              <w:top w:val="single" w:sz="2" w:space="0" w:color="000000"/>
              <w:left w:val="single" w:sz="2" w:space="0" w:color="000000"/>
              <w:bottom w:val="single" w:sz="2" w:space="0" w:color="000000"/>
              <w:right w:val="single" w:sz="2" w:space="0" w:color="000000"/>
            </w:tcBorders>
            <w:shd w:val="clear" w:color="auto" w:fill="auto"/>
          </w:tcPr>
          <w:p w:rsidR="004C41C1" w:rsidRPr="00C56920" w:rsidRDefault="004C41C1" w:rsidP="004C41C1">
            <w:pPr>
              <w:suppressLineNumbers/>
              <w:suppressAutoHyphens/>
              <w:jc w:val="center"/>
              <w:rPr>
                <w:b/>
                <w:lang w:eastAsia="zh-CN"/>
              </w:rPr>
            </w:pPr>
          </w:p>
          <w:p w:rsidR="004C41C1" w:rsidRPr="00C56920" w:rsidRDefault="004C41C1" w:rsidP="004C41C1">
            <w:pPr>
              <w:suppressLineNumbers/>
              <w:suppressAutoHyphens/>
              <w:jc w:val="center"/>
              <w:rPr>
                <w:b/>
                <w:lang w:eastAsia="zh-CN"/>
              </w:rPr>
            </w:pPr>
            <w:r w:rsidRPr="00C56920">
              <w:rPr>
                <w:b/>
                <w:sz w:val="22"/>
                <w:szCs w:val="22"/>
                <w:lang w:eastAsia="zh-CN"/>
              </w:rPr>
              <w:t>Содержание раздела</w:t>
            </w:r>
          </w:p>
        </w:tc>
      </w:tr>
      <w:tr w:rsidR="004C41C1" w:rsidRPr="00C56920" w:rsidTr="00724475">
        <w:tc>
          <w:tcPr>
            <w:tcW w:w="471" w:type="dxa"/>
            <w:tcBorders>
              <w:left w:val="single" w:sz="1" w:space="0" w:color="000000"/>
              <w:bottom w:val="single" w:sz="1" w:space="0" w:color="000000"/>
            </w:tcBorders>
            <w:shd w:val="clear" w:color="auto" w:fill="auto"/>
          </w:tcPr>
          <w:p w:rsidR="004C41C1" w:rsidRPr="00C56920" w:rsidRDefault="004C41C1" w:rsidP="004C41C1">
            <w:pPr>
              <w:suppressLineNumbers/>
              <w:suppressAutoHyphens/>
              <w:snapToGrid w:val="0"/>
              <w:rPr>
                <w:bCs/>
                <w:lang w:eastAsia="zh-CN"/>
              </w:rPr>
            </w:pPr>
            <w:r w:rsidRPr="00C56920">
              <w:rPr>
                <w:bCs/>
                <w:sz w:val="22"/>
                <w:szCs w:val="22"/>
                <w:lang w:eastAsia="zh-CN"/>
              </w:rPr>
              <w:t>1.</w:t>
            </w:r>
          </w:p>
        </w:tc>
        <w:tc>
          <w:tcPr>
            <w:tcW w:w="2220" w:type="dxa"/>
            <w:tcBorders>
              <w:left w:val="single" w:sz="1" w:space="0" w:color="000000"/>
              <w:bottom w:val="single" w:sz="1" w:space="0" w:color="000000"/>
              <w:right w:val="single" w:sz="2" w:space="0" w:color="000000"/>
            </w:tcBorders>
            <w:shd w:val="clear" w:color="auto" w:fill="auto"/>
          </w:tcPr>
          <w:p w:rsidR="004C41C1" w:rsidRPr="00C56920" w:rsidRDefault="004C41C1" w:rsidP="004C41C1">
            <w:pPr>
              <w:suppressLineNumbers/>
              <w:suppressAutoHyphens/>
              <w:snapToGrid w:val="0"/>
              <w:rPr>
                <w:bCs/>
                <w:lang w:eastAsia="zh-CN"/>
              </w:rPr>
            </w:pPr>
            <w:r w:rsidRPr="00C56920">
              <w:rPr>
                <w:bCs/>
                <w:sz w:val="22"/>
                <w:szCs w:val="22"/>
                <w:lang w:eastAsia="zh-CN"/>
              </w:rPr>
              <w:t>Общие вопросы редактирования</w:t>
            </w:r>
            <w:r w:rsidRPr="00C56920">
              <w:rPr>
                <w:sz w:val="22"/>
                <w:szCs w:val="22"/>
                <w:lang w:eastAsia="zh-CN"/>
              </w:rPr>
              <w:t xml:space="preserve"> </w:t>
            </w:r>
            <w:r w:rsidRPr="00C56920">
              <w:rPr>
                <w:bCs/>
                <w:sz w:val="22"/>
                <w:szCs w:val="22"/>
                <w:lang w:eastAsia="zh-CN"/>
              </w:rPr>
              <w:t>рукописи</w:t>
            </w:r>
          </w:p>
        </w:tc>
        <w:tc>
          <w:tcPr>
            <w:tcW w:w="7090" w:type="dxa"/>
            <w:tcBorders>
              <w:top w:val="single" w:sz="2" w:space="0" w:color="000000"/>
              <w:left w:val="single" w:sz="2" w:space="0" w:color="000000"/>
              <w:bottom w:val="single" w:sz="2" w:space="0" w:color="000000"/>
              <w:right w:val="single" w:sz="2" w:space="0" w:color="000000"/>
            </w:tcBorders>
            <w:shd w:val="clear" w:color="auto" w:fill="auto"/>
          </w:tcPr>
          <w:p w:rsidR="004C41C1" w:rsidRPr="00C56920" w:rsidRDefault="004C41C1" w:rsidP="004C41C1">
            <w:pPr>
              <w:suppressLineNumbers/>
              <w:suppressAutoHyphens/>
              <w:snapToGrid w:val="0"/>
              <w:rPr>
                <w:lang w:eastAsia="zh-CN"/>
              </w:rPr>
            </w:pPr>
            <w:r w:rsidRPr="00C56920">
              <w:rPr>
                <w:sz w:val="22"/>
                <w:szCs w:val="22"/>
                <w:lang w:eastAsia="zh-CN"/>
              </w:rPr>
              <w:t>Задачи редакторского анализа текста.</w:t>
            </w:r>
          </w:p>
          <w:p w:rsidR="004C41C1" w:rsidRPr="00C56920" w:rsidRDefault="004C41C1" w:rsidP="004C41C1">
            <w:pPr>
              <w:suppressLineNumbers/>
              <w:suppressAutoHyphens/>
              <w:snapToGrid w:val="0"/>
              <w:rPr>
                <w:lang w:eastAsia="zh-CN"/>
              </w:rPr>
            </w:pPr>
            <w:r w:rsidRPr="00C56920">
              <w:rPr>
                <w:sz w:val="22"/>
                <w:szCs w:val="22"/>
                <w:lang w:eastAsia="zh-CN"/>
              </w:rPr>
              <w:t>Текст как объект работы редактора.</w:t>
            </w:r>
          </w:p>
          <w:p w:rsidR="004C41C1" w:rsidRPr="00C56920" w:rsidRDefault="004C41C1" w:rsidP="004C41C1">
            <w:pPr>
              <w:suppressLineNumbers/>
              <w:suppressAutoHyphens/>
              <w:rPr>
                <w:lang w:eastAsia="zh-CN"/>
              </w:rPr>
            </w:pPr>
            <w:r w:rsidRPr="00C56920">
              <w:rPr>
                <w:sz w:val="22"/>
                <w:szCs w:val="22"/>
                <w:lang w:eastAsia="zh-CN"/>
              </w:rPr>
              <w:t>Общая методика редактирования рукописи.</w:t>
            </w:r>
          </w:p>
          <w:p w:rsidR="004C41C1" w:rsidRPr="00C56920" w:rsidRDefault="004C41C1" w:rsidP="004C41C1">
            <w:pPr>
              <w:suppressLineNumbers/>
              <w:suppressAutoHyphens/>
              <w:rPr>
                <w:lang w:eastAsia="zh-CN"/>
              </w:rPr>
            </w:pPr>
            <w:r w:rsidRPr="00C56920">
              <w:rPr>
                <w:sz w:val="22"/>
                <w:szCs w:val="22"/>
                <w:lang w:eastAsia="zh-CN"/>
              </w:rPr>
              <w:t>Логические основы редактирования.</w:t>
            </w:r>
          </w:p>
          <w:p w:rsidR="004C41C1" w:rsidRPr="00C56920" w:rsidRDefault="004C41C1" w:rsidP="004C41C1">
            <w:pPr>
              <w:suppressLineNumbers/>
              <w:suppressAutoHyphens/>
              <w:rPr>
                <w:lang w:eastAsia="zh-CN"/>
              </w:rPr>
            </w:pPr>
            <w:r w:rsidRPr="00C56920">
              <w:rPr>
                <w:sz w:val="22"/>
                <w:szCs w:val="22"/>
                <w:lang w:eastAsia="zh-CN"/>
              </w:rPr>
              <w:t>Основные виды текстов в зависимости от характера изложения.</w:t>
            </w:r>
          </w:p>
          <w:p w:rsidR="004C41C1" w:rsidRPr="00C56920" w:rsidRDefault="004C41C1" w:rsidP="004C41C1">
            <w:pPr>
              <w:suppressLineNumbers/>
              <w:suppressAutoHyphens/>
              <w:rPr>
                <w:lang w:eastAsia="zh-CN"/>
              </w:rPr>
            </w:pPr>
            <w:r w:rsidRPr="00C56920">
              <w:rPr>
                <w:sz w:val="22"/>
                <w:szCs w:val="22"/>
                <w:lang w:eastAsia="zh-CN"/>
              </w:rPr>
              <w:t>Композиция текста как предмет работы редактора.</w:t>
            </w:r>
          </w:p>
          <w:p w:rsidR="004C41C1" w:rsidRPr="00C56920" w:rsidRDefault="004C41C1" w:rsidP="004C41C1">
            <w:pPr>
              <w:suppressLineNumbers/>
              <w:suppressAutoHyphens/>
              <w:rPr>
                <w:lang w:eastAsia="zh-CN"/>
              </w:rPr>
            </w:pPr>
            <w:r w:rsidRPr="00C56920">
              <w:rPr>
                <w:sz w:val="22"/>
                <w:szCs w:val="22"/>
                <w:lang w:eastAsia="zh-CN"/>
              </w:rPr>
              <w:t>Работа редактора с фактической основой текста.</w:t>
            </w:r>
          </w:p>
          <w:p w:rsidR="004C41C1" w:rsidRPr="00C56920" w:rsidRDefault="004C41C1" w:rsidP="004C41C1">
            <w:pPr>
              <w:suppressLineNumbers/>
              <w:suppressAutoHyphens/>
              <w:rPr>
                <w:lang w:eastAsia="zh-CN"/>
              </w:rPr>
            </w:pPr>
            <w:r w:rsidRPr="00C56920">
              <w:rPr>
                <w:sz w:val="22"/>
                <w:szCs w:val="22"/>
                <w:lang w:eastAsia="zh-CN"/>
              </w:rPr>
              <w:t>Выбор заголовка как один из этапов работы над рукописью.</w:t>
            </w:r>
          </w:p>
        </w:tc>
      </w:tr>
      <w:tr w:rsidR="004C41C1" w:rsidRPr="00C56920" w:rsidTr="00724475">
        <w:tc>
          <w:tcPr>
            <w:tcW w:w="471" w:type="dxa"/>
            <w:tcBorders>
              <w:left w:val="single" w:sz="1" w:space="0" w:color="000000"/>
              <w:bottom w:val="single" w:sz="1" w:space="0" w:color="000000"/>
            </w:tcBorders>
            <w:shd w:val="clear" w:color="auto" w:fill="auto"/>
          </w:tcPr>
          <w:p w:rsidR="004C41C1" w:rsidRPr="00C56920" w:rsidRDefault="004C41C1" w:rsidP="004C41C1">
            <w:pPr>
              <w:suppressLineNumbers/>
              <w:suppressAutoHyphens/>
              <w:snapToGrid w:val="0"/>
              <w:rPr>
                <w:bCs/>
                <w:lang w:eastAsia="zh-CN"/>
              </w:rPr>
            </w:pPr>
            <w:r w:rsidRPr="00C56920">
              <w:rPr>
                <w:bCs/>
                <w:sz w:val="22"/>
                <w:szCs w:val="22"/>
                <w:lang w:eastAsia="zh-CN"/>
              </w:rPr>
              <w:t>2.</w:t>
            </w:r>
          </w:p>
        </w:tc>
        <w:tc>
          <w:tcPr>
            <w:tcW w:w="2220" w:type="dxa"/>
            <w:tcBorders>
              <w:left w:val="single" w:sz="1" w:space="0" w:color="000000"/>
              <w:bottom w:val="single" w:sz="1" w:space="0" w:color="000000"/>
              <w:right w:val="single" w:sz="2" w:space="0" w:color="000000"/>
            </w:tcBorders>
            <w:shd w:val="clear" w:color="auto" w:fill="auto"/>
          </w:tcPr>
          <w:p w:rsidR="004C41C1" w:rsidRPr="00C56920" w:rsidRDefault="004C41C1" w:rsidP="004C41C1">
            <w:pPr>
              <w:suppressLineNumbers/>
              <w:suppressAutoHyphens/>
              <w:snapToGrid w:val="0"/>
              <w:rPr>
                <w:bCs/>
                <w:lang w:eastAsia="zh-CN"/>
              </w:rPr>
            </w:pPr>
            <w:r w:rsidRPr="00C56920">
              <w:rPr>
                <w:bCs/>
                <w:sz w:val="22"/>
                <w:szCs w:val="22"/>
                <w:lang w:eastAsia="zh-CN"/>
              </w:rPr>
              <w:t>Работа редактора над языком и стилем рукописи</w:t>
            </w:r>
          </w:p>
        </w:tc>
        <w:tc>
          <w:tcPr>
            <w:tcW w:w="7090" w:type="dxa"/>
            <w:tcBorders>
              <w:top w:val="single" w:sz="2" w:space="0" w:color="000000"/>
              <w:left w:val="single" w:sz="2" w:space="0" w:color="000000"/>
              <w:bottom w:val="single" w:sz="2" w:space="0" w:color="000000"/>
              <w:right w:val="single" w:sz="2" w:space="0" w:color="000000"/>
            </w:tcBorders>
            <w:shd w:val="clear" w:color="auto" w:fill="auto"/>
          </w:tcPr>
          <w:p w:rsidR="004C41C1" w:rsidRPr="00C56920" w:rsidRDefault="004C41C1" w:rsidP="004C41C1">
            <w:pPr>
              <w:suppressLineNumbers/>
              <w:suppressAutoHyphens/>
              <w:snapToGrid w:val="0"/>
              <w:rPr>
                <w:lang w:eastAsia="zh-CN"/>
              </w:rPr>
            </w:pPr>
            <w:r w:rsidRPr="00C56920">
              <w:rPr>
                <w:sz w:val="22"/>
                <w:szCs w:val="22"/>
                <w:lang w:eastAsia="zh-CN"/>
              </w:rPr>
              <w:t>Нормы современного русского языка как основа правки.</w:t>
            </w:r>
          </w:p>
          <w:p w:rsidR="004C41C1" w:rsidRPr="00C56920" w:rsidRDefault="004C41C1" w:rsidP="004C41C1">
            <w:pPr>
              <w:suppressLineNumbers/>
              <w:suppressAutoHyphens/>
              <w:rPr>
                <w:lang w:eastAsia="zh-CN"/>
              </w:rPr>
            </w:pPr>
            <w:r w:rsidRPr="00C56920">
              <w:rPr>
                <w:sz w:val="22"/>
                <w:szCs w:val="22"/>
                <w:lang w:eastAsia="zh-CN"/>
              </w:rPr>
              <w:t>Типичные лексические ошибки.</w:t>
            </w:r>
          </w:p>
          <w:p w:rsidR="004C41C1" w:rsidRPr="00C56920" w:rsidRDefault="004C41C1" w:rsidP="004C41C1">
            <w:pPr>
              <w:suppressLineNumbers/>
              <w:suppressAutoHyphens/>
              <w:rPr>
                <w:lang w:eastAsia="zh-CN"/>
              </w:rPr>
            </w:pPr>
            <w:r w:rsidRPr="00C56920">
              <w:rPr>
                <w:sz w:val="22"/>
                <w:szCs w:val="22"/>
                <w:lang w:eastAsia="zh-CN"/>
              </w:rPr>
              <w:t>Типичные морфологические ошибки.</w:t>
            </w:r>
          </w:p>
          <w:p w:rsidR="004C41C1" w:rsidRPr="00C56920" w:rsidRDefault="004C41C1" w:rsidP="004C41C1">
            <w:pPr>
              <w:suppressLineNumbers/>
              <w:suppressAutoHyphens/>
              <w:rPr>
                <w:lang w:eastAsia="zh-CN"/>
              </w:rPr>
            </w:pPr>
            <w:r w:rsidRPr="00C56920">
              <w:rPr>
                <w:sz w:val="22"/>
                <w:szCs w:val="22"/>
                <w:lang w:eastAsia="zh-CN"/>
              </w:rPr>
              <w:t>Типичные синтаксические ошибки.</w:t>
            </w:r>
          </w:p>
          <w:p w:rsidR="004C41C1" w:rsidRPr="00C56920" w:rsidRDefault="004C41C1" w:rsidP="004C41C1">
            <w:pPr>
              <w:suppressLineNumbers/>
              <w:suppressAutoHyphens/>
              <w:rPr>
                <w:lang w:eastAsia="zh-CN"/>
              </w:rPr>
            </w:pPr>
            <w:r w:rsidRPr="00C56920">
              <w:rPr>
                <w:sz w:val="22"/>
                <w:szCs w:val="22"/>
                <w:lang w:eastAsia="zh-CN"/>
              </w:rPr>
              <w:t>Стилистические ошибки.</w:t>
            </w:r>
          </w:p>
          <w:p w:rsidR="004C41C1" w:rsidRPr="00C56920" w:rsidRDefault="004C41C1" w:rsidP="004C41C1">
            <w:pPr>
              <w:suppressLineNumbers/>
              <w:suppressAutoHyphens/>
              <w:rPr>
                <w:lang w:eastAsia="zh-CN"/>
              </w:rPr>
            </w:pPr>
            <w:r w:rsidRPr="00C56920">
              <w:rPr>
                <w:sz w:val="22"/>
                <w:szCs w:val="22"/>
                <w:lang w:eastAsia="zh-CN"/>
              </w:rPr>
              <w:t>Современные нормативные словари</w:t>
            </w:r>
          </w:p>
        </w:tc>
      </w:tr>
      <w:tr w:rsidR="004C41C1" w:rsidRPr="00C56920" w:rsidTr="00724475">
        <w:tc>
          <w:tcPr>
            <w:tcW w:w="471" w:type="dxa"/>
            <w:tcBorders>
              <w:left w:val="single" w:sz="1" w:space="0" w:color="000000"/>
              <w:bottom w:val="single" w:sz="4" w:space="0" w:color="auto"/>
            </w:tcBorders>
            <w:shd w:val="clear" w:color="auto" w:fill="auto"/>
          </w:tcPr>
          <w:p w:rsidR="004C41C1" w:rsidRPr="00C56920" w:rsidRDefault="004C41C1" w:rsidP="004C41C1">
            <w:pPr>
              <w:suppressLineNumbers/>
              <w:suppressAutoHyphens/>
              <w:snapToGrid w:val="0"/>
              <w:rPr>
                <w:bCs/>
                <w:lang w:eastAsia="zh-CN"/>
              </w:rPr>
            </w:pPr>
            <w:r w:rsidRPr="00C56920">
              <w:rPr>
                <w:bCs/>
                <w:sz w:val="22"/>
                <w:szCs w:val="22"/>
                <w:lang w:eastAsia="zh-CN"/>
              </w:rPr>
              <w:t xml:space="preserve">3. </w:t>
            </w:r>
          </w:p>
        </w:tc>
        <w:tc>
          <w:tcPr>
            <w:tcW w:w="2220" w:type="dxa"/>
            <w:tcBorders>
              <w:left w:val="single" w:sz="1" w:space="0" w:color="000000"/>
              <w:bottom w:val="single" w:sz="4" w:space="0" w:color="auto"/>
              <w:right w:val="single" w:sz="2" w:space="0" w:color="000000"/>
            </w:tcBorders>
            <w:shd w:val="clear" w:color="auto" w:fill="auto"/>
          </w:tcPr>
          <w:p w:rsidR="004C41C1" w:rsidRPr="00C56920" w:rsidRDefault="004C41C1" w:rsidP="004C41C1">
            <w:pPr>
              <w:suppressLineNumbers/>
              <w:suppressAutoHyphens/>
              <w:snapToGrid w:val="0"/>
              <w:rPr>
                <w:bCs/>
                <w:lang w:eastAsia="zh-CN"/>
              </w:rPr>
            </w:pPr>
            <w:r w:rsidRPr="00C56920">
              <w:rPr>
                <w:bCs/>
                <w:sz w:val="22"/>
                <w:szCs w:val="22"/>
                <w:lang w:eastAsia="zh-CN"/>
              </w:rPr>
              <w:t>ГОСТы по издательскому делу. Нормативные акты</w:t>
            </w:r>
          </w:p>
        </w:tc>
        <w:tc>
          <w:tcPr>
            <w:tcW w:w="7090" w:type="dxa"/>
            <w:tcBorders>
              <w:top w:val="single" w:sz="2" w:space="0" w:color="000000"/>
              <w:left w:val="single" w:sz="2" w:space="0" w:color="000000"/>
              <w:bottom w:val="single" w:sz="4" w:space="0" w:color="auto"/>
              <w:right w:val="single" w:sz="2" w:space="0" w:color="000000"/>
            </w:tcBorders>
            <w:shd w:val="clear" w:color="auto" w:fill="auto"/>
          </w:tcPr>
          <w:p w:rsidR="004C41C1" w:rsidRPr="00C56920" w:rsidRDefault="004C41C1" w:rsidP="004C41C1">
            <w:pPr>
              <w:suppressLineNumbers/>
              <w:suppressAutoHyphens/>
              <w:snapToGrid w:val="0"/>
              <w:rPr>
                <w:lang w:eastAsia="zh-CN"/>
              </w:rPr>
            </w:pPr>
            <w:r w:rsidRPr="00C56920">
              <w:rPr>
                <w:sz w:val="22"/>
                <w:szCs w:val="22"/>
                <w:lang w:eastAsia="zh-CN"/>
              </w:rPr>
              <w:t>Оформление библиографических записей.</w:t>
            </w:r>
          </w:p>
          <w:p w:rsidR="004C41C1" w:rsidRPr="00C56920" w:rsidRDefault="004C41C1" w:rsidP="004C41C1">
            <w:pPr>
              <w:suppressLineNumbers/>
              <w:suppressAutoHyphens/>
              <w:snapToGrid w:val="0"/>
              <w:rPr>
                <w:lang w:eastAsia="zh-CN"/>
              </w:rPr>
            </w:pPr>
            <w:r w:rsidRPr="00C56920">
              <w:rPr>
                <w:sz w:val="22"/>
                <w:szCs w:val="22"/>
                <w:lang w:eastAsia="zh-CN"/>
              </w:rPr>
              <w:t>Оформление библиографических ссылок.</w:t>
            </w:r>
          </w:p>
          <w:p w:rsidR="004C41C1" w:rsidRPr="00C56920" w:rsidRDefault="004C41C1" w:rsidP="004C41C1">
            <w:pPr>
              <w:suppressLineNumbers/>
              <w:suppressAutoHyphens/>
              <w:snapToGrid w:val="0"/>
              <w:rPr>
                <w:lang w:eastAsia="zh-CN"/>
              </w:rPr>
            </w:pPr>
            <w:r w:rsidRPr="00C56920">
              <w:rPr>
                <w:sz w:val="22"/>
                <w:szCs w:val="22"/>
                <w:lang w:eastAsia="zh-CN"/>
              </w:rPr>
              <w:t>Оформление электронных ресурсов.</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«Менеджмент и планирование карьеры в социокультурной сфере»</w:t>
      </w:r>
    </w:p>
    <w:p w:rsidR="00AE6DEA" w:rsidRPr="00C56920" w:rsidRDefault="00AE6DEA" w:rsidP="00F841D3">
      <w:pPr>
        <w:ind w:firstLine="567"/>
        <w:jc w:val="center"/>
        <w:rPr>
          <w:i/>
          <w:sz w:val="22"/>
          <w:szCs w:val="22"/>
        </w:rPr>
      </w:pPr>
    </w:p>
    <w:tbl>
      <w:tblPr>
        <w:tblW w:w="9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firstRow="1" w:lastRow="0" w:firstColumn="1" w:lastColumn="0" w:noHBand="0" w:noVBand="0"/>
      </w:tblPr>
      <w:tblGrid>
        <w:gridCol w:w="483"/>
        <w:gridCol w:w="2329"/>
        <w:gridCol w:w="7146"/>
      </w:tblGrid>
      <w:tr w:rsidR="004C41C1" w:rsidRPr="00C56920" w:rsidTr="00724475">
        <w:trPr>
          <w:trHeight w:val="485"/>
          <w:jc w:val="center"/>
        </w:trPr>
        <w:tc>
          <w:tcPr>
            <w:tcW w:w="483" w:type="dxa"/>
            <w:vAlign w:val="center"/>
          </w:tcPr>
          <w:p w:rsidR="004C41C1" w:rsidRPr="00C56920" w:rsidRDefault="004C41C1" w:rsidP="004C41C1">
            <w:pPr>
              <w:jc w:val="center"/>
              <w:rPr>
                <w:b/>
              </w:rPr>
            </w:pPr>
            <w:r w:rsidRPr="00C56920">
              <w:rPr>
                <w:b/>
                <w:sz w:val="22"/>
                <w:szCs w:val="22"/>
              </w:rPr>
              <w:t>№ п/п</w:t>
            </w:r>
          </w:p>
        </w:tc>
        <w:tc>
          <w:tcPr>
            <w:tcW w:w="2329" w:type="dxa"/>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7146" w:type="dxa"/>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1.</w:t>
            </w:r>
          </w:p>
        </w:tc>
        <w:tc>
          <w:tcPr>
            <w:tcW w:w="2329"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I. Сфера культуры и технология менеджмента</w:t>
            </w:r>
          </w:p>
        </w:tc>
        <w:tc>
          <w:tcPr>
            <w:tcW w:w="7146" w:type="dxa"/>
          </w:tcPr>
          <w:p w:rsidR="004C41C1" w:rsidRPr="00C56920" w:rsidRDefault="004C41C1" w:rsidP="004C41C1">
            <w:pPr>
              <w:rPr>
                <w:lang w:eastAsia="ar-SA"/>
              </w:rPr>
            </w:pPr>
            <w:r w:rsidRPr="00C56920">
              <w:rPr>
                <w:sz w:val="22"/>
                <w:szCs w:val="22"/>
              </w:rPr>
              <w:t>Культура, сфера культуры и менеджмент.  Система механизмов менеджмента. Особенности менеджмента в сфере культуры. Компетентность современного менеджера</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 xml:space="preserve">2. </w:t>
            </w:r>
          </w:p>
        </w:tc>
        <w:tc>
          <w:tcPr>
            <w:tcW w:w="2329"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II. Организационно-экономические условия менеджмента в сфере культуры</w:t>
            </w:r>
          </w:p>
        </w:tc>
        <w:tc>
          <w:tcPr>
            <w:tcW w:w="7146" w:type="dxa"/>
          </w:tcPr>
          <w:p w:rsidR="004C41C1" w:rsidRPr="00C56920" w:rsidRDefault="004C41C1" w:rsidP="004C41C1">
            <w:pPr>
              <w:rPr>
                <w:lang w:eastAsia="ar-SA"/>
              </w:rPr>
            </w:pPr>
            <w:r w:rsidRPr="00C56920">
              <w:rPr>
                <w:sz w:val="22"/>
                <w:szCs w:val="22"/>
              </w:rPr>
              <w:t>Государственное регулирование в сфере культуры. Негосударственная поддержка социально-культурной сферы. Источники финансирования деятельности учреждений культуры</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3.</w:t>
            </w:r>
          </w:p>
        </w:tc>
        <w:tc>
          <w:tcPr>
            <w:tcW w:w="2329"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 xml:space="preserve">Раздел III. Технология планирования в сфере </w:t>
            </w:r>
            <w:r w:rsidRPr="00C56920">
              <w:rPr>
                <w:sz w:val="22"/>
                <w:szCs w:val="22"/>
              </w:rPr>
              <w:lastRenderedPageBreak/>
              <w:t>культуры</w:t>
            </w:r>
          </w:p>
        </w:tc>
        <w:tc>
          <w:tcPr>
            <w:tcW w:w="7146" w:type="dxa"/>
          </w:tcPr>
          <w:p w:rsidR="004C41C1" w:rsidRPr="00C56920" w:rsidRDefault="004C41C1" w:rsidP="004C41C1">
            <w:pPr>
              <w:rPr>
                <w:lang w:eastAsia="ar-SA"/>
              </w:rPr>
            </w:pPr>
            <w:r w:rsidRPr="00C56920">
              <w:rPr>
                <w:sz w:val="22"/>
                <w:szCs w:val="22"/>
              </w:rPr>
              <w:lastRenderedPageBreak/>
              <w:t>Виды планов в сфере культуры. Организация плановой деятельности. Принципы и методы планирования в сфере культуры</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4.</w:t>
            </w:r>
          </w:p>
        </w:tc>
        <w:tc>
          <w:tcPr>
            <w:tcW w:w="2329"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IV. Технология фандрейзинга в сфере культуры</w:t>
            </w:r>
          </w:p>
        </w:tc>
        <w:tc>
          <w:tcPr>
            <w:tcW w:w="7146" w:type="dxa"/>
          </w:tcPr>
          <w:p w:rsidR="004C41C1" w:rsidRPr="00C56920" w:rsidRDefault="004C41C1" w:rsidP="004C41C1">
            <w:pPr>
              <w:rPr>
                <w:lang w:eastAsia="ar-SA"/>
              </w:rPr>
            </w:pPr>
            <w:r w:rsidRPr="00C56920">
              <w:rPr>
                <w:sz w:val="22"/>
                <w:szCs w:val="22"/>
              </w:rPr>
              <w:t>Определение фандрейзинга. Организационное, техническое и информационное обеспечение фандрейзинга. Планирование фандрейзиноговой кампании. Контакты с потенциальными спонсорами. Специальные мероприятия. Спонсорский пакет</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5.</w:t>
            </w:r>
          </w:p>
        </w:tc>
        <w:tc>
          <w:tcPr>
            <w:tcW w:w="2329"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V. Технология учѐта, отчѐтности и контроля</w:t>
            </w:r>
          </w:p>
        </w:tc>
        <w:tc>
          <w:tcPr>
            <w:tcW w:w="7146" w:type="dxa"/>
          </w:tcPr>
          <w:p w:rsidR="004C41C1" w:rsidRPr="00C56920" w:rsidRDefault="004C41C1" w:rsidP="004C41C1">
            <w:pPr>
              <w:rPr>
                <w:lang w:eastAsia="ar-SA"/>
              </w:rPr>
            </w:pPr>
            <w:r w:rsidRPr="00C56920">
              <w:rPr>
                <w:sz w:val="22"/>
                <w:szCs w:val="22"/>
              </w:rPr>
              <w:t>Роль и значение учета, отчетности и контроля. Виды учета и отчетности, требования к их организации. Технология контроля</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6.</w:t>
            </w:r>
          </w:p>
        </w:tc>
        <w:tc>
          <w:tcPr>
            <w:tcW w:w="2329"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VI. Культура менеджмента</w:t>
            </w:r>
          </w:p>
        </w:tc>
        <w:tc>
          <w:tcPr>
            <w:tcW w:w="7146" w:type="dxa"/>
          </w:tcPr>
          <w:p w:rsidR="004C41C1" w:rsidRPr="00C56920" w:rsidRDefault="004C41C1" w:rsidP="004C41C1">
            <w:pPr>
              <w:rPr>
                <w:lang w:eastAsia="ar-SA"/>
              </w:rPr>
            </w:pPr>
            <w:r w:rsidRPr="00C56920">
              <w:rPr>
                <w:sz w:val="22"/>
                <w:szCs w:val="22"/>
              </w:rPr>
              <w:t>Культура менеджмента и организационная культура фирмы. Культура делового общения</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7.</w:t>
            </w:r>
          </w:p>
        </w:tc>
        <w:tc>
          <w:tcPr>
            <w:tcW w:w="2329"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VII. Эффективность менеджмента в сфере культуры</w:t>
            </w:r>
          </w:p>
        </w:tc>
        <w:tc>
          <w:tcPr>
            <w:tcW w:w="7146" w:type="dxa"/>
          </w:tcPr>
          <w:p w:rsidR="004C41C1" w:rsidRPr="00C56920" w:rsidRDefault="004C41C1" w:rsidP="004C41C1">
            <w:pPr>
              <w:rPr>
                <w:lang w:eastAsia="ar-SA"/>
              </w:rPr>
            </w:pPr>
            <w:r w:rsidRPr="00C56920">
              <w:rPr>
                <w:sz w:val="22"/>
                <w:szCs w:val="22"/>
              </w:rPr>
              <w:t>Понятие, виды и уровни анализа эффективности. Методы анализа эффективности</w:t>
            </w:r>
          </w:p>
        </w:tc>
      </w:tr>
      <w:tr w:rsidR="004C41C1" w:rsidRPr="00C56920" w:rsidTr="00724475">
        <w:trPr>
          <w:trHeight w:val="404"/>
          <w:jc w:val="center"/>
        </w:trPr>
        <w:tc>
          <w:tcPr>
            <w:tcW w:w="483" w:type="dxa"/>
          </w:tcPr>
          <w:p w:rsidR="004C41C1" w:rsidRPr="00C56920" w:rsidRDefault="004C41C1" w:rsidP="004C41C1">
            <w:pPr>
              <w:jc w:val="center"/>
            </w:pPr>
            <w:r w:rsidRPr="00C56920">
              <w:rPr>
                <w:sz w:val="22"/>
                <w:szCs w:val="22"/>
              </w:rPr>
              <w:t>8.</w:t>
            </w:r>
          </w:p>
        </w:tc>
        <w:tc>
          <w:tcPr>
            <w:tcW w:w="2329" w:type="dxa"/>
          </w:tcPr>
          <w:p w:rsidR="004C41C1" w:rsidRPr="00C56920" w:rsidRDefault="004C41C1" w:rsidP="004C41C1">
            <w:pPr>
              <w:tabs>
                <w:tab w:val="num" w:pos="643"/>
              </w:tabs>
              <w:overflowPunct w:val="0"/>
              <w:autoSpaceDE w:val="0"/>
              <w:autoSpaceDN w:val="0"/>
              <w:adjustRightInd w:val="0"/>
              <w:spacing w:line="240" w:lineRule="exact"/>
              <w:textAlignment w:val="baseline"/>
            </w:pPr>
            <w:r w:rsidRPr="00C56920">
              <w:rPr>
                <w:sz w:val="22"/>
                <w:szCs w:val="22"/>
              </w:rPr>
              <w:t>Раздел VII</w:t>
            </w:r>
            <w:r w:rsidRPr="00C56920">
              <w:rPr>
                <w:sz w:val="22"/>
                <w:szCs w:val="22"/>
                <w:lang w:val="en-US"/>
              </w:rPr>
              <w:t>I</w:t>
            </w:r>
            <w:r w:rsidRPr="00C56920">
              <w:rPr>
                <w:sz w:val="22"/>
                <w:szCs w:val="22"/>
              </w:rPr>
              <w:t>. Планирование карьеры в социокультурной сфере</w:t>
            </w:r>
          </w:p>
        </w:tc>
        <w:tc>
          <w:tcPr>
            <w:tcW w:w="7146" w:type="dxa"/>
          </w:tcPr>
          <w:p w:rsidR="004C41C1" w:rsidRPr="00C56920" w:rsidRDefault="004C41C1" w:rsidP="004C41C1">
            <w:r w:rsidRPr="00C56920">
              <w:rPr>
                <w:sz w:val="22"/>
                <w:szCs w:val="22"/>
              </w:rPr>
              <w:t>Понятие карьеры. Виды карьеры. Мотивация и карьера.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«Имиджелогия»</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184"/>
        <w:gridCol w:w="6991"/>
      </w:tblGrid>
      <w:tr w:rsidR="004C41C1" w:rsidRPr="00C56920" w:rsidTr="00724475">
        <w:trPr>
          <w:trHeight w:val="485"/>
        </w:trPr>
        <w:tc>
          <w:tcPr>
            <w:tcW w:w="572" w:type="dxa"/>
            <w:vAlign w:val="center"/>
          </w:tcPr>
          <w:p w:rsidR="004C41C1" w:rsidRPr="00C56920" w:rsidRDefault="004C41C1" w:rsidP="004C41C1">
            <w:pPr>
              <w:jc w:val="center"/>
              <w:rPr>
                <w:b/>
              </w:rPr>
            </w:pPr>
            <w:r w:rsidRPr="00C56920">
              <w:rPr>
                <w:b/>
                <w:sz w:val="22"/>
                <w:szCs w:val="22"/>
              </w:rPr>
              <w:t>№ п/п</w:t>
            </w:r>
          </w:p>
        </w:tc>
        <w:tc>
          <w:tcPr>
            <w:tcW w:w="2184" w:type="dxa"/>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6991" w:type="dxa"/>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trPr>
        <w:tc>
          <w:tcPr>
            <w:tcW w:w="572" w:type="dxa"/>
          </w:tcPr>
          <w:p w:rsidR="004C41C1" w:rsidRPr="00C56920" w:rsidRDefault="004C41C1" w:rsidP="004C41C1">
            <w:pPr>
              <w:jc w:val="center"/>
            </w:pPr>
            <w:r w:rsidRPr="00C56920">
              <w:rPr>
                <w:sz w:val="22"/>
                <w:szCs w:val="22"/>
              </w:rPr>
              <w:t>1.</w:t>
            </w:r>
          </w:p>
        </w:tc>
        <w:tc>
          <w:tcPr>
            <w:tcW w:w="2184" w:type="dxa"/>
          </w:tcPr>
          <w:p w:rsidR="004C41C1" w:rsidRPr="00C56920" w:rsidRDefault="004C41C1" w:rsidP="004C41C1">
            <w:r w:rsidRPr="00C56920">
              <w:rPr>
                <w:sz w:val="22"/>
                <w:szCs w:val="22"/>
              </w:rPr>
              <w:t>Теория и практика построения индивидуального имиджа</w:t>
            </w:r>
          </w:p>
        </w:tc>
        <w:tc>
          <w:tcPr>
            <w:tcW w:w="6991" w:type="dxa"/>
          </w:tcPr>
          <w:p w:rsidR="004C41C1" w:rsidRPr="00C56920" w:rsidRDefault="004C41C1" w:rsidP="004C41C1">
            <w:pPr>
              <w:spacing w:before="100" w:beforeAutospacing="1" w:after="100" w:afterAutospacing="1"/>
            </w:pPr>
            <w:r w:rsidRPr="00C56920">
              <w:rPr>
                <w:sz w:val="22"/>
                <w:szCs w:val="22"/>
              </w:rPr>
              <w:t xml:space="preserve">Основные понятия имиджелогии. Типология и стратегии формирования индивидуального имиджа. Визуальный, кинестетический, вербальный, вещественно-средовой  имидж. Формирование и коррекция индивидуального имиджа с помощью одежды. </w:t>
            </w:r>
          </w:p>
        </w:tc>
      </w:tr>
      <w:tr w:rsidR="004C41C1" w:rsidRPr="00C56920" w:rsidTr="00724475">
        <w:trPr>
          <w:trHeight w:val="404"/>
        </w:trPr>
        <w:tc>
          <w:tcPr>
            <w:tcW w:w="572" w:type="dxa"/>
          </w:tcPr>
          <w:p w:rsidR="004C41C1" w:rsidRPr="00C56920" w:rsidRDefault="004C41C1" w:rsidP="004C41C1">
            <w:pPr>
              <w:jc w:val="center"/>
            </w:pPr>
            <w:r w:rsidRPr="00C56920">
              <w:rPr>
                <w:sz w:val="22"/>
                <w:szCs w:val="22"/>
              </w:rPr>
              <w:t>2.</w:t>
            </w:r>
          </w:p>
        </w:tc>
        <w:tc>
          <w:tcPr>
            <w:tcW w:w="2184" w:type="dxa"/>
          </w:tcPr>
          <w:p w:rsidR="004C41C1" w:rsidRPr="00C56920" w:rsidRDefault="004C41C1" w:rsidP="004C41C1">
            <w:r w:rsidRPr="00C56920">
              <w:rPr>
                <w:sz w:val="22"/>
                <w:szCs w:val="22"/>
              </w:rPr>
              <w:t>Теория и практика построения корпоративного имиджа</w:t>
            </w:r>
          </w:p>
        </w:tc>
        <w:tc>
          <w:tcPr>
            <w:tcW w:w="6991" w:type="dxa"/>
          </w:tcPr>
          <w:p w:rsidR="004C41C1" w:rsidRPr="00C56920" w:rsidRDefault="004C41C1" w:rsidP="004C41C1">
            <w:pPr>
              <w:overflowPunct w:val="0"/>
              <w:autoSpaceDE w:val="0"/>
              <w:autoSpaceDN w:val="0"/>
              <w:adjustRightInd w:val="0"/>
              <w:textAlignment w:val="baseline"/>
              <w:rPr>
                <w:b/>
              </w:rPr>
            </w:pPr>
            <w:r w:rsidRPr="00C56920">
              <w:rPr>
                <w:sz w:val="22"/>
                <w:szCs w:val="22"/>
              </w:rPr>
              <w:t xml:space="preserve">Корпоративный имидж. Декларирование корпоративной философии.  Способы формирования и поддержания корпоративного внешнего и внутреннего имиджа. Фирменный стиль и корпоративная культура. Имиджевая реклама. </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w:t>
      </w:r>
      <w:r w:rsidR="00E46A25" w:rsidRPr="00C56920">
        <w:rPr>
          <w:i/>
          <w:sz w:val="22"/>
          <w:szCs w:val="22"/>
        </w:rPr>
        <w:t>ы</w:t>
      </w:r>
      <w:r w:rsidRPr="00C56920">
        <w:rPr>
          <w:i/>
          <w:sz w:val="22"/>
          <w:szCs w:val="22"/>
        </w:rPr>
        <w:t xml:space="preserve"> «Физическая культура и спорт»</w:t>
      </w:r>
    </w:p>
    <w:p w:rsidR="00E46A25" w:rsidRPr="00C56920" w:rsidRDefault="00E46A25" w:rsidP="00F841D3">
      <w:pPr>
        <w:ind w:firstLine="567"/>
        <w:jc w:val="center"/>
        <w:rPr>
          <w:i/>
          <w:sz w:val="22"/>
          <w:szCs w:val="22"/>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743"/>
        <w:gridCol w:w="6286"/>
      </w:tblGrid>
      <w:tr w:rsidR="004C41C1" w:rsidRPr="00C56920" w:rsidTr="00724475">
        <w:trPr>
          <w:trHeight w:val="485"/>
        </w:trPr>
        <w:tc>
          <w:tcPr>
            <w:tcW w:w="368" w:type="pct"/>
            <w:vAlign w:val="center"/>
          </w:tcPr>
          <w:p w:rsidR="004C41C1" w:rsidRPr="00C56920" w:rsidRDefault="004C41C1" w:rsidP="004C41C1">
            <w:pPr>
              <w:jc w:val="center"/>
              <w:rPr>
                <w:b/>
              </w:rPr>
            </w:pPr>
            <w:r w:rsidRPr="00C56920">
              <w:rPr>
                <w:b/>
                <w:sz w:val="22"/>
                <w:szCs w:val="22"/>
              </w:rPr>
              <w:t>№ п/п</w:t>
            </w:r>
          </w:p>
        </w:tc>
        <w:tc>
          <w:tcPr>
            <w:tcW w:w="1407" w:type="pct"/>
            <w:vAlign w:val="center"/>
          </w:tcPr>
          <w:p w:rsidR="004C41C1" w:rsidRPr="00C56920" w:rsidRDefault="004C41C1" w:rsidP="004C41C1">
            <w:pPr>
              <w:jc w:val="center"/>
              <w:rPr>
                <w:b/>
              </w:rPr>
            </w:pPr>
            <w:r w:rsidRPr="00C56920">
              <w:rPr>
                <w:b/>
                <w:sz w:val="22"/>
                <w:szCs w:val="22"/>
              </w:rPr>
              <w:t>Наименование раздела дисциплины</w:t>
            </w:r>
          </w:p>
        </w:tc>
        <w:tc>
          <w:tcPr>
            <w:tcW w:w="3225" w:type="pct"/>
            <w:vAlign w:val="center"/>
          </w:tcPr>
          <w:p w:rsidR="004C41C1" w:rsidRPr="00C56920" w:rsidRDefault="004C41C1" w:rsidP="004C41C1">
            <w:pPr>
              <w:jc w:val="center"/>
              <w:rPr>
                <w:b/>
              </w:rPr>
            </w:pPr>
            <w:r w:rsidRPr="00C56920">
              <w:rPr>
                <w:b/>
                <w:sz w:val="22"/>
                <w:szCs w:val="22"/>
              </w:rPr>
              <w:t>Содержание раздела</w:t>
            </w:r>
          </w:p>
        </w:tc>
      </w:tr>
      <w:tr w:rsidR="004C41C1" w:rsidRPr="00C56920" w:rsidTr="00724475">
        <w:trPr>
          <w:trHeight w:val="404"/>
        </w:trPr>
        <w:tc>
          <w:tcPr>
            <w:tcW w:w="368" w:type="pct"/>
          </w:tcPr>
          <w:p w:rsidR="004C41C1" w:rsidRPr="00C56920" w:rsidRDefault="004C41C1" w:rsidP="004C41C1">
            <w:pPr>
              <w:jc w:val="center"/>
            </w:pPr>
            <w:r w:rsidRPr="00C56920">
              <w:rPr>
                <w:sz w:val="22"/>
                <w:szCs w:val="22"/>
              </w:rPr>
              <w:t>1.</w:t>
            </w:r>
          </w:p>
        </w:tc>
        <w:tc>
          <w:tcPr>
            <w:tcW w:w="1407" w:type="pct"/>
          </w:tcPr>
          <w:p w:rsidR="004C41C1" w:rsidRPr="00C56920" w:rsidRDefault="004C41C1" w:rsidP="004C41C1">
            <w:pPr>
              <w:widowControl w:val="0"/>
              <w:overflowPunct w:val="0"/>
              <w:autoSpaceDE w:val="0"/>
              <w:autoSpaceDN w:val="0"/>
              <w:adjustRightInd w:val="0"/>
              <w:textAlignment w:val="baseline"/>
            </w:pPr>
            <w:r w:rsidRPr="00C56920">
              <w:rPr>
                <w:sz w:val="22"/>
                <w:szCs w:val="22"/>
              </w:rPr>
              <w:t>Раздел 1. Теоретическая часть</w:t>
            </w:r>
          </w:p>
        </w:tc>
        <w:tc>
          <w:tcPr>
            <w:tcW w:w="3225" w:type="pct"/>
          </w:tcPr>
          <w:p w:rsidR="004C41C1" w:rsidRPr="00C56920" w:rsidRDefault="004C41C1" w:rsidP="004C41C1">
            <w:r w:rsidRPr="00C56920">
              <w:rPr>
                <w:sz w:val="22"/>
                <w:szCs w:val="22"/>
              </w:rPr>
              <w:t>Теоретический раздел необходим для накоплений знаний по истории и современным вопросам физической культуры, методологии развития физических качеств. Формируется мировоззрение и отношение к физической культуре на основе исторического материала и новейших научных открытий в этой области. Материал предусматривает овладения студентами системой научно-практических знаний, необходимых для понимания природных и социальных процессов функционирования физической культуры общества и личности, умения их адаптивного, творческого использования для личного и профессионального развития, самосовершенствования, организации здорового стиля жизни при выполнении учебной, социальной и профессиональной деятельности.</w:t>
            </w:r>
          </w:p>
        </w:tc>
      </w:tr>
      <w:tr w:rsidR="004C41C1" w:rsidRPr="00C56920" w:rsidTr="00724475">
        <w:trPr>
          <w:trHeight w:val="404"/>
        </w:trPr>
        <w:tc>
          <w:tcPr>
            <w:tcW w:w="368" w:type="pct"/>
          </w:tcPr>
          <w:p w:rsidR="004C41C1" w:rsidRPr="00C56920" w:rsidRDefault="004C41C1" w:rsidP="004C41C1">
            <w:pPr>
              <w:jc w:val="center"/>
            </w:pPr>
            <w:r w:rsidRPr="00C56920">
              <w:rPr>
                <w:sz w:val="22"/>
                <w:szCs w:val="22"/>
              </w:rPr>
              <w:t>2.</w:t>
            </w:r>
          </w:p>
        </w:tc>
        <w:tc>
          <w:tcPr>
            <w:tcW w:w="1407" w:type="pct"/>
          </w:tcPr>
          <w:p w:rsidR="004C41C1" w:rsidRPr="00C56920" w:rsidRDefault="004C41C1" w:rsidP="004C41C1">
            <w:pPr>
              <w:widowControl w:val="0"/>
              <w:overflowPunct w:val="0"/>
              <w:autoSpaceDE w:val="0"/>
              <w:autoSpaceDN w:val="0"/>
              <w:adjustRightInd w:val="0"/>
              <w:textAlignment w:val="baseline"/>
            </w:pPr>
            <w:r w:rsidRPr="00C56920">
              <w:rPr>
                <w:sz w:val="22"/>
                <w:szCs w:val="22"/>
              </w:rPr>
              <w:t>Раздел 2. Практическая часть</w:t>
            </w:r>
          </w:p>
        </w:tc>
        <w:tc>
          <w:tcPr>
            <w:tcW w:w="3225" w:type="pct"/>
          </w:tcPr>
          <w:p w:rsidR="004C41C1" w:rsidRPr="00C56920" w:rsidRDefault="004C41C1" w:rsidP="004C41C1">
            <w:pPr>
              <w:tabs>
                <w:tab w:val="left" w:pos="4962"/>
              </w:tabs>
              <w:overflowPunct w:val="0"/>
              <w:autoSpaceDE w:val="0"/>
              <w:autoSpaceDN w:val="0"/>
              <w:adjustRightInd w:val="0"/>
              <w:textAlignment w:val="baseline"/>
            </w:pPr>
            <w:r w:rsidRPr="00C56920">
              <w:rPr>
                <w:sz w:val="22"/>
                <w:szCs w:val="22"/>
              </w:rPr>
              <w:t>Учебный материал раздела направлен на повышение уровня функциональных и двигательных способностей, формирование необходимых качеств и свойств личности, на овладения методами и средствами физкультурно-спортивной деятельности, на приобретения в ней личного опыта, обеспечивая возможность самостоятельно, целенаправленно и творчески использовать средства физической культуры и спорта. Обеспечение не обходимой двигательной активности и поддержание оптимального уровня физической и функциональной подготовленности в пе</w:t>
            </w:r>
            <w:r w:rsidRPr="00C56920">
              <w:rPr>
                <w:sz w:val="22"/>
                <w:szCs w:val="22"/>
              </w:rPr>
              <w:lastRenderedPageBreak/>
              <w:t>риод обучения студента; приобретения опыта совершенствования и коррекции индивидуального физического развития, функциональных и двигательных возможностей; с освоением жизненно необходимых навыков. Обучение двигательным действиям, развитие и совершенствование психофизических способностей, личностных качеств студентов. Развитие физических качеств, обучение новым двигательным навыкам, профессионально-прикладной направленности. Приобретение знаний и навыков в оценке физической работоспособности, функционального состояния, само- и взаимоконтроля во время выполнения физических упражнений.</w:t>
            </w:r>
          </w:p>
        </w:tc>
      </w:tr>
    </w:tbl>
    <w:p w:rsidR="004C41C1" w:rsidRPr="00C56920" w:rsidRDefault="004C41C1" w:rsidP="00F841D3">
      <w:pPr>
        <w:ind w:firstLine="567"/>
        <w:jc w:val="center"/>
        <w:rPr>
          <w:i/>
          <w:sz w:val="22"/>
          <w:szCs w:val="22"/>
        </w:rPr>
      </w:pPr>
    </w:p>
    <w:p w:rsidR="00E46A25" w:rsidRPr="00C56920" w:rsidRDefault="00E46A25" w:rsidP="00E46A25">
      <w:pPr>
        <w:ind w:firstLine="567"/>
        <w:jc w:val="center"/>
        <w:rPr>
          <w:i/>
          <w:sz w:val="22"/>
          <w:szCs w:val="22"/>
        </w:rPr>
      </w:pPr>
      <w:r w:rsidRPr="00C56920">
        <w:rPr>
          <w:i/>
          <w:sz w:val="22"/>
          <w:szCs w:val="22"/>
        </w:rPr>
        <w:t>Содержание дисциплины «Элективные курсы по физической культуре и спорту»</w:t>
      </w:r>
    </w:p>
    <w:p w:rsidR="00E46A25" w:rsidRPr="00C56920" w:rsidRDefault="00E46A25" w:rsidP="00F841D3">
      <w:pPr>
        <w:ind w:firstLine="567"/>
        <w:jc w:val="center"/>
        <w:rPr>
          <w:i/>
          <w:sz w:val="22"/>
          <w:szCs w:val="22"/>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2743"/>
        <w:gridCol w:w="6286"/>
      </w:tblGrid>
      <w:tr w:rsidR="00E46A25" w:rsidRPr="00C56920" w:rsidTr="00724475">
        <w:trPr>
          <w:trHeight w:val="485"/>
        </w:trPr>
        <w:tc>
          <w:tcPr>
            <w:tcW w:w="368" w:type="pct"/>
            <w:vAlign w:val="center"/>
          </w:tcPr>
          <w:p w:rsidR="00E46A25" w:rsidRPr="00C56920" w:rsidRDefault="00E46A25" w:rsidP="00E46A25">
            <w:pPr>
              <w:pStyle w:val="style3"/>
              <w:spacing w:before="0" w:beforeAutospacing="0" w:after="0" w:afterAutospacing="0"/>
              <w:jc w:val="center"/>
              <w:rPr>
                <w:b/>
              </w:rPr>
            </w:pPr>
            <w:r w:rsidRPr="00C56920">
              <w:rPr>
                <w:b/>
                <w:sz w:val="22"/>
                <w:szCs w:val="22"/>
              </w:rPr>
              <w:t>№ п/п</w:t>
            </w:r>
          </w:p>
        </w:tc>
        <w:tc>
          <w:tcPr>
            <w:tcW w:w="1407" w:type="pct"/>
            <w:vAlign w:val="center"/>
          </w:tcPr>
          <w:p w:rsidR="00E46A25" w:rsidRPr="00C56920" w:rsidRDefault="00E46A25" w:rsidP="00E46A25">
            <w:pPr>
              <w:pStyle w:val="style3"/>
              <w:spacing w:before="0" w:beforeAutospacing="0" w:after="0" w:afterAutospacing="0"/>
              <w:jc w:val="center"/>
              <w:rPr>
                <w:b/>
              </w:rPr>
            </w:pPr>
            <w:r w:rsidRPr="00C56920">
              <w:rPr>
                <w:b/>
                <w:sz w:val="22"/>
                <w:szCs w:val="22"/>
              </w:rPr>
              <w:t>Наименование раздела дисциплины</w:t>
            </w:r>
          </w:p>
        </w:tc>
        <w:tc>
          <w:tcPr>
            <w:tcW w:w="3225" w:type="pct"/>
            <w:vAlign w:val="center"/>
          </w:tcPr>
          <w:p w:rsidR="00E46A25" w:rsidRPr="00C56920" w:rsidRDefault="00E46A25" w:rsidP="00E46A25">
            <w:pPr>
              <w:pStyle w:val="style3"/>
              <w:spacing w:before="0" w:beforeAutospacing="0" w:after="0" w:afterAutospacing="0"/>
              <w:jc w:val="center"/>
              <w:rPr>
                <w:b/>
              </w:rPr>
            </w:pPr>
            <w:r w:rsidRPr="00C56920">
              <w:rPr>
                <w:b/>
                <w:sz w:val="22"/>
                <w:szCs w:val="22"/>
              </w:rPr>
              <w:t>Содержание раздела</w:t>
            </w:r>
          </w:p>
        </w:tc>
      </w:tr>
      <w:tr w:rsidR="00E46A25" w:rsidRPr="00C56920" w:rsidTr="00724475">
        <w:trPr>
          <w:trHeight w:val="404"/>
        </w:trPr>
        <w:tc>
          <w:tcPr>
            <w:tcW w:w="368" w:type="pct"/>
          </w:tcPr>
          <w:p w:rsidR="00E46A25" w:rsidRPr="00C56920" w:rsidRDefault="00E46A25" w:rsidP="00E46A25">
            <w:pPr>
              <w:pStyle w:val="style3"/>
              <w:spacing w:before="0" w:beforeAutospacing="0" w:after="0" w:afterAutospacing="0"/>
              <w:jc w:val="center"/>
            </w:pPr>
            <w:r w:rsidRPr="00C56920">
              <w:rPr>
                <w:sz w:val="22"/>
                <w:szCs w:val="22"/>
              </w:rPr>
              <w:t>1.</w:t>
            </w:r>
          </w:p>
        </w:tc>
        <w:tc>
          <w:tcPr>
            <w:tcW w:w="1407" w:type="pct"/>
          </w:tcPr>
          <w:p w:rsidR="00E46A25" w:rsidRPr="00C56920" w:rsidRDefault="00E46A25" w:rsidP="00E46A25">
            <w:pPr>
              <w:widowControl w:val="0"/>
            </w:pPr>
            <w:r w:rsidRPr="00C56920">
              <w:rPr>
                <w:sz w:val="22"/>
                <w:szCs w:val="22"/>
              </w:rPr>
              <w:t>Раздел 1. Легкая атлетика</w:t>
            </w:r>
          </w:p>
        </w:tc>
        <w:tc>
          <w:tcPr>
            <w:tcW w:w="3225" w:type="pct"/>
          </w:tcPr>
          <w:p w:rsidR="00E46A25" w:rsidRPr="00C56920" w:rsidRDefault="00E46A25" w:rsidP="00E46A25">
            <w:pPr>
              <w:widowControl w:val="0"/>
            </w:pPr>
            <w:r w:rsidRPr="00C56920">
              <w:rPr>
                <w:i/>
                <w:sz w:val="22"/>
                <w:szCs w:val="22"/>
              </w:rPr>
              <w:t>– теоретические сведения</w:t>
            </w:r>
            <w:r w:rsidRPr="00C56920">
              <w:rPr>
                <w:sz w:val="22"/>
                <w:szCs w:val="22"/>
              </w:rPr>
              <w:t xml:space="preserve"> об оздоровительном, прикладном и оборонном значениях легкой атлетики, личная гигиена и предупреждение травм на занятиях л/а;</w:t>
            </w:r>
          </w:p>
          <w:p w:rsidR="00E46A25" w:rsidRPr="00C56920" w:rsidRDefault="00E46A25" w:rsidP="00E46A25">
            <w:pPr>
              <w:pStyle w:val="style3"/>
              <w:spacing w:before="0" w:beforeAutospacing="0" w:after="0" w:afterAutospacing="0"/>
            </w:pPr>
            <w:r w:rsidRPr="00C56920">
              <w:rPr>
                <w:sz w:val="22"/>
                <w:szCs w:val="22"/>
              </w:rPr>
              <w:t xml:space="preserve">– </w:t>
            </w:r>
            <w:r w:rsidRPr="00C56920">
              <w:rPr>
                <w:i/>
                <w:sz w:val="22"/>
                <w:szCs w:val="22"/>
              </w:rPr>
              <w:t>практический материал:</w:t>
            </w:r>
            <w:r w:rsidRPr="00C56920">
              <w:rPr>
                <w:sz w:val="22"/>
                <w:szCs w:val="22"/>
              </w:rPr>
              <w:t xml:space="preserve"> бег на короткие, средние и длинные дистанции, прыжки в длину, метание гранаты с разбега</w:t>
            </w:r>
          </w:p>
        </w:tc>
      </w:tr>
      <w:tr w:rsidR="00E46A25" w:rsidRPr="00C56920" w:rsidTr="00724475">
        <w:trPr>
          <w:trHeight w:val="404"/>
        </w:trPr>
        <w:tc>
          <w:tcPr>
            <w:tcW w:w="368" w:type="pct"/>
          </w:tcPr>
          <w:p w:rsidR="00E46A25" w:rsidRPr="00C56920" w:rsidRDefault="00E46A25" w:rsidP="00E46A25">
            <w:pPr>
              <w:pStyle w:val="style3"/>
              <w:spacing w:before="0" w:beforeAutospacing="0" w:after="0" w:afterAutospacing="0"/>
              <w:jc w:val="center"/>
            </w:pPr>
            <w:r w:rsidRPr="00C56920">
              <w:rPr>
                <w:sz w:val="22"/>
                <w:szCs w:val="22"/>
              </w:rPr>
              <w:t>2.</w:t>
            </w:r>
          </w:p>
        </w:tc>
        <w:tc>
          <w:tcPr>
            <w:tcW w:w="1407" w:type="pct"/>
          </w:tcPr>
          <w:p w:rsidR="00E46A25" w:rsidRPr="00C56920" w:rsidRDefault="00E46A25" w:rsidP="00E46A25">
            <w:pPr>
              <w:widowControl w:val="0"/>
            </w:pPr>
            <w:r w:rsidRPr="00C56920">
              <w:rPr>
                <w:sz w:val="22"/>
                <w:szCs w:val="22"/>
              </w:rPr>
              <w:t>Раздел 2. Спортивные игры (волейбол, баскетбол, футбол)</w:t>
            </w:r>
          </w:p>
        </w:tc>
        <w:tc>
          <w:tcPr>
            <w:tcW w:w="3225" w:type="pct"/>
          </w:tcPr>
          <w:p w:rsidR="00E46A25" w:rsidRPr="00C56920" w:rsidRDefault="00E46A25" w:rsidP="00E46A25">
            <w:pPr>
              <w:widowControl w:val="0"/>
            </w:pPr>
            <w:r w:rsidRPr="00C56920">
              <w:rPr>
                <w:sz w:val="22"/>
                <w:szCs w:val="22"/>
              </w:rPr>
              <w:t xml:space="preserve">– </w:t>
            </w:r>
            <w:r w:rsidRPr="00C56920">
              <w:rPr>
                <w:i/>
                <w:sz w:val="22"/>
                <w:szCs w:val="22"/>
              </w:rPr>
              <w:t>теоретические сведения</w:t>
            </w:r>
            <w:r w:rsidRPr="00C56920">
              <w:rPr>
                <w:sz w:val="22"/>
                <w:szCs w:val="22"/>
              </w:rPr>
              <w:t xml:space="preserve"> об оздоровительном и прикладном значениях спортивных игр, личная гигиена и профилактика травматизма при занятиях спортивными играми;</w:t>
            </w:r>
          </w:p>
          <w:p w:rsidR="00E46A25" w:rsidRPr="00C56920" w:rsidRDefault="00E46A25" w:rsidP="00E46A25">
            <w:pPr>
              <w:pStyle w:val="style3"/>
              <w:spacing w:before="0" w:beforeAutospacing="0" w:after="0" w:afterAutospacing="0"/>
            </w:pPr>
            <w:r w:rsidRPr="00C56920">
              <w:rPr>
                <w:sz w:val="22"/>
                <w:szCs w:val="22"/>
              </w:rPr>
              <w:t>–</w:t>
            </w:r>
            <w:r w:rsidRPr="00C56920">
              <w:rPr>
                <w:i/>
                <w:sz w:val="22"/>
                <w:szCs w:val="22"/>
              </w:rPr>
              <w:t>практический материал:</w:t>
            </w:r>
            <w:r w:rsidRPr="00C56920">
              <w:rPr>
                <w:sz w:val="22"/>
                <w:szCs w:val="22"/>
              </w:rPr>
              <w:t xml:space="preserve"> техника и тактика спортивных игр в нападении и в защите</w:t>
            </w:r>
          </w:p>
        </w:tc>
      </w:tr>
      <w:tr w:rsidR="00E46A25" w:rsidRPr="00C56920" w:rsidTr="00724475">
        <w:trPr>
          <w:trHeight w:val="404"/>
        </w:trPr>
        <w:tc>
          <w:tcPr>
            <w:tcW w:w="368" w:type="pct"/>
          </w:tcPr>
          <w:p w:rsidR="00E46A25" w:rsidRPr="00C56920" w:rsidRDefault="00E46A25" w:rsidP="00E46A25">
            <w:pPr>
              <w:pStyle w:val="style3"/>
              <w:spacing w:before="0" w:beforeAutospacing="0" w:after="0" w:afterAutospacing="0"/>
              <w:jc w:val="center"/>
            </w:pPr>
            <w:r w:rsidRPr="00C56920">
              <w:rPr>
                <w:sz w:val="22"/>
                <w:szCs w:val="22"/>
              </w:rPr>
              <w:t>3.</w:t>
            </w:r>
          </w:p>
        </w:tc>
        <w:tc>
          <w:tcPr>
            <w:tcW w:w="1407" w:type="pct"/>
          </w:tcPr>
          <w:p w:rsidR="00E46A25" w:rsidRPr="00C56920" w:rsidRDefault="00E46A25" w:rsidP="00E46A25">
            <w:pPr>
              <w:pStyle w:val="style3"/>
              <w:spacing w:before="0" w:beforeAutospacing="0" w:after="0" w:afterAutospacing="0"/>
            </w:pPr>
            <w:r w:rsidRPr="00C56920">
              <w:rPr>
                <w:sz w:val="22"/>
                <w:szCs w:val="22"/>
              </w:rPr>
              <w:t>Раздел 3. Лыжный спорт</w:t>
            </w:r>
          </w:p>
        </w:tc>
        <w:tc>
          <w:tcPr>
            <w:tcW w:w="3225" w:type="pct"/>
          </w:tcPr>
          <w:p w:rsidR="00E46A25" w:rsidRPr="00C56920" w:rsidRDefault="00E46A25" w:rsidP="00E46A25">
            <w:pPr>
              <w:widowControl w:val="0"/>
            </w:pPr>
            <w:r w:rsidRPr="00C56920">
              <w:rPr>
                <w:sz w:val="22"/>
                <w:szCs w:val="22"/>
              </w:rPr>
              <w:t xml:space="preserve">– </w:t>
            </w:r>
            <w:r w:rsidRPr="00C56920">
              <w:rPr>
                <w:i/>
                <w:sz w:val="22"/>
                <w:szCs w:val="22"/>
              </w:rPr>
              <w:t>теоретические сведения</w:t>
            </w:r>
            <w:r w:rsidRPr="00C56920">
              <w:rPr>
                <w:sz w:val="22"/>
                <w:szCs w:val="22"/>
              </w:rPr>
              <w:t xml:space="preserve"> об оздоровительном, прикладном и оборонном значениях лыжного спорта, предупреждение травм на занятиях лыжным спортом;</w:t>
            </w:r>
          </w:p>
          <w:p w:rsidR="00E46A25" w:rsidRPr="00C56920" w:rsidRDefault="00E46A25" w:rsidP="00E46A25">
            <w:pPr>
              <w:pStyle w:val="style3"/>
              <w:spacing w:before="0" w:beforeAutospacing="0" w:after="0" w:afterAutospacing="0"/>
            </w:pPr>
            <w:r w:rsidRPr="00C56920">
              <w:rPr>
                <w:sz w:val="22"/>
                <w:szCs w:val="22"/>
              </w:rPr>
              <w:t xml:space="preserve">– </w:t>
            </w:r>
            <w:r w:rsidRPr="00C56920">
              <w:rPr>
                <w:i/>
                <w:sz w:val="22"/>
                <w:szCs w:val="22"/>
              </w:rPr>
              <w:t xml:space="preserve">практический материал: </w:t>
            </w:r>
            <w:r w:rsidRPr="00C56920">
              <w:rPr>
                <w:sz w:val="22"/>
                <w:szCs w:val="22"/>
              </w:rPr>
              <w:t>техника имитации одновременного безшажного, одновременного одно- и двушажного, попеременного двушажного ходов на месте и в движении. Работа с амортизаторами. Специальные подготовительные упражнения для изучения техники классических и коньковых ходов. Шаговые и прыжковые имитации с палками и без палок. Строевые упражнения с лыжами на месте. Способы переноски лыж. Повороты на месте: вокруг пяток и носков лыж, махом, прыжком. Ступающий шаг. Изучение техники скользящего шага. Способы передвижения на лыжах (классические и коньковые ходы, переходы с хода на ход, подъемы в гору и спуски с них, повороты в движении, торможения). Выбор лыжного инвентаря. Установка креплений и ремонт. Оборудование для обработки лыж. Мази и парафины и их характеристика. Смазка и обработка лыж массового проката и элитных лыж</w:t>
            </w:r>
          </w:p>
        </w:tc>
      </w:tr>
      <w:tr w:rsidR="00E46A25" w:rsidRPr="00C56920" w:rsidTr="00724475">
        <w:trPr>
          <w:trHeight w:val="404"/>
        </w:trPr>
        <w:tc>
          <w:tcPr>
            <w:tcW w:w="368" w:type="pct"/>
          </w:tcPr>
          <w:p w:rsidR="00E46A25" w:rsidRPr="00C56920" w:rsidRDefault="00E46A25" w:rsidP="00E46A25">
            <w:pPr>
              <w:pStyle w:val="style3"/>
              <w:spacing w:before="0" w:beforeAutospacing="0" w:after="0" w:afterAutospacing="0"/>
              <w:jc w:val="center"/>
            </w:pPr>
            <w:r w:rsidRPr="00C56920">
              <w:rPr>
                <w:sz w:val="22"/>
                <w:szCs w:val="22"/>
              </w:rPr>
              <w:t>4.</w:t>
            </w:r>
          </w:p>
        </w:tc>
        <w:tc>
          <w:tcPr>
            <w:tcW w:w="1407" w:type="pct"/>
          </w:tcPr>
          <w:p w:rsidR="00E46A25" w:rsidRPr="00C56920" w:rsidRDefault="00E46A25" w:rsidP="00E46A25">
            <w:pPr>
              <w:widowControl w:val="0"/>
            </w:pPr>
            <w:r w:rsidRPr="00C56920">
              <w:rPr>
                <w:sz w:val="22"/>
                <w:szCs w:val="22"/>
              </w:rPr>
              <w:t>Раздел 4. Гимнастика</w:t>
            </w:r>
          </w:p>
        </w:tc>
        <w:tc>
          <w:tcPr>
            <w:tcW w:w="3225" w:type="pct"/>
          </w:tcPr>
          <w:p w:rsidR="00E46A25" w:rsidRPr="00C56920" w:rsidRDefault="00E46A25" w:rsidP="00E46A25">
            <w:pPr>
              <w:widowControl w:val="0"/>
            </w:pPr>
            <w:r w:rsidRPr="00C56920">
              <w:rPr>
                <w:sz w:val="22"/>
                <w:szCs w:val="22"/>
              </w:rPr>
              <w:t xml:space="preserve">– </w:t>
            </w:r>
            <w:r w:rsidRPr="00C56920">
              <w:rPr>
                <w:i/>
                <w:sz w:val="22"/>
                <w:szCs w:val="22"/>
              </w:rPr>
              <w:t>теоретические сведения</w:t>
            </w:r>
            <w:r w:rsidRPr="00C56920">
              <w:rPr>
                <w:sz w:val="22"/>
                <w:szCs w:val="22"/>
              </w:rPr>
              <w:t xml:space="preserve"> об оздоровительном, прикладном и оборонном значениях гимнастики;</w:t>
            </w:r>
          </w:p>
          <w:p w:rsidR="00E46A25" w:rsidRPr="00C56920" w:rsidRDefault="00E46A25" w:rsidP="00E46A25">
            <w:pPr>
              <w:pStyle w:val="style3"/>
              <w:spacing w:before="0" w:beforeAutospacing="0" w:after="0" w:afterAutospacing="0"/>
            </w:pPr>
            <w:r w:rsidRPr="00C56920">
              <w:rPr>
                <w:sz w:val="22"/>
                <w:szCs w:val="22"/>
              </w:rPr>
              <w:t xml:space="preserve">– </w:t>
            </w:r>
            <w:r w:rsidRPr="00C56920">
              <w:rPr>
                <w:i/>
                <w:sz w:val="22"/>
                <w:szCs w:val="22"/>
              </w:rPr>
              <w:t>практический материал:</w:t>
            </w:r>
            <w:r w:rsidRPr="00C56920">
              <w:rPr>
                <w:sz w:val="22"/>
                <w:szCs w:val="22"/>
              </w:rPr>
              <w:t xml:space="preserve"> строевые, общеразвивающие, акробатические (вольные) упражнения; упражнения на перекладине, на брусьях параллельных и разной высоты, на кольцах, на бревне, на коне с ручками и опорные прыжки</w:t>
            </w:r>
          </w:p>
        </w:tc>
      </w:tr>
      <w:tr w:rsidR="00E46A25" w:rsidRPr="00C56920" w:rsidTr="00724475">
        <w:trPr>
          <w:trHeight w:val="404"/>
        </w:trPr>
        <w:tc>
          <w:tcPr>
            <w:tcW w:w="368" w:type="pct"/>
          </w:tcPr>
          <w:p w:rsidR="00E46A25" w:rsidRPr="00C56920" w:rsidRDefault="00E46A25" w:rsidP="00E46A25">
            <w:pPr>
              <w:pStyle w:val="style3"/>
              <w:spacing w:before="0" w:beforeAutospacing="0" w:after="0" w:afterAutospacing="0"/>
              <w:jc w:val="center"/>
            </w:pPr>
            <w:r w:rsidRPr="00C56920">
              <w:rPr>
                <w:sz w:val="22"/>
                <w:szCs w:val="22"/>
              </w:rPr>
              <w:t>5.</w:t>
            </w:r>
          </w:p>
        </w:tc>
        <w:tc>
          <w:tcPr>
            <w:tcW w:w="1407" w:type="pct"/>
          </w:tcPr>
          <w:p w:rsidR="00E46A25" w:rsidRPr="00C56920" w:rsidRDefault="00E46A25" w:rsidP="00E46A25">
            <w:pPr>
              <w:widowControl w:val="0"/>
            </w:pPr>
            <w:r w:rsidRPr="00C56920">
              <w:rPr>
                <w:sz w:val="22"/>
                <w:szCs w:val="22"/>
              </w:rPr>
              <w:t>Раздел 5. Туризм</w:t>
            </w:r>
          </w:p>
        </w:tc>
        <w:tc>
          <w:tcPr>
            <w:tcW w:w="3225" w:type="pct"/>
          </w:tcPr>
          <w:p w:rsidR="00E46A25" w:rsidRPr="00C56920" w:rsidRDefault="00E46A25" w:rsidP="00E46A25">
            <w:pPr>
              <w:widowControl w:val="0"/>
            </w:pPr>
            <w:r w:rsidRPr="00C56920">
              <w:rPr>
                <w:sz w:val="22"/>
                <w:szCs w:val="22"/>
              </w:rPr>
              <w:t xml:space="preserve">– </w:t>
            </w:r>
            <w:r w:rsidRPr="00C56920">
              <w:rPr>
                <w:i/>
                <w:sz w:val="22"/>
                <w:szCs w:val="22"/>
              </w:rPr>
              <w:t>теоретические сведения</w:t>
            </w:r>
            <w:r w:rsidRPr="00C56920">
              <w:rPr>
                <w:sz w:val="22"/>
                <w:szCs w:val="22"/>
              </w:rPr>
              <w:t xml:space="preserve"> об оздоровительном, прикладном и оборонном значениях туризма;</w:t>
            </w:r>
          </w:p>
          <w:p w:rsidR="00E46A25" w:rsidRPr="00C56920" w:rsidRDefault="00E46A25" w:rsidP="00E46A25">
            <w:pPr>
              <w:pStyle w:val="style3"/>
              <w:spacing w:before="0" w:beforeAutospacing="0" w:after="0" w:afterAutospacing="0"/>
            </w:pPr>
            <w:r w:rsidRPr="00C56920">
              <w:rPr>
                <w:sz w:val="22"/>
                <w:szCs w:val="22"/>
              </w:rPr>
              <w:t xml:space="preserve">– </w:t>
            </w:r>
            <w:r w:rsidRPr="00C56920">
              <w:rPr>
                <w:i/>
                <w:sz w:val="22"/>
                <w:szCs w:val="22"/>
              </w:rPr>
              <w:t>практический материал:</w:t>
            </w:r>
            <w:r w:rsidRPr="00C56920">
              <w:rPr>
                <w:sz w:val="22"/>
                <w:szCs w:val="22"/>
              </w:rPr>
              <w:t xml:space="preserve"> укладка и транспортировка рюкзака, выбор места и разбивка бивуака, установка палаток, разжигание костра, приготовление пищи, преодоление туристской полосы препятствий, ориентирование на местности, проведение соревнований по туризму</w:t>
            </w:r>
          </w:p>
        </w:tc>
      </w:tr>
    </w:tbl>
    <w:p w:rsidR="00E46A25" w:rsidRPr="00C56920" w:rsidRDefault="00E46A25"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«Риторика»</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184"/>
        <w:gridCol w:w="6991"/>
      </w:tblGrid>
      <w:tr w:rsidR="00E46A25" w:rsidRPr="00C56920" w:rsidTr="00724475">
        <w:trPr>
          <w:trHeight w:val="485"/>
        </w:trPr>
        <w:tc>
          <w:tcPr>
            <w:tcW w:w="572" w:type="dxa"/>
            <w:vAlign w:val="center"/>
          </w:tcPr>
          <w:p w:rsidR="00E46A25" w:rsidRPr="00C56920" w:rsidRDefault="00E46A25" w:rsidP="00E46A25">
            <w:pPr>
              <w:pStyle w:val="style3"/>
              <w:spacing w:before="0" w:beforeAutospacing="0" w:after="0" w:afterAutospacing="0"/>
              <w:jc w:val="center"/>
              <w:rPr>
                <w:b/>
              </w:rPr>
            </w:pPr>
            <w:r w:rsidRPr="00C56920">
              <w:rPr>
                <w:b/>
                <w:sz w:val="22"/>
                <w:szCs w:val="22"/>
              </w:rPr>
              <w:t>№ п/п</w:t>
            </w:r>
          </w:p>
        </w:tc>
        <w:tc>
          <w:tcPr>
            <w:tcW w:w="2184" w:type="dxa"/>
            <w:vAlign w:val="center"/>
          </w:tcPr>
          <w:p w:rsidR="00E46A25" w:rsidRPr="00C56920" w:rsidRDefault="00E46A25" w:rsidP="00E46A25">
            <w:pPr>
              <w:pStyle w:val="style3"/>
              <w:spacing w:before="0" w:beforeAutospacing="0" w:after="0" w:afterAutospacing="0"/>
              <w:jc w:val="center"/>
              <w:rPr>
                <w:b/>
              </w:rPr>
            </w:pPr>
            <w:r w:rsidRPr="00C56920">
              <w:rPr>
                <w:b/>
                <w:sz w:val="22"/>
                <w:szCs w:val="22"/>
              </w:rPr>
              <w:t>Наименование раздела дисциплины</w:t>
            </w:r>
          </w:p>
        </w:tc>
        <w:tc>
          <w:tcPr>
            <w:tcW w:w="6991" w:type="dxa"/>
            <w:vAlign w:val="center"/>
          </w:tcPr>
          <w:p w:rsidR="00E46A25" w:rsidRPr="00C56920" w:rsidRDefault="00E46A25" w:rsidP="00E46A25">
            <w:pPr>
              <w:pStyle w:val="style3"/>
              <w:spacing w:before="0" w:beforeAutospacing="0" w:after="0" w:afterAutospacing="0"/>
              <w:jc w:val="center"/>
              <w:rPr>
                <w:b/>
              </w:rPr>
            </w:pPr>
            <w:r w:rsidRPr="00C56920">
              <w:rPr>
                <w:b/>
                <w:sz w:val="22"/>
                <w:szCs w:val="22"/>
              </w:rPr>
              <w:t>Содержание раздела</w:t>
            </w:r>
          </w:p>
        </w:tc>
      </w:tr>
      <w:tr w:rsidR="00E46A25" w:rsidRPr="00C56920" w:rsidTr="00724475">
        <w:trPr>
          <w:trHeight w:val="404"/>
        </w:trPr>
        <w:tc>
          <w:tcPr>
            <w:tcW w:w="572" w:type="dxa"/>
          </w:tcPr>
          <w:p w:rsidR="00E46A25" w:rsidRPr="00C56920" w:rsidRDefault="00E46A25" w:rsidP="00E46A25">
            <w:pPr>
              <w:pStyle w:val="style3"/>
              <w:spacing w:before="0" w:beforeAutospacing="0" w:after="0" w:afterAutospacing="0"/>
              <w:jc w:val="center"/>
            </w:pPr>
            <w:r w:rsidRPr="00C56920">
              <w:rPr>
                <w:sz w:val="22"/>
                <w:szCs w:val="22"/>
              </w:rPr>
              <w:t>1.</w:t>
            </w:r>
          </w:p>
        </w:tc>
        <w:tc>
          <w:tcPr>
            <w:tcW w:w="2184" w:type="dxa"/>
          </w:tcPr>
          <w:p w:rsidR="00E46A25" w:rsidRPr="00C56920" w:rsidRDefault="00E46A25" w:rsidP="00E46A25">
            <w:pPr>
              <w:pStyle w:val="style3"/>
              <w:spacing w:before="0" w:beforeAutospacing="0" w:after="0" w:afterAutospacing="0"/>
            </w:pPr>
            <w:r w:rsidRPr="00C56920">
              <w:rPr>
                <w:sz w:val="22"/>
                <w:szCs w:val="22"/>
              </w:rPr>
              <w:t>Понятие риторики</w:t>
            </w:r>
          </w:p>
        </w:tc>
        <w:tc>
          <w:tcPr>
            <w:tcW w:w="6991" w:type="dxa"/>
          </w:tcPr>
          <w:p w:rsidR="00E46A25" w:rsidRPr="00C56920" w:rsidRDefault="00E46A25" w:rsidP="00E46A25">
            <w:pPr>
              <w:pStyle w:val="style3"/>
              <w:spacing w:before="0" w:beforeAutospacing="0" w:after="0" w:afterAutospacing="0"/>
            </w:pPr>
            <w:r w:rsidRPr="00C56920">
              <w:rPr>
                <w:sz w:val="22"/>
                <w:szCs w:val="22"/>
              </w:rPr>
              <w:t xml:space="preserve">Классическое разделение риторики. Три составных части ораторики. Риторика и смежные дисциплины. Зарождение риторики. Развитие риторики в России в </w:t>
            </w:r>
            <w:r w:rsidRPr="00C56920">
              <w:rPr>
                <w:sz w:val="22"/>
                <w:szCs w:val="22"/>
                <w:lang w:val="en-US"/>
              </w:rPr>
              <w:t>XYII</w:t>
            </w:r>
            <w:r w:rsidRPr="00C56920">
              <w:rPr>
                <w:sz w:val="22"/>
                <w:szCs w:val="22"/>
              </w:rPr>
              <w:t>-</w:t>
            </w:r>
            <w:r w:rsidRPr="00C56920">
              <w:rPr>
                <w:sz w:val="22"/>
                <w:szCs w:val="22"/>
                <w:lang w:val="en-US"/>
              </w:rPr>
              <w:t>XIX</w:t>
            </w:r>
            <w:r w:rsidRPr="00C56920">
              <w:rPr>
                <w:sz w:val="22"/>
                <w:szCs w:val="22"/>
              </w:rPr>
              <w:t xml:space="preserve"> вв. Роды и виды ораторской речи. Функциональные стили речи.</w:t>
            </w:r>
          </w:p>
        </w:tc>
      </w:tr>
      <w:tr w:rsidR="00E46A25" w:rsidRPr="00C56920" w:rsidTr="00724475">
        <w:trPr>
          <w:trHeight w:val="404"/>
        </w:trPr>
        <w:tc>
          <w:tcPr>
            <w:tcW w:w="572" w:type="dxa"/>
          </w:tcPr>
          <w:p w:rsidR="00E46A25" w:rsidRPr="00C56920" w:rsidRDefault="00E46A25" w:rsidP="00E46A25">
            <w:pPr>
              <w:pStyle w:val="style3"/>
              <w:spacing w:before="0" w:beforeAutospacing="0" w:after="0" w:afterAutospacing="0"/>
              <w:jc w:val="center"/>
            </w:pPr>
            <w:r w:rsidRPr="00C56920">
              <w:rPr>
                <w:sz w:val="22"/>
                <w:szCs w:val="22"/>
              </w:rPr>
              <w:t>2.</w:t>
            </w:r>
          </w:p>
        </w:tc>
        <w:tc>
          <w:tcPr>
            <w:tcW w:w="2184" w:type="dxa"/>
          </w:tcPr>
          <w:p w:rsidR="00E46A25" w:rsidRPr="00C56920" w:rsidRDefault="00E46A25" w:rsidP="00E46A25">
            <w:pPr>
              <w:pStyle w:val="style3"/>
              <w:spacing w:before="0" w:beforeAutospacing="0" w:after="0" w:afterAutospacing="0"/>
            </w:pPr>
            <w:r w:rsidRPr="00C56920">
              <w:rPr>
                <w:bCs/>
                <w:sz w:val="22"/>
                <w:szCs w:val="22"/>
              </w:rPr>
              <w:t>Техника речи</w:t>
            </w:r>
          </w:p>
        </w:tc>
        <w:tc>
          <w:tcPr>
            <w:tcW w:w="6991" w:type="dxa"/>
          </w:tcPr>
          <w:p w:rsidR="00E46A25" w:rsidRPr="00C56920" w:rsidRDefault="00E46A25" w:rsidP="00E46A25">
            <w:pPr>
              <w:pStyle w:val="style3"/>
              <w:spacing w:before="0" w:beforeAutospacing="0" w:after="0" w:afterAutospacing="0"/>
            </w:pPr>
            <w:r w:rsidRPr="00C56920">
              <w:rPr>
                <w:sz w:val="22"/>
                <w:szCs w:val="22"/>
              </w:rPr>
              <w:t>Основные этапы подготовки к выступлению и речи. Общая характеристика композиции материала. Теория аргументации. Общие принципы классификации доводов. Оратор и аудитория. Специальные средства усиления изобразительности. Эристика. Топосы. Мастерство деловой беседы.</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«Основы журналистской деятельности»</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2184"/>
        <w:gridCol w:w="6991"/>
      </w:tblGrid>
      <w:tr w:rsidR="00E46A25" w:rsidRPr="00C56920" w:rsidTr="0072447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4" w:type="dxa"/>
            <w:vAlign w:val="center"/>
          </w:tcPr>
          <w:p w:rsidR="00E46A25" w:rsidRPr="00C56920" w:rsidRDefault="00E46A25" w:rsidP="00E46A25">
            <w:pPr>
              <w:overflowPunct w:val="0"/>
              <w:autoSpaceDE w:val="0"/>
              <w:autoSpaceDN w:val="0"/>
              <w:adjustRightInd w:val="0"/>
              <w:jc w:val="center"/>
              <w:textAlignment w:val="baseline"/>
              <w:rPr>
                <w:b/>
                <w:bCs/>
              </w:rPr>
            </w:pPr>
            <w:r w:rsidRPr="00C56920">
              <w:rPr>
                <w:b/>
                <w:sz w:val="22"/>
                <w:szCs w:val="22"/>
              </w:rPr>
              <w:t>Наименование раздела дисциплины</w:t>
            </w:r>
          </w:p>
          <w:p w:rsidR="00E46A25" w:rsidRPr="00C56920" w:rsidRDefault="00E46A25" w:rsidP="00E46A25">
            <w:pPr>
              <w:jc w:val="center"/>
              <w:rPr>
                <w:b/>
              </w:rPr>
            </w:pPr>
          </w:p>
        </w:tc>
        <w:tc>
          <w:tcPr>
            <w:tcW w:w="6991"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1.</w:t>
            </w:r>
          </w:p>
        </w:tc>
        <w:tc>
          <w:tcPr>
            <w:tcW w:w="2184" w:type="dxa"/>
          </w:tcPr>
          <w:p w:rsidR="00E46A25" w:rsidRPr="00C56920" w:rsidRDefault="00E46A25" w:rsidP="00E46A25">
            <w:r w:rsidRPr="00C56920">
              <w:rPr>
                <w:sz w:val="22"/>
                <w:szCs w:val="22"/>
              </w:rPr>
              <w:t>Раздел 1. Журналист как сотрудник редакции</w:t>
            </w:r>
          </w:p>
        </w:tc>
        <w:tc>
          <w:tcPr>
            <w:tcW w:w="6991" w:type="dxa"/>
          </w:tcPr>
          <w:p w:rsidR="00E46A25" w:rsidRPr="00C56920" w:rsidRDefault="00E46A25" w:rsidP="00E46A25">
            <w:pPr>
              <w:overflowPunct w:val="0"/>
              <w:autoSpaceDE w:val="0"/>
              <w:autoSpaceDN w:val="0"/>
              <w:adjustRightInd w:val="0"/>
              <w:textAlignment w:val="baseline"/>
              <w:rPr>
                <w:highlight w:val="yellow"/>
              </w:rPr>
            </w:pPr>
            <w:r w:rsidRPr="00C56920">
              <w:rPr>
                <w:sz w:val="22"/>
                <w:szCs w:val="22"/>
              </w:rPr>
              <w:t>Редакция как производственный коллектив. Должностные обязанности и готовность журналиста к производственной деятельности. Многофункциональность журналиста в мультимедийных редакциях. Журналист XXI века: от универсализма к транспрофессионализму. Личные качества журналиста как профессиональный ресурс. Личные качества журналиста как профессиональный ресурс</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2.</w:t>
            </w:r>
          </w:p>
        </w:tc>
        <w:tc>
          <w:tcPr>
            <w:tcW w:w="2184" w:type="dxa"/>
          </w:tcPr>
          <w:p w:rsidR="00E46A25" w:rsidRPr="00C56920" w:rsidRDefault="00E46A25" w:rsidP="00E46A25">
            <w:r w:rsidRPr="00C56920">
              <w:rPr>
                <w:sz w:val="22"/>
                <w:szCs w:val="22"/>
              </w:rPr>
              <w:t xml:space="preserve">Раздел 2. Журналист в поиске информации </w:t>
            </w:r>
          </w:p>
        </w:tc>
        <w:tc>
          <w:tcPr>
            <w:tcW w:w="6991" w:type="dxa"/>
          </w:tcPr>
          <w:p w:rsidR="00E46A25" w:rsidRPr="00C56920" w:rsidRDefault="00E46A25" w:rsidP="00E46A25">
            <w:pPr>
              <w:overflowPunct w:val="0"/>
              <w:autoSpaceDE w:val="0"/>
              <w:autoSpaceDN w:val="0"/>
              <w:adjustRightInd w:val="0"/>
              <w:textAlignment w:val="baseline"/>
              <w:rPr>
                <w:highlight w:val="yellow"/>
              </w:rPr>
            </w:pPr>
            <w:r w:rsidRPr="00C56920">
              <w:rPr>
                <w:sz w:val="22"/>
                <w:szCs w:val="22"/>
              </w:rPr>
              <w:t>Информационное поле журналистики. Мотивация журналиста к поиску информации. Сбор информации как процесс журналистского познания. Факт и его интерпретация. Источники журналистской информации. Методы сбора журналистской информации. Профессиональные стандарты работы с источниками информации. Методы фиксации, накопления и обработки информации</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3.</w:t>
            </w:r>
          </w:p>
        </w:tc>
        <w:tc>
          <w:tcPr>
            <w:tcW w:w="2184" w:type="dxa"/>
          </w:tcPr>
          <w:p w:rsidR="00E46A25" w:rsidRPr="00C56920" w:rsidRDefault="00E46A25" w:rsidP="00E46A25">
            <w:r w:rsidRPr="00C56920">
              <w:rPr>
                <w:sz w:val="22"/>
                <w:szCs w:val="22"/>
              </w:rPr>
              <w:t>Раздел 3. Журналист как автор произведения для СМИ</w:t>
            </w:r>
          </w:p>
        </w:tc>
        <w:tc>
          <w:tcPr>
            <w:tcW w:w="6991" w:type="dxa"/>
          </w:tcPr>
          <w:p w:rsidR="00E46A25" w:rsidRPr="00C56920" w:rsidRDefault="00E46A25" w:rsidP="00E46A25">
            <w:pPr>
              <w:overflowPunct w:val="0"/>
              <w:autoSpaceDE w:val="0"/>
              <w:autoSpaceDN w:val="0"/>
              <w:adjustRightInd w:val="0"/>
              <w:textAlignment w:val="baseline"/>
              <w:rPr>
                <w:highlight w:val="yellow"/>
              </w:rPr>
            </w:pPr>
            <w:r w:rsidRPr="00C56920">
              <w:rPr>
                <w:sz w:val="22"/>
                <w:szCs w:val="22"/>
              </w:rPr>
              <w:t>Понятие «автор» в журналистике. Автор и произведение: технология и творчество в различных типах СМИ. Отражение личности автора в журналистском произведении. Организация и психология работы автора над произведением</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4.</w:t>
            </w:r>
          </w:p>
        </w:tc>
        <w:tc>
          <w:tcPr>
            <w:tcW w:w="2184" w:type="dxa"/>
          </w:tcPr>
          <w:p w:rsidR="00E46A25" w:rsidRPr="00C56920" w:rsidRDefault="00E46A25" w:rsidP="00E46A25">
            <w:r w:rsidRPr="00C56920">
              <w:rPr>
                <w:sz w:val="22"/>
                <w:szCs w:val="22"/>
              </w:rPr>
              <w:t xml:space="preserve">Раздел 4. Журналистское произведение: понятие, свойства и жанры </w:t>
            </w:r>
          </w:p>
        </w:tc>
        <w:tc>
          <w:tcPr>
            <w:tcW w:w="6991" w:type="dxa"/>
          </w:tcPr>
          <w:p w:rsidR="00E46A25" w:rsidRPr="00C56920" w:rsidRDefault="00E46A25" w:rsidP="00E46A25">
            <w:pPr>
              <w:overflowPunct w:val="0"/>
              <w:autoSpaceDE w:val="0"/>
              <w:autoSpaceDN w:val="0"/>
              <w:adjustRightInd w:val="0"/>
              <w:textAlignment w:val="baseline"/>
              <w:rPr>
                <w:highlight w:val="yellow"/>
              </w:rPr>
            </w:pPr>
            <w:r w:rsidRPr="00C56920">
              <w:rPr>
                <w:sz w:val="22"/>
                <w:szCs w:val="22"/>
              </w:rPr>
              <w:t>Журналистское произведение: понятие и основные свойства. Подходы к классификации жанров. Жанры журналистики по А.А. Тертычному. Жанры журналистики по Л.Е. Кройчику и С.Г. Корконосенко</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5.</w:t>
            </w:r>
          </w:p>
        </w:tc>
        <w:tc>
          <w:tcPr>
            <w:tcW w:w="2184" w:type="dxa"/>
          </w:tcPr>
          <w:p w:rsidR="00E46A25" w:rsidRPr="00C56920" w:rsidRDefault="00E46A25" w:rsidP="00E46A25">
            <w:r w:rsidRPr="00C56920">
              <w:rPr>
                <w:sz w:val="22"/>
                <w:szCs w:val="22"/>
              </w:rPr>
              <w:t>Раздел 5. Журналист как организатор социального взаимодействия</w:t>
            </w:r>
          </w:p>
        </w:tc>
        <w:tc>
          <w:tcPr>
            <w:tcW w:w="6991" w:type="dxa"/>
          </w:tcPr>
          <w:p w:rsidR="00E46A25" w:rsidRPr="00C56920" w:rsidRDefault="00E46A25" w:rsidP="00E46A25">
            <w:pPr>
              <w:overflowPunct w:val="0"/>
              <w:autoSpaceDE w:val="0"/>
              <w:autoSpaceDN w:val="0"/>
              <w:adjustRightInd w:val="0"/>
              <w:textAlignment w:val="baseline"/>
              <w:rPr>
                <w:highlight w:val="yellow"/>
              </w:rPr>
            </w:pPr>
            <w:r w:rsidRPr="00C56920">
              <w:rPr>
                <w:sz w:val="22"/>
                <w:szCs w:val="22"/>
              </w:rPr>
              <w:t>Социальное взаимодействие в журналистике. Профессиональные связи в журналиста в социуме. Журналист как организатор общественного дискурса. Правовые основы журналистики. Экономика журналистики</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6.</w:t>
            </w:r>
          </w:p>
        </w:tc>
        <w:tc>
          <w:tcPr>
            <w:tcW w:w="2184" w:type="dxa"/>
          </w:tcPr>
          <w:p w:rsidR="00E46A25" w:rsidRPr="00C56920" w:rsidRDefault="00E46A25" w:rsidP="00E46A25">
            <w:r w:rsidRPr="00C56920">
              <w:rPr>
                <w:sz w:val="22"/>
                <w:szCs w:val="22"/>
              </w:rPr>
              <w:t>Раздел 6. Участие журналиста в планировании и выпуске СМИ</w:t>
            </w:r>
          </w:p>
        </w:tc>
        <w:tc>
          <w:tcPr>
            <w:tcW w:w="6991" w:type="dxa"/>
          </w:tcPr>
          <w:p w:rsidR="00E46A25" w:rsidRPr="00C56920" w:rsidRDefault="00E46A25" w:rsidP="00E46A25">
            <w:pPr>
              <w:overflowPunct w:val="0"/>
              <w:autoSpaceDE w:val="0"/>
              <w:autoSpaceDN w:val="0"/>
              <w:adjustRightInd w:val="0"/>
              <w:jc w:val="both"/>
              <w:textAlignment w:val="baseline"/>
              <w:rPr>
                <w:highlight w:val="yellow"/>
              </w:rPr>
            </w:pPr>
            <w:r w:rsidRPr="00C56920">
              <w:rPr>
                <w:sz w:val="22"/>
                <w:szCs w:val="22"/>
              </w:rPr>
              <w:t>Планирование и организация выпуска номера (редакционный менеджмент). Технологическая база СМИ и работа над номером. Тип СМИ и работа над номером. Система СМИ РФ. Современное состояние и тенденции развития. Журналистская этика: понятие и основные правила</w:t>
            </w:r>
          </w:p>
        </w:tc>
      </w:tr>
    </w:tbl>
    <w:p w:rsidR="00E46A25" w:rsidRPr="00C56920" w:rsidRDefault="00E46A25"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«Медиарынок в условиях двуязычного региона»</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2184"/>
        <w:gridCol w:w="6991"/>
      </w:tblGrid>
      <w:tr w:rsidR="00E46A25" w:rsidRPr="00C56920" w:rsidTr="0072447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4" w:type="dxa"/>
            <w:vAlign w:val="center"/>
          </w:tcPr>
          <w:p w:rsidR="00E46A25" w:rsidRPr="00C56920" w:rsidRDefault="00E46A25" w:rsidP="00E46A25">
            <w:pPr>
              <w:overflowPunct w:val="0"/>
              <w:autoSpaceDE w:val="0"/>
              <w:autoSpaceDN w:val="0"/>
              <w:adjustRightInd w:val="0"/>
              <w:jc w:val="center"/>
              <w:textAlignment w:val="baseline"/>
              <w:rPr>
                <w:b/>
                <w:bCs/>
              </w:rPr>
            </w:pPr>
            <w:r w:rsidRPr="00C56920">
              <w:rPr>
                <w:b/>
                <w:sz w:val="22"/>
                <w:szCs w:val="22"/>
              </w:rPr>
              <w:t>Наименование раздела дисциплины</w:t>
            </w:r>
          </w:p>
          <w:p w:rsidR="00E46A25" w:rsidRPr="00C56920" w:rsidRDefault="00E46A25" w:rsidP="00E46A25">
            <w:pPr>
              <w:jc w:val="center"/>
              <w:rPr>
                <w:b/>
              </w:rPr>
            </w:pPr>
          </w:p>
        </w:tc>
        <w:tc>
          <w:tcPr>
            <w:tcW w:w="6991"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1.</w:t>
            </w:r>
          </w:p>
        </w:tc>
        <w:tc>
          <w:tcPr>
            <w:tcW w:w="2184" w:type="dxa"/>
          </w:tcPr>
          <w:p w:rsidR="00E46A25" w:rsidRPr="00C56920" w:rsidRDefault="00E46A25" w:rsidP="00E46A25">
            <w:r w:rsidRPr="00C56920">
              <w:rPr>
                <w:sz w:val="22"/>
                <w:szCs w:val="22"/>
              </w:rPr>
              <w:t>Раздел 1. Средства массовой информа</w:t>
            </w:r>
            <w:r w:rsidRPr="00C56920">
              <w:rPr>
                <w:sz w:val="22"/>
                <w:szCs w:val="22"/>
              </w:rPr>
              <w:lastRenderedPageBreak/>
              <w:t>ции и рынок</w:t>
            </w:r>
          </w:p>
        </w:tc>
        <w:tc>
          <w:tcPr>
            <w:tcW w:w="6991" w:type="dxa"/>
          </w:tcPr>
          <w:p w:rsidR="00E46A25" w:rsidRPr="00C56920" w:rsidRDefault="00E46A25" w:rsidP="00E46A25">
            <w:pPr>
              <w:overflowPunct w:val="0"/>
              <w:autoSpaceDE w:val="0"/>
              <w:autoSpaceDN w:val="0"/>
              <w:adjustRightInd w:val="0"/>
              <w:textAlignment w:val="baseline"/>
            </w:pPr>
            <w:r w:rsidRPr="00C56920">
              <w:rPr>
                <w:sz w:val="22"/>
                <w:szCs w:val="22"/>
              </w:rPr>
              <w:lastRenderedPageBreak/>
              <w:t>Журналистская информация как товар. Закономерности формирования и развития информационного рынка. Аспекты и структура информаци</w:t>
            </w:r>
            <w:r w:rsidRPr="00C56920">
              <w:rPr>
                <w:sz w:val="22"/>
                <w:szCs w:val="22"/>
              </w:rPr>
              <w:lastRenderedPageBreak/>
              <w:t>онного рынка. Формы организации медиабизнеса. Предпосылки основания периодического издания</w:t>
            </w:r>
          </w:p>
          <w:p w:rsidR="00E46A25" w:rsidRPr="00C56920" w:rsidRDefault="00E46A25" w:rsidP="00E46A25">
            <w:pPr>
              <w:overflowPunct w:val="0"/>
              <w:autoSpaceDE w:val="0"/>
              <w:autoSpaceDN w:val="0"/>
              <w:adjustRightInd w:val="0"/>
              <w:textAlignment w:val="baseline"/>
            </w:pPr>
            <w:r w:rsidRPr="00C56920">
              <w:rPr>
                <w:sz w:val="22"/>
                <w:szCs w:val="22"/>
              </w:rPr>
              <w:t>Проблемы собственности в медиабизнесе. Финансовый капитал на информационном рынке России и Чувашии.</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lastRenderedPageBreak/>
              <w:t>2.</w:t>
            </w:r>
          </w:p>
        </w:tc>
        <w:tc>
          <w:tcPr>
            <w:tcW w:w="2184" w:type="dxa"/>
          </w:tcPr>
          <w:p w:rsidR="00E46A25" w:rsidRPr="00C56920" w:rsidRDefault="00E46A25" w:rsidP="00E46A25">
            <w:r w:rsidRPr="00C56920">
              <w:rPr>
                <w:sz w:val="22"/>
                <w:szCs w:val="22"/>
              </w:rPr>
              <w:t>Раздел 2. Зарегистрированные СМИ Чувашской Республики</w:t>
            </w:r>
          </w:p>
        </w:tc>
        <w:tc>
          <w:tcPr>
            <w:tcW w:w="6991" w:type="dxa"/>
          </w:tcPr>
          <w:p w:rsidR="00E46A25" w:rsidRPr="00C56920" w:rsidRDefault="00E46A25" w:rsidP="00E46A25">
            <w:pPr>
              <w:overflowPunct w:val="0"/>
              <w:autoSpaceDE w:val="0"/>
              <w:autoSpaceDN w:val="0"/>
              <w:adjustRightInd w:val="0"/>
              <w:textAlignment w:val="baseline"/>
            </w:pPr>
            <w:r w:rsidRPr="00C56920">
              <w:rPr>
                <w:sz w:val="22"/>
                <w:szCs w:val="22"/>
              </w:rPr>
              <w:t>Деятельность Роскомнадзора как регулятора деятельности СМИ. Реестр СМИ Чувашии. Система СМИ Чувашии.</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3.</w:t>
            </w:r>
          </w:p>
        </w:tc>
        <w:tc>
          <w:tcPr>
            <w:tcW w:w="2184" w:type="dxa"/>
          </w:tcPr>
          <w:p w:rsidR="00E46A25" w:rsidRPr="00C56920" w:rsidRDefault="00E46A25" w:rsidP="00E46A25">
            <w:r w:rsidRPr="00C56920">
              <w:rPr>
                <w:sz w:val="22"/>
                <w:szCs w:val="22"/>
              </w:rPr>
              <w:t>Раздел 3. Основы редакционно-издательского маркетинга и менеджмента СМИ</w:t>
            </w:r>
          </w:p>
        </w:tc>
        <w:tc>
          <w:tcPr>
            <w:tcW w:w="6991" w:type="dxa"/>
          </w:tcPr>
          <w:p w:rsidR="00E46A25" w:rsidRPr="00C56920" w:rsidRDefault="00E46A25" w:rsidP="00E46A25">
            <w:pPr>
              <w:overflowPunct w:val="0"/>
              <w:autoSpaceDE w:val="0"/>
              <w:autoSpaceDN w:val="0"/>
              <w:adjustRightInd w:val="0"/>
              <w:textAlignment w:val="baseline"/>
            </w:pPr>
            <w:r w:rsidRPr="00C56920">
              <w:rPr>
                <w:sz w:val="22"/>
                <w:szCs w:val="22"/>
              </w:rPr>
              <w:t>Изучение информационного рынка. Редакционно-издательский маркетинг. Изучение рынка периодических изданий. Исследование рынка покупателей (потребителей) информации. Изучение конкурентных изданий. Планирование и методы маркетинга. Служба маркетинга: структура и бюджет.</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4.</w:t>
            </w:r>
          </w:p>
        </w:tc>
        <w:tc>
          <w:tcPr>
            <w:tcW w:w="2184" w:type="dxa"/>
          </w:tcPr>
          <w:p w:rsidR="00E46A25" w:rsidRPr="00C56920" w:rsidRDefault="00E46A25" w:rsidP="00E46A25">
            <w:r w:rsidRPr="00C56920">
              <w:rPr>
                <w:sz w:val="22"/>
                <w:szCs w:val="22"/>
              </w:rPr>
              <w:t>Раздел 4. Финансовая политика редакции СМИ</w:t>
            </w:r>
          </w:p>
        </w:tc>
        <w:tc>
          <w:tcPr>
            <w:tcW w:w="6991" w:type="dxa"/>
          </w:tcPr>
          <w:p w:rsidR="00E46A25" w:rsidRPr="00C56920" w:rsidRDefault="00E46A25" w:rsidP="00E46A25">
            <w:pPr>
              <w:overflowPunct w:val="0"/>
              <w:autoSpaceDE w:val="0"/>
              <w:autoSpaceDN w:val="0"/>
              <w:adjustRightInd w:val="0"/>
              <w:textAlignment w:val="baseline"/>
            </w:pPr>
            <w:r w:rsidRPr="00C56920">
              <w:rPr>
                <w:sz w:val="22"/>
                <w:szCs w:val="22"/>
              </w:rPr>
              <w:t xml:space="preserve">Финансовая база издания. Бюджет редакции печатного периодического издания. Доходная часть бюджета. Реализация тиража. Доходная часть бюджета. Публикация рекламы. Рекламная политика редакции. Издательская и коммерческая деятельность. Ценовая политика редакции. Прибыль редакции. Бюджет телерадиокомпании и информационного агентства. </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«Проблематика журналистских выступлений»</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184"/>
        <w:gridCol w:w="6991"/>
      </w:tblGrid>
      <w:tr w:rsidR="00E46A25" w:rsidRPr="00C56920" w:rsidTr="0072447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4" w:type="dxa"/>
            <w:vAlign w:val="center"/>
          </w:tcPr>
          <w:p w:rsidR="00E46A25" w:rsidRPr="00C56920" w:rsidRDefault="00E46A25" w:rsidP="00E46A25">
            <w:pPr>
              <w:jc w:val="center"/>
              <w:rPr>
                <w:b/>
              </w:rPr>
            </w:pPr>
            <w:r w:rsidRPr="00C56920">
              <w:rPr>
                <w:b/>
                <w:sz w:val="22"/>
                <w:szCs w:val="22"/>
              </w:rPr>
              <w:t xml:space="preserve">Наименование раздела </w:t>
            </w:r>
          </w:p>
          <w:p w:rsidR="00E46A25" w:rsidRPr="00C56920" w:rsidRDefault="00E46A25" w:rsidP="00E46A25">
            <w:pPr>
              <w:jc w:val="center"/>
              <w:rPr>
                <w:b/>
              </w:rPr>
            </w:pPr>
            <w:r w:rsidRPr="00C56920">
              <w:rPr>
                <w:b/>
                <w:sz w:val="22"/>
                <w:szCs w:val="22"/>
              </w:rPr>
              <w:t>дисциплины</w:t>
            </w:r>
          </w:p>
        </w:tc>
        <w:tc>
          <w:tcPr>
            <w:tcW w:w="6991"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1739"/>
        </w:trPr>
        <w:tc>
          <w:tcPr>
            <w:tcW w:w="572" w:type="dxa"/>
          </w:tcPr>
          <w:p w:rsidR="00E46A25" w:rsidRPr="00C56920" w:rsidRDefault="00E46A25" w:rsidP="00E46A25">
            <w:pPr>
              <w:jc w:val="center"/>
            </w:pPr>
            <w:r w:rsidRPr="00C56920">
              <w:rPr>
                <w:sz w:val="22"/>
                <w:szCs w:val="22"/>
              </w:rPr>
              <w:t>1.</w:t>
            </w:r>
          </w:p>
        </w:tc>
        <w:tc>
          <w:tcPr>
            <w:tcW w:w="2184" w:type="dxa"/>
          </w:tcPr>
          <w:p w:rsidR="00E46A25" w:rsidRPr="00C56920" w:rsidRDefault="00E46A25" w:rsidP="00E46A25">
            <w:r w:rsidRPr="00C56920">
              <w:rPr>
                <w:sz w:val="22"/>
                <w:szCs w:val="22"/>
              </w:rPr>
              <w:t>Основные сферы общест</w:t>
            </w:r>
            <w:r w:rsidRPr="00C56920">
              <w:rPr>
                <w:sz w:val="22"/>
                <w:szCs w:val="22"/>
              </w:rPr>
              <w:softHyphen/>
              <w:t>венной жизни как объект журналистских выступлений</w:t>
            </w:r>
          </w:p>
        </w:tc>
        <w:tc>
          <w:tcPr>
            <w:tcW w:w="6991" w:type="dxa"/>
          </w:tcPr>
          <w:p w:rsidR="00E46A25" w:rsidRPr="00C56920" w:rsidRDefault="00E46A25" w:rsidP="00E46A25">
            <w:pPr>
              <w:shd w:val="clear" w:color="auto" w:fill="FFFFFF"/>
            </w:pPr>
            <w:r w:rsidRPr="00C56920">
              <w:rPr>
                <w:color w:val="000000"/>
                <w:sz w:val="22"/>
                <w:szCs w:val="22"/>
              </w:rPr>
              <w:t>Социальная проблематика в современных СМИ. Специфика освещения социальной проблематики в СМИ. Социальная реклама в СМИ: аудитория, технологии, тематические особенности. Экологическая проблематика в СМИ. Политическая проблематика в СМИ. Антикриминальная проблематика в СМИ. Экономическая проблематика в СМИ. Культурологическая проблематика в СМИ.</w:t>
            </w:r>
          </w:p>
        </w:tc>
      </w:tr>
      <w:tr w:rsidR="00E46A25" w:rsidRPr="00C56920" w:rsidTr="00724475">
        <w:trPr>
          <w:trHeight w:val="1723"/>
        </w:trPr>
        <w:tc>
          <w:tcPr>
            <w:tcW w:w="572" w:type="dxa"/>
          </w:tcPr>
          <w:p w:rsidR="00E46A25" w:rsidRPr="00C56920" w:rsidRDefault="00E46A25" w:rsidP="00E46A25">
            <w:pPr>
              <w:jc w:val="center"/>
            </w:pPr>
            <w:r w:rsidRPr="00C56920">
              <w:rPr>
                <w:sz w:val="22"/>
                <w:szCs w:val="22"/>
              </w:rPr>
              <w:t>2.</w:t>
            </w:r>
          </w:p>
        </w:tc>
        <w:tc>
          <w:tcPr>
            <w:tcW w:w="2184" w:type="dxa"/>
          </w:tcPr>
          <w:p w:rsidR="00E46A25" w:rsidRPr="00C56920" w:rsidRDefault="00E46A25" w:rsidP="00E46A25">
            <w:r w:rsidRPr="00C56920">
              <w:rPr>
                <w:sz w:val="22"/>
                <w:szCs w:val="22"/>
              </w:rPr>
              <w:t>Основная проблематика журналистских выступлений в СМИ</w:t>
            </w:r>
          </w:p>
        </w:tc>
        <w:tc>
          <w:tcPr>
            <w:tcW w:w="6991" w:type="dxa"/>
          </w:tcPr>
          <w:p w:rsidR="00E46A25" w:rsidRPr="00C56920" w:rsidRDefault="00E46A25" w:rsidP="00E46A25">
            <w:pPr>
              <w:spacing w:before="100" w:beforeAutospacing="1" w:after="100" w:afterAutospacing="1"/>
            </w:pPr>
            <w:r w:rsidRPr="00C56920">
              <w:rPr>
                <w:sz w:val="22"/>
                <w:szCs w:val="22"/>
              </w:rPr>
              <w:t>Гендерная проблематика в СМИ. Пропаганда здорового образа жизни в СМИ. Освещение проблем здравоохранения в СМИ. Бытовая и семейная проблематика в СМИ. Конфессиональная проблематика в СМИ. Научно-популярная проблематика журналистских выступлений. Спортивная проблематика журналистских выступлений. Досуговая проблематика в СМИ.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«Профессиональная деятельность журналиста»</w:t>
      </w:r>
    </w:p>
    <w:p w:rsidR="00AE6DEA" w:rsidRPr="00C56920" w:rsidRDefault="00AE6DEA" w:rsidP="00F841D3">
      <w:pPr>
        <w:ind w:firstLine="567"/>
        <w:jc w:val="center"/>
        <w:rPr>
          <w:i/>
          <w:sz w:val="22"/>
          <w:szCs w:val="22"/>
        </w:rPr>
      </w:pPr>
    </w:p>
    <w:tbl>
      <w:tblPr>
        <w:tblW w:w="9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176"/>
        <w:gridCol w:w="7222"/>
      </w:tblGrid>
      <w:tr w:rsidR="00E46A25" w:rsidRPr="00C56920" w:rsidTr="00724475">
        <w:trPr>
          <w:trHeight w:val="485"/>
          <w:jc w:val="center"/>
        </w:trPr>
        <w:tc>
          <w:tcPr>
            <w:tcW w:w="483" w:type="dxa"/>
            <w:vAlign w:val="center"/>
          </w:tcPr>
          <w:p w:rsidR="00E46A25" w:rsidRPr="00C56920" w:rsidRDefault="00E46A25" w:rsidP="00E46A25">
            <w:pPr>
              <w:jc w:val="center"/>
              <w:rPr>
                <w:b/>
              </w:rPr>
            </w:pPr>
            <w:r w:rsidRPr="00C56920">
              <w:rPr>
                <w:b/>
                <w:sz w:val="22"/>
                <w:szCs w:val="22"/>
              </w:rPr>
              <w:t>№ п/п</w:t>
            </w:r>
          </w:p>
        </w:tc>
        <w:tc>
          <w:tcPr>
            <w:tcW w:w="2176" w:type="dxa"/>
            <w:vAlign w:val="center"/>
          </w:tcPr>
          <w:p w:rsidR="00E46A25" w:rsidRPr="00C56920" w:rsidRDefault="00E46A25" w:rsidP="00E46A25">
            <w:pPr>
              <w:jc w:val="center"/>
              <w:rPr>
                <w:b/>
              </w:rPr>
            </w:pPr>
            <w:r w:rsidRPr="00C56920">
              <w:rPr>
                <w:b/>
                <w:sz w:val="22"/>
                <w:szCs w:val="22"/>
              </w:rPr>
              <w:t xml:space="preserve">Наименование раздела </w:t>
            </w:r>
          </w:p>
          <w:p w:rsidR="00E46A25" w:rsidRPr="00C56920" w:rsidRDefault="00E46A25" w:rsidP="00E46A25">
            <w:pPr>
              <w:jc w:val="center"/>
              <w:rPr>
                <w:b/>
              </w:rPr>
            </w:pPr>
            <w:r w:rsidRPr="00C56920">
              <w:rPr>
                <w:b/>
                <w:sz w:val="22"/>
                <w:szCs w:val="22"/>
              </w:rPr>
              <w:t>дисциплины</w:t>
            </w:r>
          </w:p>
        </w:tc>
        <w:tc>
          <w:tcPr>
            <w:tcW w:w="7222"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1.</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1. Журналист как сотрудник редакции</w:t>
            </w:r>
          </w:p>
        </w:tc>
        <w:tc>
          <w:tcPr>
            <w:tcW w:w="7222" w:type="dxa"/>
          </w:tcPr>
          <w:p w:rsidR="00E46A25" w:rsidRPr="00C56920" w:rsidRDefault="00E46A25" w:rsidP="00E46A25">
            <w:pPr>
              <w:overflowPunct w:val="0"/>
              <w:autoSpaceDE w:val="0"/>
              <w:autoSpaceDN w:val="0"/>
              <w:adjustRightInd w:val="0"/>
              <w:textAlignment w:val="baseline"/>
            </w:pPr>
            <w:r w:rsidRPr="00C56920">
              <w:rPr>
                <w:sz w:val="22"/>
                <w:szCs w:val="22"/>
              </w:rPr>
              <w:t>Редакция как производственный коллектив.</w:t>
            </w:r>
          </w:p>
          <w:p w:rsidR="00E46A25" w:rsidRPr="00C56920" w:rsidRDefault="00E46A25" w:rsidP="00E46A25">
            <w:pPr>
              <w:overflowPunct w:val="0"/>
              <w:autoSpaceDE w:val="0"/>
              <w:autoSpaceDN w:val="0"/>
              <w:adjustRightInd w:val="0"/>
              <w:textAlignment w:val="baseline"/>
            </w:pPr>
            <w:r w:rsidRPr="00C56920">
              <w:rPr>
                <w:sz w:val="22"/>
                <w:szCs w:val="22"/>
              </w:rPr>
              <w:t>Должностные обязанности и готовность журналиста к производственной деятельности.</w:t>
            </w:r>
          </w:p>
          <w:p w:rsidR="00E46A25" w:rsidRPr="00C56920" w:rsidRDefault="00E46A25" w:rsidP="00E46A25">
            <w:pPr>
              <w:overflowPunct w:val="0"/>
              <w:autoSpaceDE w:val="0"/>
              <w:autoSpaceDN w:val="0"/>
              <w:adjustRightInd w:val="0"/>
              <w:textAlignment w:val="baseline"/>
            </w:pPr>
            <w:r w:rsidRPr="00C56920">
              <w:rPr>
                <w:sz w:val="22"/>
                <w:szCs w:val="22"/>
              </w:rPr>
              <w:t xml:space="preserve">Многофункциональность журналиста в мультимедийных редакциях. Журналист </w:t>
            </w:r>
            <w:r w:rsidRPr="00C56920">
              <w:rPr>
                <w:sz w:val="22"/>
                <w:szCs w:val="22"/>
                <w:lang w:val="en-US"/>
              </w:rPr>
              <w:t>XXI</w:t>
            </w:r>
            <w:r w:rsidRPr="00C56920">
              <w:rPr>
                <w:sz w:val="22"/>
                <w:szCs w:val="22"/>
              </w:rPr>
              <w:t xml:space="preserve"> века: от универсализма к транспрофессионализму.</w:t>
            </w:r>
          </w:p>
          <w:p w:rsidR="00E46A25" w:rsidRPr="00C56920" w:rsidRDefault="00E46A25" w:rsidP="00E46A25">
            <w:pPr>
              <w:overflowPunct w:val="0"/>
              <w:autoSpaceDE w:val="0"/>
              <w:autoSpaceDN w:val="0"/>
              <w:adjustRightInd w:val="0"/>
              <w:textAlignment w:val="baseline"/>
            </w:pPr>
            <w:r w:rsidRPr="00C56920">
              <w:rPr>
                <w:sz w:val="22"/>
                <w:szCs w:val="22"/>
              </w:rPr>
              <w:t>Личные качества журналиста как профессиональный ресурс.</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2.</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2. Журналист в поиске информации</w:t>
            </w:r>
          </w:p>
        </w:tc>
        <w:tc>
          <w:tcPr>
            <w:tcW w:w="7222" w:type="dxa"/>
          </w:tcPr>
          <w:p w:rsidR="00E46A25" w:rsidRPr="00C56920" w:rsidRDefault="00E46A25" w:rsidP="00E46A25">
            <w:pPr>
              <w:overflowPunct w:val="0"/>
              <w:autoSpaceDE w:val="0"/>
              <w:autoSpaceDN w:val="0"/>
              <w:adjustRightInd w:val="0"/>
              <w:textAlignment w:val="baseline"/>
            </w:pPr>
            <w:r w:rsidRPr="00C56920">
              <w:rPr>
                <w:sz w:val="22"/>
                <w:szCs w:val="22"/>
              </w:rPr>
              <w:t>Информационное поле журналистики.</w:t>
            </w:r>
          </w:p>
          <w:p w:rsidR="00E46A25" w:rsidRPr="00C56920" w:rsidRDefault="00E46A25" w:rsidP="00E46A25">
            <w:pPr>
              <w:overflowPunct w:val="0"/>
              <w:autoSpaceDE w:val="0"/>
              <w:autoSpaceDN w:val="0"/>
              <w:adjustRightInd w:val="0"/>
              <w:textAlignment w:val="baseline"/>
            </w:pPr>
            <w:r w:rsidRPr="00C56920">
              <w:rPr>
                <w:sz w:val="22"/>
                <w:szCs w:val="22"/>
              </w:rPr>
              <w:t>Мотивация журналиста к поиску информации.</w:t>
            </w:r>
          </w:p>
          <w:p w:rsidR="00E46A25" w:rsidRPr="00C56920" w:rsidRDefault="00E46A25" w:rsidP="00E46A25">
            <w:pPr>
              <w:overflowPunct w:val="0"/>
              <w:autoSpaceDE w:val="0"/>
              <w:autoSpaceDN w:val="0"/>
              <w:adjustRightInd w:val="0"/>
              <w:textAlignment w:val="baseline"/>
            </w:pPr>
            <w:r w:rsidRPr="00C56920">
              <w:rPr>
                <w:sz w:val="22"/>
                <w:szCs w:val="22"/>
              </w:rPr>
              <w:t>Сбор информации как процесс журналистского познания. Факт и его интерпретация.</w:t>
            </w:r>
          </w:p>
          <w:p w:rsidR="00E46A25" w:rsidRPr="00C56920" w:rsidRDefault="00E46A25" w:rsidP="00E46A25">
            <w:pPr>
              <w:overflowPunct w:val="0"/>
              <w:autoSpaceDE w:val="0"/>
              <w:autoSpaceDN w:val="0"/>
              <w:adjustRightInd w:val="0"/>
              <w:textAlignment w:val="baseline"/>
            </w:pPr>
            <w:r w:rsidRPr="00C56920">
              <w:rPr>
                <w:sz w:val="22"/>
                <w:szCs w:val="22"/>
              </w:rPr>
              <w:t>Источники журналистской информации.</w:t>
            </w:r>
          </w:p>
          <w:p w:rsidR="00E46A25" w:rsidRPr="00C56920" w:rsidRDefault="00E46A25" w:rsidP="00E46A25">
            <w:pPr>
              <w:overflowPunct w:val="0"/>
              <w:autoSpaceDE w:val="0"/>
              <w:autoSpaceDN w:val="0"/>
              <w:adjustRightInd w:val="0"/>
              <w:textAlignment w:val="baseline"/>
            </w:pPr>
            <w:r w:rsidRPr="00C56920">
              <w:rPr>
                <w:sz w:val="22"/>
                <w:szCs w:val="22"/>
              </w:rPr>
              <w:t>Методы сбора журналистской информации.</w:t>
            </w:r>
          </w:p>
          <w:p w:rsidR="00E46A25" w:rsidRPr="00C56920" w:rsidRDefault="00E46A25" w:rsidP="00E46A25">
            <w:pPr>
              <w:overflowPunct w:val="0"/>
              <w:autoSpaceDE w:val="0"/>
              <w:autoSpaceDN w:val="0"/>
              <w:adjustRightInd w:val="0"/>
              <w:textAlignment w:val="baseline"/>
            </w:pPr>
            <w:r w:rsidRPr="00C56920">
              <w:rPr>
                <w:sz w:val="22"/>
                <w:szCs w:val="22"/>
              </w:rPr>
              <w:lastRenderedPageBreak/>
              <w:t>Профессиональные стандарты работы с источниками информации. Методы фиксации, накопления и обработки информации.</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lang w:val="en-US"/>
              </w:rPr>
              <w:lastRenderedPageBreak/>
              <w:t>3</w:t>
            </w:r>
            <w:r w:rsidRPr="00C56920">
              <w:rPr>
                <w:sz w:val="22"/>
                <w:szCs w:val="22"/>
              </w:rPr>
              <w:t>.</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3. Журналист как автор произведения для СМИ</w:t>
            </w:r>
          </w:p>
        </w:tc>
        <w:tc>
          <w:tcPr>
            <w:tcW w:w="7222" w:type="dxa"/>
          </w:tcPr>
          <w:p w:rsidR="00E46A25" w:rsidRPr="00C56920" w:rsidRDefault="00E46A25" w:rsidP="00E46A25">
            <w:pPr>
              <w:overflowPunct w:val="0"/>
              <w:autoSpaceDE w:val="0"/>
              <w:autoSpaceDN w:val="0"/>
              <w:adjustRightInd w:val="0"/>
              <w:textAlignment w:val="baseline"/>
            </w:pPr>
            <w:r w:rsidRPr="00C56920">
              <w:rPr>
                <w:sz w:val="22"/>
                <w:szCs w:val="22"/>
              </w:rPr>
              <w:t>Понятие «автор» в журналистике. Автор и произведение: технология и творчество в различных типах СМИ. Отражение личности автора в журналистском произведении.</w:t>
            </w:r>
          </w:p>
          <w:p w:rsidR="00E46A25" w:rsidRPr="00C56920" w:rsidRDefault="00E46A25" w:rsidP="00E46A25">
            <w:pPr>
              <w:overflowPunct w:val="0"/>
              <w:autoSpaceDE w:val="0"/>
              <w:autoSpaceDN w:val="0"/>
              <w:adjustRightInd w:val="0"/>
              <w:textAlignment w:val="baseline"/>
            </w:pPr>
            <w:r w:rsidRPr="00C56920">
              <w:rPr>
                <w:sz w:val="22"/>
                <w:szCs w:val="22"/>
              </w:rPr>
              <w:t>Организация и психология работы автора над произведением.</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rPr>
              <w:t>4.</w:t>
            </w:r>
          </w:p>
        </w:tc>
        <w:tc>
          <w:tcPr>
            <w:tcW w:w="2176" w:type="dxa"/>
          </w:tcPr>
          <w:p w:rsidR="00E46A25" w:rsidRPr="00C56920" w:rsidRDefault="00E46A25" w:rsidP="00E46A25">
            <w:r w:rsidRPr="00C56920">
              <w:rPr>
                <w:sz w:val="22"/>
                <w:szCs w:val="22"/>
              </w:rPr>
              <w:t>Раздел 4. Журналист как организатор своей деятельности и самообразования</w:t>
            </w:r>
          </w:p>
        </w:tc>
        <w:tc>
          <w:tcPr>
            <w:tcW w:w="7222" w:type="dxa"/>
          </w:tcPr>
          <w:p w:rsidR="00E46A25" w:rsidRPr="00C56920" w:rsidRDefault="00E46A25" w:rsidP="00E46A25">
            <w:pPr>
              <w:overflowPunct w:val="0"/>
              <w:autoSpaceDE w:val="0"/>
              <w:autoSpaceDN w:val="0"/>
              <w:adjustRightInd w:val="0"/>
              <w:textAlignment w:val="baseline"/>
            </w:pPr>
            <w:r w:rsidRPr="00C56920">
              <w:rPr>
                <w:sz w:val="22"/>
                <w:szCs w:val="22"/>
              </w:rPr>
              <w:t>Журналист как организатор своей деятельности. Профессиональные связи в журналиста в социуме. Журналист как организатор своего самообразования.</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rPr>
              <w:t>5.</w:t>
            </w:r>
          </w:p>
        </w:tc>
        <w:tc>
          <w:tcPr>
            <w:tcW w:w="2176" w:type="dxa"/>
          </w:tcPr>
          <w:p w:rsidR="00E46A25" w:rsidRPr="00C56920" w:rsidRDefault="00E46A25" w:rsidP="00E46A25">
            <w:r w:rsidRPr="00C56920">
              <w:rPr>
                <w:sz w:val="22"/>
                <w:szCs w:val="22"/>
              </w:rPr>
              <w:t>Раздел 5. Участие журналиста в планировании и выпуске СМИ</w:t>
            </w:r>
            <w:r w:rsidRPr="00C56920">
              <w:rPr>
                <w:rFonts w:eastAsia="Calibri"/>
                <w:sz w:val="22"/>
                <w:szCs w:val="22"/>
                <w:lang w:eastAsia="en-US"/>
              </w:rPr>
              <w:t xml:space="preserve"> в аспекте </w:t>
            </w:r>
            <w:r w:rsidRPr="00C56920">
              <w:rPr>
                <w:sz w:val="22"/>
                <w:szCs w:val="22"/>
              </w:rPr>
              <w:t>толерантности (восприятие социальных, этнических, конфессиональных и культурных различий)</w:t>
            </w:r>
          </w:p>
        </w:tc>
        <w:tc>
          <w:tcPr>
            <w:tcW w:w="7222" w:type="dxa"/>
          </w:tcPr>
          <w:p w:rsidR="00E46A25" w:rsidRPr="00C56920" w:rsidRDefault="00E46A25" w:rsidP="00E46A25">
            <w:pPr>
              <w:overflowPunct w:val="0"/>
              <w:autoSpaceDE w:val="0"/>
              <w:autoSpaceDN w:val="0"/>
              <w:adjustRightInd w:val="0"/>
              <w:textAlignment w:val="baseline"/>
            </w:pPr>
            <w:r w:rsidRPr="00C56920">
              <w:rPr>
                <w:sz w:val="22"/>
                <w:szCs w:val="22"/>
              </w:rPr>
              <w:t>Планирование и организация выпуска номера (редакционный менеджмент). Журналистская этика: понятие и основные правила. Деятельность журналиста с учётом толерантности в различной социальной среде, полиэтнических, конфессиональных и культурных различий.</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«Теория и практика журналистского творчества»</w:t>
      </w:r>
    </w:p>
    <w:p w:rsidR="00AE6DEA" w:rsidRPr="00C56920" w:rsidRDefault="00AE6DEA" w:rsidP="00F841D3">
      <w:pPr>
        <w:ind w:firstLine="567"/>
        <w:jc w:val="center"/>
        <w:rPr>
          <w:i/>
          <w:sz w:val="22"/>
          <w:szCs w:val="22"/>
        </w:rPr>
      </w:pPr>
    </w:p>
    <w:tbl>
      <w:tblPr>
        <w:tblW w:w="9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176"/>
        <w:gridCol w:w="7222"/>
      </w:tblGrid>
      <w:tr w:rsidR="00E46A25" w:rsidRPr="00C56920" w:rsidTr="00724475">
        <w:trPr>
          <w:trHeight w:val="485"/>
          <w:jc w:val="center"/>
        </w:trPr>
        <w:tc>
          <w:tcPr>
            <w:tcW w:w="483" w:type="dxa"/>
            <w:vAlign w:val="center"/>
          </w:tcPr>
          <w:p w:rsidR="00E46A25" w:rsidRPr="00C56920" w:rsidRDefault="00E46A25" w:rsidP="00E46A25">
            <w:pPr>
              <w:jc w:val="center"/>
              <w:rPr>
                <w:b/>
              </w:rPr>
            </w:pPr>
            <w:r w:rsidRPr="00C56920">
              <w:rPr>
                <w:b/>
                <w:sz w:val="22"/>
                <w:szCs w:val="22"/>
              </w:rPr>
              <w:t>№ п/п</w:t>
            </w:r>
          </w:p>
        </w:tc>
        <w:tc>
          <w:tcPr>
            <w:tcW w:w="2176" w:type="dxa"/>
            <w:vAlign w:val="center"/>
          </w:tcPr>
          <w:p w:rsidR="00E46A25" w:rsidRPr="00C56920" w:rsidRDefault="00E46A25" w:rsidP="00E46A25">
            <w:pPr>
              <w:jc w:val="center"/>
              <w:rPr>
                <w:b/>
              </w:rPr>
            </w:pPr>
            <w:r w:rsidRPr="00C56920">
              <w:rPr>
                <w:b/>
                <w:sz w:val="22"/>
                <w:szCs w:val="22"/>
              </w:rPr>
              <w:t xml:space="preserve">Наименование раздела </w:t>
            </w:r>
          </w:p>
          <w:p w:rsidR="00E46A25" w:rsidRPr="00C56920" w:rsidRDefault="00E46A25" w:rsidP="00E46A25">
            <w:pPr>
              <w:jc w:val="center"/>
              <w:rPr>
                <w:b/>
              </w:rPr>
            </w:pPr>
            <w:r w:rsidRPr="00C56920">
              <w:rPr>
                <w:b/>
                <w:sz w:val="22"/>
                <w:szCs w:val="22"/>
              </w:rPr>
              <w:t>дисциплины</w:t>
            </w:r>
          </w:p>
        </w:tc>
        <w:tc>
          <w:tcPr>
            <w:tcW w:w="7222"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1.</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1. Деятельность журналиста как творческий процесс</w:t>
            </w:r>
          </w:p>
        </w:tc>
        <w:tc>
          <w:tcPr>
            <w:tcW w:w="7222" w:type="dxa"/>
          </w:tcPr>
          <w:p w:rsidR="00E46A25" w:rsidRPr="00C56920" w:rsidRDefault="00E46A25" w:rsidP="00E46A25">
            <w:pPr>
              <w:jc w:val="both"/>
              <w:rPr>
                <w:lang w:eastAsia="ar-SA"/>
              </w:rPr>
            </w:pPr>
            <w:r w:rsidRPr="00C56920">
              <w:rPr>
                <w:sz w:val="22"/>
                <w:szCs w:val="22"/>
                <w:lang w:eastAsia="ar-SA"/>
              </w:rPr>
              <w:t>Творческая деятельность. Основные понятия. Формы и структура организации творческой деятельности журналиста. Источник – автор –произведение</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2.</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2. Особенности производства журналистского произведения</w:t>
            </w:r>
          </w:p>
        </w:tc>
        <w:tc>
          <w:tcPr>
            <w:tcW w:w="7222" w:type="dxa"/>
          </w:tcPr>
          <w:p w:rsidR="00E46A25" w:rsidRPr="00C56920" w:rsidRDefault="00E46A25" w:rsidP="00E46A25">
            <w:r w:rsidRPr="00C56920">
              <w:rPr>
                <w:sz w:val="22"/>
                <w:szCs w:val="22"/>
              </w:rPr>
              <w:t>Журналистское произведение как особый информационный продукт. Специфика темы, идеи и структурно-композиционное решение.</w:t>
            </w:r>
          </w:p>
          <w:p w:rsidR="00E46A25" w:rsidRPr="00C56920" w:rsidRDefault="00E46A25" w:rsidP="00E46A25">
            <w:r w:rsidRPr="00C56920">
              <w:rPr>
                <w:sz w:val="22"/>
                <w:szCs w:val="22"/>
              </w:rPr>
              <w:t>Стадии создания произведения. Общее и особенное в материалах для печатной и электронной прессы. Жанрообразующие факторы в СМИ различной типологии. Влияние содержания (события) на форму (жанр и стиль). Особенности работы над материалами разных жанров. Целевая аудитория СМИ. Соотношение «факт – автор» в журналистских произведениях разных жанров</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lang w:val="en-US"/>
              </w:rPr>
              <w:t>3</w:t>
            </w:r>
            <w:r w:rsidRPr="00C56920">
              <w:rPr>
                <w:sz w:val="22"/>
                <w:szCs w:val="22"/>
              </w:rPr>
              <w:t>.</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3. Жанровая система СМИ</w:t>
            </w:r>
          </w:p>
        </w:tc>
        <w:tc>
          <w:tcPr>
            <w:tcW w:w="7222" w:type="dxa"/>
          </w:tcPr>
          <w:p w:rsidR="00E46A25" w:rsidRPr="00C56920" w:rsidRDefault="00E46A25" w:rsidP="00E46A25">
            <w:r w:rsidRPr="00C56920">
              <w:rPr>
                <w:sz w:val="22"/>
                <w:szCs w:val="22"/>
              </w:rPr>
              <w:t>Новостные (информационные) жанры. Проблемно-аналитические жанры. Художественно-публицистические жанры</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rPr>
              <w:t>4.</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4. Профессиональные обязанности журналиста и нормативно-правовые регуляторы</w:t>
            </w:r>
          </w:p>
        </w:tc>
        <w:tc>
          <w:tcPr>
            <w:tcW w:w="7222" w:type="dxa"/>
          </w:tcPr>
          <w:p w:rsidR="00E46A25" w:rsidRPr="00C56920" w:rsidRDefault="00E46A25" w:rsidP="00E46A25">
            <w:pPr>
              <w:rPr>
                <w:lang w:eastAsia="ar-SA"/>
              </w:rPr>
            </w:pPr>
            <w:r w:rsidRPr="00C56920">
              <w:rPr>
                <w:sz w:val="22"/>
                <w:szCs w:val="22"/>
                <w:lang w:eastAsia="ar-SA"/>
              </w:rPr>
              <w:t>Состав профессиональных обязанностей журналиста. Основные нормативно-правовые документы, регулирующие поведение журналиста. Актуальные этические проблемы журналистского творчества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«История отечественной журналистики»</w:t>
      </w:r>
    </w:p>
    <w:p w:rsidR="00AE6DEA" w:rsidRPr="00C56920" w:rsidRDefault="00AE6DEA" w:rsidP="00F841D3">
      <w:pPr>
        <w:ind w:firstLine="567"/>
        <w:jc w:val="center"/>
        <w:rPr>
          <w:i/>
          <w:sz w:val="22"/>
          <w:szCs w:val="22"/>
        </w:rPr>
      </w:pPr>
    </w:p>
    <w:tbl>
      <w:tblPr>
        <w:tblW w:w="9747"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30"/>
        <w:gridCol w:w="2395"/>
        <w:gridCol w:w="6622"/>
      </w:tblGrid>
      <w:tr w:rsidR="00E46A25" w:rsidRPr="00C56920" w:rsidTr="00724475">
        <w:trPr>
          <w:trHeight w:val="485"/>
        </w:trPr>
        <w:tc>
          <w:tcPr>
            <w:tcW w:w="730" w:type="dxa"/>
            <w:tcBorders>
              <w:top w:val="single" w:sz="4" w:space="0" w:color="000000"/>
              <w:left w:val="single" w:sz="4" w:space="0" w:color="000000"/>
              <w:bottom w:val="single" w:sz="4" w:space="0" w:color="000000"/>
              <w:right w:val="single" w:sz="4" w:space="0" w:color="000000"/>
            </w:tcBorders>
            <w:vAlign w:val="center"/>
            <w:hideMark/>
          </w:tcPr>
          <w:p w:rsidR="00E46A25" w:rsidRPr="00C56920" w:rsidRDefault="00E46A25" w:rsidP="00E46A25">
            <w:pPr>
              <w:jc w:val="center"/>
              <w:rPr>
                <w:b/>
              </w:rPr>
            </w:pPr>
            <w:r w:rsidRPr="00C56920">
              <w:rPr>
                <w:b/>
                <w:sz w:val="22"/>
                <w:szCs w:val="22"/>
              </w:rPr>
              <w:t>№ п/п</w:t>
            </w:r>
          </w:p>
        </w:tc>
        <w:tc>
          <w:tcPr>
            <w:tcW w:w="2395" w:type="dxa"/>
            <w:tcBorders>
              <w:top w:val="single" w:sz="4" w:space="0" w:color="000000"/>
              <w:left w:val="single" w:sz="4" w:space="0" w:color="000000"/>
              <w:bottom w:val="single" w:sz="4" w:space="0" w:color="000000"/>
              <w:right w:val="single" w:sz="4" w:space="0" w:color="000000"/>
            </w:tcBorders>
            <w:vAlign w:val="center"/>
            <w:hideMark/>
          </w:tcPr>
          <w:p w:rsidR="00E46A25" w:rsidRPr="00C56920" w:rsidRDefault="00E46A25" w:rsidP="00E46A25">
            <w:pPr>
              <w:jc w:val="center"/>
              <w:rPr>
                <w:b/>
              </w:rPr>
            </w:pPr>
            <w:r w:rsidRPr="00C56920">
              <w:rPr>
                <w:b/>
                <w:sz w:val="22"/>
                <w:szCs w:val="22"/>
              </w:rPr>
              <w:t>Наименование раздела дисциплины</w:t>
            </w:r>
          </w:p>
        </w:tc>
        <w:tc>
          <w:tcPr>
            <w:tcW w:w="6622" w:type="dxa"/>
            <w:tcBorders>
              <w:top w:val="single" w:sz="4" w:space="0" w:color="auto"/>
              <w:left w:val="single" w:sz="4" w:space="0" w:color="000000"/>
              <w:bottom w:val="single" w:sz="4" w:space="0" w:color="000000"/>
              <w:right w:val="single" w:sz="4" w:space="0" w:color="000000"/>
            </w:tcBorders>
            <w:vAlign w:val="center"/>
            <w:hideMark/>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730"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pPr>
            <w:r w:rsidRPr="00C56920">
              <w:rPr>
                <w:sz w:val="22"/>
                <w:szCs w:val="22"/>
              </w:rPr>
              <w:t>1.</w:t>
            </w:r>
          </w:p>
        </w:tc>
        <w:tc>
          <w:tcPr>
            <w:tcW w:w="2395"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r w:rsidRPr="00C56920">
              <w:rPr>
                <w:sz w:val="22"/>
                <w:szCs w:val="22"/>
              </w:rPr>
              <w:t xml:space="preserve">Возникновение и развитие русской периодической печати в </w:t>
            </w:r>
            <w:r w:rsidRPr="00C56920">
              <w:rPr>
                <w:sz w:val="22"/>
                <w:szCs w:val="22"/>
                <w:lang w:val="en-US"/>
              </w:rPr>
              <w:t>XVIII</w:t>
            </w:r>
            <w:r w:rsidRPr="00C56920">
              <w:rPr>
                <w:sz w:val="22"/>
                <w:szCs w:val="22"/>
              </w:rPr>
              <w:t xml:space="preserve"> в.</w:t>
            </w:r>
          </w:p>
        </w:tc>
        <w:tc>
          <w:tcPr>
            <w:tcW w:w="6622"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r w:rsidRPr="00C56920">
              <w:rPr>
                <w:sz w:val="22"/>
                <w:szCs w:val="22"/>
              </w:rPr>
              <w:t xml:space="preserve">Введение. Журналистика начала </w:t>
            </w:r>
            <w:r w:rsidRPr="00C56920">
              <w:rPr>
                <w:sz w:val="22"/>
                <w:szCs w:val="22"/>
                <w:lang w:val="en-US"/>
              </w:rPr>
              <w:t>XVIII</w:t>
            </w:r>
            <w:r w:rsidRPr="00C56920">
              <w:rPr>
                <w:sz w:val="22"/>
                <w:szCs w:val="22"/>
              </w:rPr>
              <w:t xml:space="preserve"> в. Журналистика 1730-начала 1760-х гг. Журналистика конца 1760-1780-х гг. Журналистика 1790-х гг.</w:t>
            </w:r>
          </w:p>
        </w:tc>
      </w:tr>
      <w:tr w:rsidR="00E46A25" w:rsidRPr="00C56920" w:rsidTr="00724475">
        <w:trPr>
          <w:trHeight w:val="404"/>
        </w:trPr>
        <w:tc>
          <w:tcPr>
            <w:tcW w:w="730"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pPr>
            <w:r w:rsidRPr="00C56920">
              <w:rPr>
                <w:sz w:val="22"/>
                <w:szCs w:val="22"/>
              </w:rPr>
              <w:t>2.</w:t>
            </w:r>
          </w:p>
        </w:tc>
        <w:tc>
          <w:tcPr>
            <w:tcW w:w="2395"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r w:rsidRPr="00C56920">
              <w:rPr>
                <w:sz w:val="22"/>
                <w:szCs w:val="22"/>
              </w:rPr>
              <w:t xml:space="preserve">Журналистика первой половины </w:t>
            </w:r>
            <w:r w:rsidRPr="00C56920">
              <w:rPr>
                <w:sz w:val="22"/>
                <w:szCs w:val="22"/>
                <w:lang w:val="en-US"/>
              </w:rPr>
              <w:t>XIX</w:t>
            </w:r>
            <w:r w:rsidRPr="00C56920">
              <w:rPr>
                <w:sz w:val="22"/>
                <w:szCs w:val="22"/>
              </w:rPr>
              <w:t xml:space="preserve"> в. в России</w:t>
            </w:r>
          </w:p>
        </w:tc>
        <w:tc>
          <w:tcPr>
            <w:tcW w:w="6622"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r w:rsidRPr="00C56920">
              <w:rPr>
                <w:sz w:val="22"/>
                <w:szCs w:val="22"/>
              </w:rPr>
              <w:t xml:space="preserve"> Журналистика начала </w:t>
            </w:r>
            <w:r w:rsidRPr="00C56920">
              <w:rPr>
                <w:sz w:val="22"/>
                <w:szCs w:val="22"/>
                <w:lang w:val="en-US"/>
              </w:rPr>
              <w:t>XIX</w:t>
            </w:r>
            <w:r w:rsidRPr="00C56920">
              <w:rPr>
                <w:sz w:val="22"/>
                <w:szCs w:val="22"/>
              </w:rPr>
              <w:t xml:space="preserve"> в. и эпохи Отечественной войны 1812 г. Журналистика времени декабристского движения. Русская журналистика 20-х и 30-е гг. </w:t>
            </w:r>
            <w:r w:rsidRPr="00C56920">
              <w:rPr>
                <w:sz w:val="22"/>
                <w:szCs w:val="22"/>
                <w:lang w:val="en-US"/>
              </w:rPr>
              <w:t>XIX</w:t>
            </w:r>
            <w:r w:rsidRPr="00C56920">
              <w:rPr>
                <w:sz w:val="22"/>
                <w:szCs w:val="22"/>
              </w:rPr>
              <w:t xml:space="preserve"> в. Журналистика 1840-х гг. Вольная русская пресса за границей. «Полярная звезда» и «Колокол»</w:t>
            </w:r>
          </w:p>
        </w:tc>
      </w:tr>
      <w:tr w:rsidR="00E46A25" w:rsidRPr="00C56920" w:rsidTr="00724475">
        <w:trPr>
          <w:trHeight w:val="404"/>
        </w:trPr>
        <w:tc>
          <w:tcPr>
            <w:tcW w:w="730" w:type="dxa"/>
            <w:tcBorders>
              <w:top w:val="single" w:sz="4" w:space="0" w:color="000000"/>
              <w:left w:val="single" w:sz="4" w:space="0" w:color="000000"/>
              <w:bottom w:val="single" w:sz="4" w:space="0" w:color="auto"/>
              <w:right w:val="single" w:sz="4" w:space="0" w:color="000000"/>
            </w:tcBorders>
            <w:hideMark/>
          </w:tcPr>
          <w:p w:rsidR="00E46A25" w:rsidRPr="00C56920" w:rsidRDefault="00E46A25" w:rsidP="00E46A25">
            <w:pPr>
              <w:jc w:val="center"/>
            </w:pPr>
            <w:r w:rsidRPr="00C56920">
              <w:rPr>
                <w:sz w:val="22"/>
                <w:szCs w:val="22"/>
              </w:rPr>
              <w:lastRenderedPageBreak/>
              <w:t>3.</w:t>
            </w:r>
          </w:p>
        </w:tc>
        <w:tc>
          <w:tcPr>
            <w:tcW w:w="2395" w:type="dxa"/>
            <w:tcBorders>
              <w:top w:val="single" w:sz="4" w:space="0" w:color="000000"/>
              <w:left w:val="single" w:sz="4" w:space="0" w:color="000000"/>
              <w:bottom w:val="single" w:sz="4" w:space="0" w:color="auto"/>
              <w:right w:val="single" w:sz="4" w:space="0" w:color="000000"/>
            </w:tcBorders>
            <w:hideMark/>
          </w:tcPr>
          <w:p w:rsidR="00E46A25" w:rsidRPr="00C56920" w:rsidRDefault="00E46A25" w:rsidP="00E46A25">
            <w:r w:rsidRPr="00C56920">
              <w:rPr>
                <w:sz w:val="22"/>
                <w:szCs w:val="22"/>
              </w:rPr>
              <w:t xml:space="preserve">Русская журналистика второй половины </w:t>
            </w:r>
            <w:r w:rsidRPr="00C56920">
              <w:rPr>
                <w:sz w:val="22"/>
                <w:szCs w:val="22"/>
                <w:lang w:val="en-US"/>
              </w:rPr>
              <w:t>XIX</w:t>
            </w:r>
            <w:r w:rsidR="00B85583">
              <w:rPr>
                <w:sz w:val="22"/>
                <w:szCs w:val="22"/>
              </w:rPr>
              <w:t> </w:t>
            </w:r>
            <w:r w:rsidRPr="00C56920">
              <w:rPr>
                <w:sz w:val="22"/>
                <w:szCs w:val="22"/>
              </w:rPr>
              <w:t>в.</w:t>
            </w:r>
          </w:p>
        </w:tc>
        <w:tc>
          <w:tcPr>
            <w:tcW w:w="6622" w:type="dxa"/>
            <w:tcBorders>
              <w:top w:val="single" w:sz="4" w:space="0" w:color="000000"/>
              <w:left w:val="single" w:sz="4" w:space="0" w:color="000000"/>
              <w:bottom w:val="single" w:sz="4" w:space="0" w:color="auto"/>
              <w:right w:val="single" w:sz="4" w:space="0" w:color="000000"/>
            </w:tcBorders>
            <w:hideMark/>
          </w:tcPr>
          <w:p w:rsidR="00E46A25" w:rsidRPr="00C56920" w:rsidRDefault="00E46A25" w:rsidP="00E46A25">
            <w:pPr>
              <w:autoSpaceDN w:val="0"/>
              <w:textAlignment w:val="baseline"/>
            </w:pPr>
            <w:r w:rsidRPr="00C56920">
              <w:rPr>
                <w:sz w:val="22"/>
                <w:szCs w:val="22"/>
              </w:rPr>
              <w:t>Русская журналистика в условиях кризиса самодержавия. Журнал «Современник». Журнал  «Русское слово». Журналы Ф.М. и М.М. Достоевских «Время» (1861-1863гг.) и «Эпоха»(1864-1865 гг.). Издания М.Каткова «Русский вестник» (1856 г.) и «Московские ведомости». (1863). Сатирические журналы 1860-1870-х гг.). Журналистика 1870-1880-х гг. Демократическая журналистика в Росии конца 60-х и 70-х гг. Буржуазная журналистика. Развитие газетного дела в России. Журналистика 1890-х гг. Журналистика начала XX в. (1900 – 1917 гг.)</w:t>
            </w:r>
          </w:p>
        </w:tc>
      </w:tr>
      <w:tr w:rsidR="00E46A25" w:rsidRPr="00C56920" w:rsidTr="00724475">
        <w:trPr>
          <w:trHeight w:val="404"/>
        </w:trPr>
        <w:tc>
          <w:tcPr>
            <w:tcW w:w="730"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pPr>
            <w:r w:rsidRPr="00C56920">
              <w:rPr>
                <w:sz w:val="22"/>
                <w:szCs w:val="22"/>
              </w:rPr>
              <w:t>4</w:t>
            </w:r>
          </w:p>
        </w:tc>
        <w:tc>
          <w:tcPr>
            <w:tcW w:w="2395"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r w:rsidRPr="00C56920">
              <w:rPr>
                <w:sz w:val="22"/>
                <w:szCs w:val="22"/>
              </w:rPr>
              <w:t>История отечественной журналистики в 1917-1945 гг.</w:t>
            </w:r>
          </w:p>
        </w:tc>
        <w:tc>
          <w:tcPr>
            <w:tcW w:w="6622"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rPr>
                <w:b/>
                <w:bCs/>
              </w:rPr>
            </w:pPr>
            <w:r w:rsidRPr="00C56920">
              <w:rPr>
                <w:sz w:val="22"/>
                <w:szCs w:val="22"/>
              </w:rPr>
              <w:t xml:space="preserve"> Отечественная журналистика в  период Временного правительства (февраль – октябрь 1917 г.). Отечественная журналистика в годы гражданской войны и «военного коммунизма» (ноябрь 1917-1921 гг.). Советская журналистика в эпоху «новой экономической политики» (1921-1927 гг.). Журналистика первой волны русской эмиграции (1920-1930-е гг.). Советская журналистика в годы индустриализации (конец 1920-х – 1930-е гг.). Журналистика в годы Великой отечественной войны (1941-1945гг.).</w:t>
            </w:r>
          </w:p>
        </w:tc>
      </w:tr>
      <w:tr w:rsidR="00E46A25" w:rsidRPr="00C56920" w:rsidTr="00724475">
        <w:trPr>
          <w:trHeight w:val="404"/>
        </w:trPr>
        <w:tc>
          <w:tcPr>
            <w:tcW w:w="730"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pPr>
            <w:r w:rsidRPr="00C56920">
              <w:rPr>
                <w:sz w:val="22"/>
                <w:szCs w:val="22"/>
              </w:rPr>
              <w:t>5.</w:t>
            </w:r>
          </w:p>
        </w:tc>
        <w:tc>
          <w:tcPr>
            <w:tcW w:w="2395"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rPr>
                <w:b/>
                <w:bCs/>
              </w:rPr>
            </w:pPr>
            <w:r w:rsidRPr="00C56920">
              <w:rPr>
                <w:sz w:val="22"/>
                <w:szCs w:val="22"/>
              </w:rPr>
              <w:t xml:space="preserve">История отечественной журналистики второй половины </w:t>
            </w:r>
            <w:r w:rsidRPr="00C56920">
              <w:rPr>
                <w:sz w:val="22"/>
                <w:szCs w:val="22"/>
                <w:lang w:val="en-US"/>
              </w:rPr>
              <w:t>XX</w:t>
            </w:r>
            <w:r w:rsidRPr="00C56920">
              <w:rPr>
                <w:sz w:val="22"/>
                <w:szCs w:val="22"/>
              </w:rPr>
              <w:t xml:space="preserve">  в. - начала </w:t>
            </w:r>
            <w:r w:rsidRPr="00C56920">
              <w:rPr>
                <w:sz w:val="22"/>
                <w:szCs w:val="22"/>
                <w:lang w:val="en-US"/>
              </w:rPr>
              <w:t>XXI</w:t>
            </w:r>
            <w:r w:rsidRPr="00C56920">
              <w:rPr>
                <w:sz w:val="22"/>
                <w:szCs w:val="22"/>
              </w:rPr>
              <w:t xml:space="preserve"> в.</w:t>
            </w:r>
          </w:p>
        </w:tc>
        <w:tc>
          <w:tcPr>
            <w:tcW w:w="6622"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r w:rsidRPr="00C56920">
              <w:rPr>
                <w:sz w:val="22"/>
                <w:szCs w:val="22"/>
              </w:rPr>
              <w:t>Советская журналистика в послевоенное десятилетие (середина 1946-х – середина 1950-х гг.). Советская журналистика в годы хрущевской «оттепели» (середина 1950-х – середина 1960-х гг.). Советская журналистика в период «развитого социализма» (середина 1960-х – середина 1980-х гг.). Отечественная журналистика второй и третьей волны русской эмиграции. Отечественная журналистика и публицистика в «самиздате» Отечественная журналистика в эпоху перестройки (вторая половина 1980-х – начало 1990-х гг.). Журналистика Российской Федерации в 1990-е годы. Отечественная журналистика на современном этапе и перспективы ее развития</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«История зарубежной журналистики»</w:t>
      </w:r>
    </w:p>
    <w:p w:rsidR="00AE6DEA" w:rsidRPr="00C56920" w:rsidRDefault="00AE6DEA" w:rsidP="00F841D3">
      <w:pPr>
        <w:ind w:firstLine="567"/>
        <w:jc w:val="center"/>
        <w:rPr>
          <w:i/>
          <w:sz w:val="22"/>
          <w:szCs w:val="22"/>
        </w:rPr>
      </w:pPr>
    </w:p>
    <w:tbl>
      <w:tblPr>
        <w:tblW w:w="9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176"/>
        <w:gridCol w:w="7222"/>
      </w:tblGrid>
      <w:tr w:rsidR="00E46A25" w:rsidRPr="00C56920" w:rsidTr="00724475">
        <w:trPr>
          <w:trHeight w:val="485"/>
          <w:jc w:val="center"/>
        </w:trPr>
        <w:tc>
          <w:tcPr>
            <w:tcW w:w="483" w:type="dxa"/>
            <w:vAlign w:val="center"/>
          </w:tcPr>
          <w:p w:rsidR="00E46A25" w:rsidRPr="00C56920" w:rsidRDefault="00E46A25" w:rsidP="00E46A25">
            <w:pPr>
              <w:jc w:val="center"/>
              <w:rPr>
                <w:b/>
              </w:rPr>
            </w:pPr>
            <w:r w:rsidRPr="00C56920">
              <w:rPr>
                <w:b/>
                <w:sz w:val="22"/>
                <w:szCs w:val="22"/>
              </w:rPr>
              <w:t>№ п/п</w:t>
            </w:r>
          </w:p>
        </w:tc>
        <w:tc>
          <w:tcPr>
            <w:tcW w:w="2176" w:type="dxa"/>
            <w:vAlign w:val="center"/>
          </w:tcPr>
          <w:p w:rsidR="00E46A25" w:rsidRPr="00C56920" w:rsidRDefault="00E46A25" w:rsidP="00E46A25">
            <w:pPr>
              <w:jc w:val="center"/>
              <w:rPr>
                <w:b/>
              </w:rPr>
            </w:pPr>
            <w:r w:rsidRPr="00C56920">
              <w:rPr>
                <w:b/>
                <w:sz w:val="22"/>
                <w:szCs w:val="22"/>
              </w:rPr>
              <w:t xml:space="preserve">Наименование раздела </w:t>
            </w:r>
          </w:p>
          <w:p w:rsidR="00E46A25" w:rsidRPr="00C56920" w:rsidRDefault="00E46A25" w:rsidP="00E46A25">
            <w:pPr>
              <w:jc w:val="center"/>
              <w:rPr>
                <w:b/>
              </w:rPr>
            </w:pPr>
            <w:r w:rsidRPr="00C56920">
              <w:rPr>
                <w:b/>
                <w:sz w:val="22"/>
                <w:szCs w:val="22"/>
              </w:rPr>
              <w:t>дисциплины</w:t>
            </w:r>
          </w:p>
        </w:tc>
        <w:tc>
          <w:tcPr>
            <w:tcW w:w="7222"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1.</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1. Введение в мировую журналистику</w:t>
            </w:r>
          </w:p>
        </w:tc>
        <w:tc>
          <w:tcPr>
            <w:tcW w:w="7222" w:type="dxa"/>
          </w:tcPr>
          <w:p w:rsidR="00E46A25" w:rsidRPr="00C56920" w:rsidRDefault="00E46A25" w:rsidP="00E46A25">
            <w:pPr>
              <w:jc w:val="both"/>
              <w:rPr>
                <w:lang w:eastAsia="ar-SA"/>
              </w:rPr>
            </w:pPr>
            <w:r w:rsidRPr="00C56920">
              <w:rPr>
                <w:sz w:val="22"/>
                <w:szCs w:val="22"/>
                <w:lang w:eastAsia="ar-SA"/>
              </w:rPr>
              <w:t xml:space="preserve">Прообразы публицистики: изобретение письменности, зарождение и развитие ораторского искусства в древнем мире. </w:t>
            </w:r>
          </w:p>
          <w:p w:rsidR="00E46A25" w:rsidRPr="00C56920" w:rsidRDefault="00E46A25" w:rsidP="00E46A25">
            <w:pPr>
              <w:jc w:val="both"/>
              <w:rPr>
                <w:lang w:eastAsia="ar-SA"/>
              </w:rPr>
            </w:pPr>
            <w:r w:rsidRPr="00C56920">
              <w:rPr>
                <w:sz w:val="22"/>
                <w:szCs w:val="22"/>
                <w:lang w:eastAsia="ar-SA"/>
              </w:rPr>
              <w:t>Возникновение и развитие церковной и государственной цензуры, а также зарождение и формирование периодической печати в Западной Европе и на американском континенте.</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2.</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2. Журналистика XIX и первой половины XX века</w:t>
            </w:r>
          </w:p>
        </w:tc>
        <w:tc>
          <w:tcPr>
            <w:tcW w:w="7222" w:type="dxa"/>
          </w:tcPr>
          <w:p w:rsidR="00E46A25" w:rsidRPr="00C56920" w:rsidRDefault="00E46A25" w:rsidP="00E46A25">
            <w:pPr>
              <w:rPr>
                <w:lang w:eastAsia="ar-SA"/>
              </w:rPr>
            </w:pPr>
            <w:r w:rsidRPr="00C56920">
              <w:rPr>
                <w:sz w:val="22"/>
                <w:szCs w:val="22"/>
                <w:lang w:eastAsia="ar-SA"/>
              </w:rPr>
              <w:t xml:space="preserve">Наиболее значительные периодические издания данного периода. </w:t>
            </w:r>
          </w:p>
          <w:p w:rsidR="00E46A25" w:rsidRPr="00C56920" w:rsidRDefault="00E46A25" w:rsidP="00E46A25">
            <w:pPr>
              <w:rPr>
                <w:lang w:eastAsia="ar-SA"/>
              </w:rPr>
            </w:pPr>
            <w:r w:rsidRPr="00C56920">
              <w:rPr>
                <w:sz w:val="22"/>
                <w:szCs w:val="22"/>
                <w:lang w:eastAsia="ar-SA"/>
              </w:rPr>
              <w:t xml:space="preserve">Произведения публицистов и журналистов, чье творчество оказало значительное влияние на развитие прессы, свободы слова и печати. </w:t>
            </w:r>
          </w:p>
          <w:p w:rsidR="00E46A25" w:rsidRPr="00C56920" w:rsidRDefault="00E46A25" w:rsidP="00E46A25">
            <w:pPr>
              <w:rPr>
                <w:lang w:eastAsia="ar-SA"/>
              </w:rPr>
            </w:pPr>
            <w:r w:rsidRPr="00C56920">
              <w:rPr>
                <w:sz w:val="22"/>
                <w:szCs w:val="22"/>
                <w:lang w:eastAsia="ar-SA"/>
              </w:rPr>
              <w:t xml:space="preserve">Изменение статуса журналистов и становление их профессионального самосознания. </w:t>
            </w:r>
          </w:p>
          <w:p w:rsidR="00E46A25" w:rsidRPr="00C56920" w:rsidRDefault="00E46A25" w:rsidP="00E46A25">
            <w:r w:rsidRPr="00C56920">
              <w:rPr>
                <w:sz w:val="22"/>
                <w:szCs w:val="22"/>
                <w:lang w:eastAsia="ar-SA"/>
              </w:rPr>
              <w:t>Зарождение информационных агентств, радио, документального кино и телевидения.</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lang w:val="en-US"/>
              </w:rPr>
              <w:t>3</w:t>
            </w:r>
            <w:r w:rsidRPr="00C56920">
              <w:rPr>
                <w:sz w:val="22"/>
                <w:szCs w:val="22"/>
              </w:rPr>
              <w:t>.</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3. Журналистика после Второй мировой войны</w:t>
            </w:r>
          </w:p>
        </w:tc>
        <w:tc>
          <w:tcPr>
            <w:tcW w:w="7222" w:type="dxa"/>
          </w:tcPr>
          <w:p w:rsidR="00E46A25" w:rsidRPr="00C56920" w:rsidRDefault="00E46A25" w:rsidP="00E46A25">
            <w:pPr>
              <w:rPr>
                <w:lang w:eastAsia="ar-SA"/>
              </w:rPr>
            </w:pPr>
            <w:r w:rsidRPr="00C56920">
              <w:rPr>
                <w:sz w:val="22"/>
                <w:szCs w:val="22"/>
                <w:lang w:eastAsia="ar-SA"/>
              </w:rPr>
              <w:t>Различные аспекты развития зарубежной журналистики после второй мировой войны.</w:t>
            </w:r>
          </w:p>
          <w:p w:rsidR="00E46A25" w:rsidRPr="00C56920" w:rsidRDefault="00E46A25" w:rsidP="00E46A25">
            <w:r w:rsidRPr="00C56920">
              <w:rPr>
                <w:sz w:val="22"/>
                <w:szCs w:val="22"/>
                <w:lang w:eastAsia="ar-SA"/>
              </w:rPr>
              <w:t>Процесс типологического развития средств массовой информации в связи с национальными особенностями и общими тенденциями социального и культурного взаимодействия государств и народов.</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«История региональной журналистики»</w:t>
      </w:r>
    </w:p>
    <w:p w:rsidR="00AE6DEA" w:rsidRPr="00C56920" w:rsidRDefault="00AE6DEA" w:rsidP="00F841D3">
      <w:pPr>
        <w:ind w:firstLine="567"/>
        <w:jc w:val="center"/>
        <w:rPr>
          <w:i/>
          <w:sz w:val="22"/>
          <w:szCs w:val="22"/>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2604"/>
        <w:gridCol w:w="6510"/>
      </w:tblGrid>
      <w:tr w:rsidR="00E46A25" w:rsidRPr="00C56920" w:rsidTr="00E46A25">
        <w:trPr>
          <w:trHeight w:val="485"/>
        </w:trPr>
        <w:tc>
          <w:tcPr>
            <w:tcW w:w="421"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rPr>
                <w:b/>
              </w:rPr>
            </w:pPr>
            <w:r w:rsidRPr="00C56920">
              <w:rPr>
                <w:b/>
                <w:sz w:val="22"/>
                <w:szCs w:val="22"/>
              </w:rPr>
              <w:t>№ п/п</w:t>
            </w:r>
          </w:p>
        </w:tc>
        <w:tc>
          <w:tcPr>
            <w:tcW w:w="2268"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rPr>
                <w:b/>
              </w:rPr>
            </w:pPr>
            <w:r w:rsidRPr="00C56920">
              <w:rPr>
                <w:b/>
                <w:sz w:val="22"/>
                <w:szCs w:val="22"/>
              </w:rPr>
              <w:t xml:space="preserve">Наименование </w:t>
            </w:r>
          </w:p>
          <w:p w:rsidR="00E46A25" w:rsidRPr="00C56920" w:rsidRDefault="00E46A25" w:rsidP="00E46A25">
            <w:pPr>
              <w:jc w:val="center"/>
              <w:rPr>
                <w:b/>
              </w:rPr>
            </w:pPr>
            <w:r w:rsidRPr="00C56920">
              <w:rPr>
                <w:b/>
                <w:sz w:val="22"/>
                <w:szCs w:val="22"/>
              </w:rPr>
              <w:t xml:space="preserve">раздела </w:t>
            </w:r>
          </w:p>
          <w:p w:rsidR="00E46A25" w:rsidRPr="00C56920" w:rsidRDefault="00E46A25" w:rsidP="00E46A25">
            <w:pPr>
              <w:jc w:val="center"/>
              <w:rPr>
                <w:b/>
              </w:rPr>
            </w:pPr>
            <w:r w:rsidRPr="00C56920">
              <w:rPr>
                <w:b/>
                <w:sz w:val="22"/>
                <w:szCs w:val="22"/>
              </w:rPr>
              <w:t>дисциплины</w:t>
            </w:r>
          </w:p>
        </w:tc>
        <w:tc>
          <w:tcPr>
            <w:tcW w:w="5670"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rPr>
                <w:b/>
              </w:rPr>
            </w:pPr>
            <w:r w:rsidRPr="00C56920">
              <w:rPr>
                <w:b/>
                <w:sz w:val="22"/>
                <w:szCs w:val="22"/>
              </w:rPr>
              <w:t>Содержание раздела</w:t>
            </w:r>
          </w:p>
        </w:tc>
      </w:tr>
      <w:tr w:rsidR="00E46A25" w:rsidRPr="00C56920" w:rsidTr="00E46A25">
        <w:trPr>
          <w:trHeight w:val="485"/>
        </w:trPr>
        <w:tc>
          <w:tcPr>
            <w:tcW w:w="421"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pPr>
            <w:r w:rsidRPr="00C56920">
              <w:rPr>
                <w:sz w:val="22"/>
                <w:szCs w:val="22"/>
              </w:rPr>
              <w:lastRenderedPageBreak/>
              <w:t>1.</w:t>
            </w:r>
          </w:p>
        </w:tc>
        <w:tc>
          <w:tcPr>
            <w:tcW w:w="2268"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ind w:firstLine="5"/>
            </w:pPr>
            <w:r w:rsidRPr="00C56920">
              <w:rPr>
                <w:sz w:val="22"/>
                <w:szCs w:val="22"/>
              </w:rPr>
              <w:t>Раздел 1.</w:t>
            </w:r>
            <w:r w:rsidRPr="00C56920">
              <w:rPr>
                <w:rFonts w:eastAsia="Calibri"/>
                <w:sz w:val="22"/>
                <w:szCs w:val="22"/>
                <w:lang w:eastAsia="en-US"/>
              </w:rPr>
              <w:t xml:space="preserve"> Чувашская публицистика кануна зарождения чувашского просветительского движения</w:t>
            </w:r>
          </w:p>
        </w:tc>
        <w:tc>
          <w:tcPr>
            <w:tcW w:w="5670"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ind w:firstLine="5"/>
              <w:rPr>
                <w:rFonts w:eastAsia="Calibri"/>
                <w:lang w:eastAsia="en-US"/>
              </w:rPr>
            </w:pPr>
            <w:r w:rsidRPr="00C56920">
              <w:rPr>
                <w:rFonts w:eastAsia="Calibri"/>
                <w:sz w:val="22"/>
                <w:szCs w:val="22"/>
                <w:lang w:eastAsia="en-US"/>
              </w:rPr>
              <w:t>Русские исследователи о чувашах. Зарубежные исследователи о чувашах. Периодизация хода развития русской и чувашской журналистики. Публицистика кануна зарождения чувашского просветительского движения (1728-1768). Чувашская публицистика периода зарождения чувашского просветительства (1768-1866). Публицистика С.М. Михайлова (1821-1861). Н. Золотницкий о способах образования чувашей и других нерусских народов (1829-1880)</w:t>
            </w:r>
          </w:p>
        </w:tc>
      </w:tr>
      <w:tr w:rsidR="00E46A25" w:rsidRPr="00C56920" w:rsidTr="00E46A25">
        <w:trPr>
          <w:trHeight w:val="485"/>
        </w:trPr>
        <w:tc>
          <w:tcPr>
            <w:tcW w:w="421"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pPr>
            <w:r w:rsidRPr="00C56920">
              <w:rPr>
                <w:sz w:val="22"/>
                <w:szCs w:val="22"/>
              </w:rPr>
              <w:t>2.</w:t>
            </w:r>
          </w:p>
        </w:tc>
        <w:tc>
          <w:tcPr>
            <w:tcW w:w="2268"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ind w:firstLine="5"/>
            </w:pPr>
            <w:r w:rsidRPr="00C56920">
              <w:rPr>
                <w:sz w:val="22"/>
                <w:szCs w:val="22"/>
                <w:lang w:eastAsia="ar-SA"/>
              </w:rPr>
              <w:t>Раздел 2.</w:t>
            </w:r>
            <w:r w:rsidRPr="00C56920">
              <w:rPr>
                <w:rFonts w:eastAsia="Calibri"/>
                <w:sz w:val="22"/>
                <w:szCs w:val="22"/>
                <w:lang w:eastAsia="en-US"/>
              </w:rPr>
              <w:t xml:space="preserve"> Чувашская публицистика периода зрелости просветительского движения</w:t>
            </w:r>
          </w:p>
        </w:tc>
        <w:tc>
          <w:tcPr>
            <w:tcW w:w="5670"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ind w:firstLine="5"/>
              <w:rPr>
                <w:rFonts w:eastAsia="Calibri"/>
                <w:lang w:eastAsia="en-US"/>
              </w:rPr>
            </w:pPr>
            <w:r w:rsidRPr="00C56920">
              <w:rPr>
                <w:rFonts w:eastAsia="Calibri"/>
                <w:sz w:val="22"/>
                <w:szCs w:val="22"/>
                <w:lang w:eastAsia="en-US"/>
              </w:rPr>
              <w:t>Чувашская публицистика периода зрелости просветительского движения (1867-1904). Художественные особенности публицистики И. Я. Яковлева. Творческое наследие публициста А. Рекеева. Публицистическая деятельность Никифора Охотникова. Литературно-публицистическая деятельность Ивана Юркина (1863-1943).</w:t>
            </w:r>
          </w:p>
        </w:tc>
      </w:tr>
      <w:tr w:rsidR="00E46A25" w:rsidRPr="00C56920" w:rsidTr="00E46A25">
        <w:trPr>
          <w:trHeight w:val="485"/>
        </w:trPr>
        <w:tc>
          <w:tcPr>
            <w:tcW w:w="421"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center"/>
            </w:pPr>
          </w:p>
          <w:p w:rsidR="00E46A25" w:rsidRPr="00C56920" w:rsidRDefault="00E46A25" w:rsidP="00E46A25">
            <w:pPr>
              <w:jc w:val="center"/>
            </w:pPr>
            <w:r w:rsidRPr="00C56920">
              <w:rPr>
                <w:sz w:val="22"/>
                <w:szCs w:val="22"/>
              </w:rPr>
              <w:t>3.</w:t>
            </w:r>
          </w:p>
        </w:tc>
        <w:tc>
          <w:tcPr>
            <w:tcW w:w="2268"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ind w:firstLine="5"/>
              <w:rPr>
                <w:rFonts w:eastAsia="Calibri"/>
                <w:lang w:eastAsia="en-US"/>
              </w:rPr>
            </w:pPr>
            <w:r w:rsidRPr="00C56920">
              <w:rPr>
                <w:sz w:val="22"/>
                <w:szCs w:val="22"/>
              </w:rPr>
              <w:t>Раздел 3.</w:t>
            </w:r>
            <w:r w:rsidRPr="00C56920">
              <w:rPr>
                <w:rFonts w:eastAsia="Calibri"/>
                <w:sz w:val="22"/>
                <w:szCs w:val="22"/>
                <w:lang w:eastAsia="en-US"/>
              </w:rPr>
              <w:t xml:space="preserve"> Зарождение и развитие чувашской журналистики</w:t>
            </w:r>
          </w:p>
          <w:p w:rsidR="00E46A25" w:rsidRPr="00C56920" w:rsidRDefault="00E46A25" w:rsidP="00E46A25">
            <w:pPr>
              <w:ind w:firstLine="5"/>
            </w:pPr>
          </w:p>
        </w:tc>
        <w:tc>
          <w:tcPr>
            <w:tcW w:w="5670"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ind w:firstLine="5"/>
            </w:pPr>
            <w:r w:rsidRPr="00C56920">
              <w:rPr>
                <w:rFonts w:eastAsia="Calibri"/>
                <w:sz w:val="22"/>
                <w:szCs w:val="22"/>
                <w:lang w:eastAsia="en-US"/>
              </w:rPr>
              <w:t>Первая чувашская газета «Хыпар» и её революционно-демократическая направленность. Общественная и научная деятельность первого редактора газеты «Хыпар» Н.В. Никольского. Т.Н.Н. (Хури) - член редакционной коллегии газеты «Хыпар». Таэр Тимкки - основной автор газеты «Хыпар». Михаил Акимов - основатель сатирической чувашской публицистики</w:t>
            </w:r>
          </w:p>
        </w:tc>
      </w:tr>
      <w:tr w:rsidR="00E46A25" w:rsidRPr="00C56920" w:rsidTr="00E46A25">
        <w:trPr>
          <w:trHeight w:val="485"/>
        </w:trPr>
        <w:tc>
          <w:tcPr>
            <w:tcW w:w="421"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pPr>
            <w:r w:rsidRPr="00C56920">
              <w:rPr>
                <w:sz w:val="22"/>
                <w:szCs w:val="22"/>
              </w:rPr>
              <w:t>4.</w:t>
            </w:r>
          </w:p>
        </w:tc>
        <w:tc>
          <w:tcPr>
            <w:tcW w:w="2268"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ind w:firstLine="5"/>
            </w:pPr>
            <w:r w:rsidRPr="00C56920">
              <w:rPr>
                <w:sz w:val="22"/>
                <w:szCs w:val="22"/>
              </w:rPr>
              <w:t>Раздел 4. Зарождение пролетарской прессы и функционирование печатных органов однопартийной системы власти</w:t>
            </w:r>
          </w:p>
        </w:tc>
        <w:tc>
          <w:tcPr>
            <w:tcW w:w="5670"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ind w:firstLine="5"/>
            </w:pPr>
            <w:r w:rsidRPr="00C56920">
              <w:rPr>
                <w:rFonts w:eastAsia="Calibri"/>
                <w:sz w:val="22"/>
                <w:szCs w:val="22"/>
                <w:lang w:eastAsia="en-US"/>
              </w:rPr>
              <w:t>Чувашская журналистика в первое десятилетие Советской власти (1917-1927). Чувашская журналистика в годы индустриализации (конец 1920-30-х гг.). Чувашские издания в других регионах. Средства массовой информации в Чувашии в годы Великой Отечественной войны 1941 -1945 гг.</w:t>
            </w:r>
          </w:p>
        </w:tc>
      </w:tr>
      <w:tr w:rsidR="00E46A25" w:rsidRPr="00C56920" w:rsidTr="00E46A25">
        <w:trPr>
          <w:trHeight w:val="485"/>
        </w:trPr>
        <w:tc>
          <w:tcPr>
            <w:tcW w:w="421"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jc w:val="center"/>
            </w:pPr>
            <w:r w:rsidRPr="00C56920">
              <w:rPr>
                <w:sz w:val="22"/>
                <w:szCs w:val="22"/>
              </w:rPr>
              <w:t>5.</w:t>
            </w:r>
          </w:p>
        </w:tc>
        <w:tc>
          <w:tcPr>
            <w:tcW w:w="2268" w:type="dxa"/>
            <w:tcBorders>
              <w:top w:val="single" w:sz="4" w:space="0" w:color="000000"/>
              <w:left w:val="single" w:sz="4" w:space="0" w:color="000000"/>
              <w:bottom w:val="single" w:sz="4" w:space="0" w:color="000000"/>
              <w:right w:val="single" w:sz="4" w:space="0" w:color="000000"/>
            </w:tcBorders>
            <w:hideMark/>
          </w:tcPr>
          <w:p w:rsidR="00E46A25" w:rsidRPr="00C56920" w:rsidRDefault="00E46A25" w:rsidP="00E46A25">
            <w:pPr>
              <w:ind w:firstLine="5"/>
              <w:rPr>
                <w:rFonts w:eastAsia="Calibri"/>
                <w:lang w:eastAsia="en-US"/>
              </w:rPr>
            </w:pPr>
            <w:r w:rsidRPr="00C56920">
              <w:rPr>
                <w:rFonts w:eastAsia="Calibri"/>
                <w:sz w:val="22"/>
                <w:szCs w:val="22"/>
                <w:lang w:eastAsia="en-US"/>
              </w:rPr>
              <w:t>Раздел 5. История чувашской журналистики второй половины XX - начала XXI вв.</w:t>
            </w:r>
          </w:p>
          <w:p w:rsidR="00E46A25" w:rsidRPr="00C56920" w:rsidRDefault="00E46A25" w:rsidP="00E46A25">
            <w:pPr>
              <w:ind w:firstLine="5"/>
            </w:pPr>
          </w:p>
        </w:tc>
        <w:tc>
          <w:tcPr>
            <w:tcW w:w="5670"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ind w:firstLine="5"/>
            </w:pPr>
            <w:r w:rsidRPr="00C56920">
              <w:rPr>
                <w:rFonts w:eastAsia="Calibri"/>
                <w:sz w:val="22"/>
                <w:szCs w:val="22"/>
                <w:lang w:eastAsia="en-US"/>
              </w:rPr>
              <w:t>Чувашская журналистика в послевоенное десятилетие (1946-1956 гг.). Чувашская журналистика в годы хрущевской оттепели (1950-1960-х годов) и развитого социализма (середина 1960-х – 1980-х гг.). Чувашская журналистика в эпоху перестройки (конца 1980-х - 1990-е годы). Современное информационное пространство Чувашской Республики. Современная печатная периодика Чувашии. Современные электронные СМИ Чувашской Республики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«Введение в журналистику»</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2787"/>
        <w:gridCol w:w="6093"/>
      </w:tblGrid>
      <w:tr w:rsidR="00E46A25" w:rsidRPr="00C56920" w:rsidTr="00724475">
        <w:trPr>
          <w:trHeight w:val="485"/>
        </w:trPr>
        <w:tc>
          <w:tcPr>
            <w:tcW w:w="726"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 п/п</w:t>
            </w:r>
          </w:p>
        </w:tc>
        <w:tc>
          <w:tcPr>
            <w:tcW w:w="2787"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 xml:space="preserve">Наименование раздела </w:t>
            </w:r>
          </w:p>
          <w:p w:rsidR="00E46A25" w:rsidRPr="00C56920" w:rsidRDefault="00E46A25" w:rsidP="00E46A25">
            <w:pPr>
              <w:jc w:val="center"/>
              <w:rPr>
                <w:b/>
              </w:rPr>
            </w:pPr>
            <w:r w:rsidRPr="00C56920">
              <w:rPr>
                <w:b/>
                <w:sz w:val="22"/>
                <w:szCs w:val="22"/>
              </w:rPr>
              <w:t>дисциплины</w:t>
            </w:r>
          </w:p>
        </w:tc>
        <w:tc>
          <w:tcPr>
            <w:tcW w:w="6093"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726"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center"/>
            </w:pPr>
            <w:r w:rsidRPr="00C56920">
              <w:rPr>
                <w:sz w:val="22"/>
                <w:szCs w:val="22"/>
              </w:rPr>
              <w:t>1.</w:t>
            </w:r>
          </w:p>
        </w:tc>
        <w:tc>
          <w:tcPr>
            <w:tcW w:w="2787"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 xml:space="preserve">Введение в теорию журналистики </w:t>
            </w:r>
            <w:r w:rsidRPr="00C56920">
              <w:rPr>
                <w:sz w:val="22"/>
                <w:szCs w:val="22"/>
                <w:lang w:eastAsia="ar-SA"/>
              </w:rPr>
              <w:t xml:space="preserve"> </w:t>
            </w:r>
          </w:p>
        </w:tc>
        <w:tc>
          <w:tcPr>
            <w:tcW w:w="6093"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both"/>
            </w:pPr>
            <w:r w:rsidRPr="00C56920">
              <w:rPr>
                <w:sz w:val="22"/>
                <w:szCs w:val="22"/>
              </w:rPr>
              <w:t xml:space="preserve">Предмет и задачи курса, его структура. Становление журналистского образования. Основные понятия курса. </w:t>
            </w:r>
            <w:r w:rsidRPr="00C56920">
              <w:rPr>
                <w:bCs/>
                <w:sz w:val="22"/>
                <w:szCs w:val="22"/>
              </w:rPr>
              <w:t xml:space="preserve">Исторические условия возникновения журналистики. </w:t>
            </w:r>
            <w:r w:rsidRPr="00C56920">
              <w:rPr>
                <w:sz w:val="22"/>
                <w:szCs w:val="22"/>
              </w:rPr>
              <w:t>Современное состояние теории журналистики.</w:t>
            </w:r>
          </w:p>
        </w:tc>
      </w:tr>
      <w:tr w:rsidR="00E46A25" w:rsidRPr="00C56920" w:rsidTr="00724475">
        <w:trPr>
          <w:trHeight w:val="404"/>
        </w:trPr>
        <w:tc>
          <w:tcPr>
            <w:tcW w:w="726"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center"/>
            </w:pPr>
            <w:r w:rsidRPr="00C56920">
              <w:rPr>
                <w:sz w:val="22"/>
                <w:szCs w:val="22"/>
              </w:rPr>
              <w:t>2.</w:t>
            </w:r>
          </w:p>
        </w:tc>
        <w:tc>
          <w:tcPr>
            <w:tcW w:w="2787"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Организация журналистской деятельности и функционирование журналистики</w:t>
            </w:r>
          </w:p>
        </w:tc>
        <w:tc>
          <w:tcPr>
            <w:tcW w:w="6093" w:type="dxa"/>
            <w:tcBorders>
              <w:top w:val="single" w:sz="4" w:space="0" w:color="000000"/>
              <w:left w:val="single" w:sz="4" w:space="0" w:color="000000"/>
              <w:bottom w:val="single" w:sz="4" w:space="0" w:color="000000"/>
              <w:right w:val="single" w:sz="4" w:space="0" w:color="000000"/>
            </w:tcBorders>
          </w:tcPr>
          <w:p w:rsidR="00E46A25" w:rsidRPr="00C56920" w:rsidRDefault="00E46A25" w:rsidP="00724475">
            <w:pPr>
              <w:jc w:val="both"/>
              <w:rPr>
                <w:lang w:eastAsia="en-US"/>
              </w:rPr>
            </w:pPr>
            <w:r w:rsidRPr="00C56920">
              <w:rPr>
                <w:bCs/>
                <w:sz w:val="22"/>
                <w:szCs w:val="22"/>
                <w:lang w:eastAsia="en-US"/>
              </w:rPr>
              <w:t xml:space="preserve"> </w:t>
            </w:r>
            <w:r w:rsidRPr="00C56920">
              <w:rPr>
                <w:sz w:val="22"/>
                <w:szCs w:val="22"/>
                <w:lang w:eastAsia="en-US"/>
              </w:rPr>
              <w:t>Формы существования и принципы подачи массовой информации. Виды и формы журналистской информации, особенности ее поиска, хранения, распространения и восприятия. Социальные роли журналистики, социальные функции журналистики и эффективность журналистской практики.</w:t>
            </w:r>
          </w:p>
        </w:tc>
      </w:tr>
      <w:tr w:rsidR="00E46A25" w:rsidRPr="00C56920" w:rsidTr="00724475">
        <w:trPr>
          <w:trHeight w:val="404"/>
        </w:trPr>
        <w:tc>
          <w:tcPr>
            <w:tcW w:w="726"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 xml:space="preserve">3. </w:t>
            </w:r>
          </w:p>
        </w:tc>
        <w:tc>
          <w:tcPr>
            <w:tcW w:w="2787"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Регулирование журналистской практики</w:t>
            </w:r>
          </w:p>
        </w:tc>
        <w:tc>
          <w:tcPr>
            <w:tcW w:w="6093"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both"/>
              <w:rPr>
                <w:lang w:eastAsia="en-US"/>
              </w:rPr>
            </w:pPr>
            <w:r w:rsidRPr="00C56920">
              <w:rPr>
                <w:sz w:val="22"/>
                <w:szCs w:val="22"/>
                <w:lang w:eastAsia="en-US"/>
              </w:rPr>
              <w:t>Свобода печати и журналистской деятельности и принципы поведения журналиста.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«Современная пресс-служба»</w:t>
      </w:r>
    </w:p>
    <w:p w:rsidR="00AE6DEA" w:rsidRPr="00C56920" w:rsidRDefault="00AE6DEA" w:rsidP="00F841D3">
      <w:pPr>
        <w:ind w:firstLine="567"/>
        <w:jc w:val="center"/>
        <w:rPr>
          <w:i/>
          <w:sz w:val="22"/>
          <w:szCs w:val="22"/>
        </w:rPr>
      </w:pPr>
    </w:p>
    <w:tbl>
      <w:tblPr>
        <w:tblW w:w="9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176"/>
        <w:gridCol w:w="6939"/>
      </w:tblGrid>
      <w:tr w:rsidR="00E46A25" w:rsidRPr="00C56920" w:rsidTr="00724475">
        <w:trPr>
          <w:trHeight w:val="485"/>
          <w:jc w:val="center"/>
        </w:trPr>
        <w:tc>
          <w:tcPr>
            <w:tcW w:w="483" w:type="dxa"/>
            <w:vAlign w:val="center"/>
          </w:tcPr>
          <w:p w:rsidR="00E46A25" w:rsidRPr="00C56920" w:rsidRDefault="00E46A25" w:rsidP="00E46A25">
            <w:pPr>
              <w:jc w:val="center"/>
              <w:rPr>
                <w:b/>
              </w:rPr>
            </w:pPr>
            <w:r w:rsidRPr="00C56920">
              <w:rPr>
                <w:b/>
                <w:sz w:val="22"/>
                <w:szCs w:val="22"/>
              </w:rPr>
              <w:t>№ п/п</w:t>
            </w:r>
          </w:p>
        </w:tc>
        <w:tc>
          <w:tcPr>
            <w:tcW w:w="2176" w:type="dxa"/>
            <w:vAlign w:val="center"/>
          </w:tcPr>
          <w:p w:rsidR="00E46A25" w:rsidRPr="00C56920" w:rsidRDefault="00E46A25" w:rsidP="00E46A25">
            <w:pPr>
              <w:jc w:val="center"/>
              <w:rPr>
                <w:b/>
              </w:rPr>
            </w:pPr>
            <w:r w:rsidRPr="00C56920">
              <w:rPr>
                <w:b/>
                <w:sz w:val="22"/>
                <w:szCs w:val="22"/>
              </w:rPr>
              <w:t xml:space="preserve">Наименование раздела </w:t>
            </w:r>
          </w:p>
          <w:p w:rsidR="00E46A25" w:rsidRPr="00C56920" w:rsidRDefault="00E46A25" w:rsidP="00E46A25">
            <w:pPr>
              <w:jc w:val="center"/>
              <w:rPr>
                <w:b/>
              </w:rPr>
            </w:pPr>
            <w:r w:rsidRPr="00C56920">
              <w:rPr>
                <w:b/>
                <w:sz w:val="22"/>
                <w:szCs w:val="22"/>
              </w:rPr>
              <w:t>дисциплины</w:t>
            </w:r>
          </w:p>
        </w:tc>
        <w:tc>
          <w:tcPr>
            <w:tcW w:w="6939"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1.</w:t>
            </w:r>
          </w:p>
        </w:tc>
        <w:tc>
          <w:tcPr>
            <w:tcW w:w="2176"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1. Современная пресс-служба</w:t>
            </w:r>
          </w:p>
        </w:tc>
        <w:tc>
          <w:tcPr>
            <w:tcW w:w="6939" w:type="dxa"/>
          </w:tcPr>
          <w:p w:rsidR="00E46A25" w:rsidRPr="00C56920" w:rsidRDefault="00E46A25" w:rsidP="00E46A25">
            <w:pPr>
              <w:rPr>
                <w:lang w:eastAsia="ar-SA"/>
              </w:rPr>
            </w:pPr>
            <w:r w:rsidRPr="00C56920">
              <w:rPr>
                <w:sz w:val="22"/>
                <w:szCs w:val="22"/>
                <w:lang w:eastAsia="ar-SA"/>
              </w:rPr>
              <w:t xml:space="preserve">Общая характеристика российских пресс-служб. Структура и принципы </w:t>
            </w:r>
            <w:r w:rsidRPr="00C56920">
              <w:rPr>
                <w:sz w:val="22"/>
                <w:szCs w:val="22"/>
                <w:lang w:eastAsia="ar-SA"/>
              </w:rPr>
              <w:lastRenderedPageBreak/>
              <w:t>организации современной пресс-службы. Должностные обязанности пресс-секретаря. Правовое обеспечение деятельности пресс-служб. Планирование и организация работы пресс-службы. Подготовка текстовых и аудиовизуальных материалов для публикации в СМИ. Подготовка и проведение пресс-конференций, брифингов, пресс-туров. Аналитическая работа в пресс-службе</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«Теория и практика создания медиатекстов»</w:t>
      </w:r>
    </w:p>
    <w:p w:rsidR="00AE6DEA" w:rsidRPr="00C56920" w:rsidRDefault="00AE6DEA" w:rsidP="00F841D3">
      <w:pPr>
        <w:ind w:firstLine="567"/>
        <w:jc w:val="center"/>
        <w:rPr>
          <w: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2233"/>
        <w:gridCol w:w="6568"/>
      </w:tblGrid>
      <w:tr w:rsidR="00E46A25" w:rsidRPr="00C56920" w:rsidTr="00E46A25">
        <w:trPr>
          <w:trHeight w:val="485"/>
        </w:trPr>
        <w:tc>
          <w:tcPr>
            <w:tcW w:w="568" w:type="dxa"/>
            <w:vAlign w:val="center"/>
          </w:tcPr>
          <w:p w:rsidR="00E46A25" w:rsidRPr="00C56920" w:rsidRDefault="00E46A25" w:rsidP="00E46A25">
            <w:pPr>
              <w:jc w:val="center"/>
              <w:rPr>
                <w:rFonts w:eastAsia="Calibri"/>
                <w:b/>
              </w:rPr>
            </w:pPr>
            <w:r w:rsidRPr="00C56920">
              <w:rPr>
                <w:rFonts w:eastAsia="Calibri"/>
                <w:b/>
                <w:sz w:val="22"/>
                <w:szCs w:val="22"/>
              </w:rPr>
              <w:t>№ п/п</w:t>
            </w:r>
          </w:p>
        </w:tc>
        <w:tc>
          <w:tcPr>
            <w:tcW w:w="1835" w:type="dxa"/>
            <w:vAlign w:val="center"/>
          </w:tcPr>
          <w:p w:rsidR="00E46A25" w:rsidRPr="00C56920" w:rsidRDefault="00E46A25" w:rsidP="00E46A25">
            <w:pPr>
              <w:jc w:val="center"/>
              <w:rPr>
                <w:rFonts w:eastAsia="Calibri"/>
                <w:b/>
              </w:rPr>
            </w:pPr>
            <w:r w:rsidRPr="00C56920">
              <w:rPr>
                <w:rFonts w:eastAsia="Calibri"/>
                <w:b/>
                <w:sz w:val="22"/>
                <w:szCs w:val="22"/>
              </w:rPr>
              <w:t xml:space="preserve">Наименование </w:t>
            </w:r>
          </w:p>
          <w:p w:rsidR="00E46A25" w:rsidRPr="00C56920" w:rsidRDefault="00E46A25" w:rsidP="00E46A25">
            <w:pPr>
              <w:jc w:val="center"/>
              <w:rPr>
                <w:rFonts w:eastAsia="Calibri"/>
                <w:b/>
              </w:rPr>
            </w:pPr>
            <w:r w:rsidRPr="00C56920">
              <w:rPr>
                <w:rFonts w:eastAsia="Calibri"/>
                <w:b/>
                <w:sz w:val="22"/>
                <w:szCs w:val="22"/>
              </w:rPr>
              <w:t xml:space="preserve">раздела </w:t>
            </w:r>
          </w:p>
          <w:p w:rsidR="00E46A25" w:rsidRPr="00C56920" w:rsidRDefault="00E46A25" w:rsidP="00E46A25">
            <w:pPr>
              <w:jc w:val="center"/>
              <w:rPr>
                <w:rFonts w:eastAsia="Calibri"/>
                <w:b/>
              </w:rPr>
            </w:pPr>
            <w:r w:rsidRPr="00C56920">
              <w:rPr>
                <w:rFonts w:eastAsia="Calibri"/>
                <w:b/>
                <w:sz w:val="22"/>
                <w:szCs w:val="22"/>
              </w:rPr>
              <w:t>дисциплины</w:t>
            </w:r>
          </w:p>
        </w:tc>
        <w:tc>
          <w:tcPr>
            <w:tcW w:w="5397" w:type="dxa"/>
            <w:vAlign w:val="center"/>
          </w:tcPr>
          <w:p w:rsidR="00E46A25" w:rsidRPr="00C56920" w:rsidRDefault="00E46A25" w:rsidP="00E46A25">
            <w:pPr>
              <w:jc w:val="center"/>
              <w:rPr>
                <w:rFonts w:eastAsia="Calibri"/>
                <w:b/>
              </w:rPr>
            </w:pPr>
            <w:r w:rsidRPr="00C56920">
              <w:rPr>
                <w:rFonts w:eastAsia="Calibri"/>
                <w:b/>
                <w:sz w:val="22"/>
                <w:szCs w:val="22"/>
              </w:rPr>
              <w:t>Содержание раздела</w:t>
            </w:r>
          </w:p>
        </w:tc>
      </w:tr>
      <w:tr w:rsidR="00E46A25" w:rsidRPr="00C56920" w:rsidTr="00E46A25">
        <w:trPr>
          <w:trHeight w:val="231"/>
        </w:trPr>
        <w:tc>
          <w:tcPr>
            <w:tcW w:w="568" w:type="dxa"/>
          </w:tcPr>
          <w:p w:rsidR="00E46A25" w:rsidRPr="00C56920" w:rsidRDefault="00E46A25" w:rsidP="00E46A25">
            <w:pPr>
              <w:jc w:val="center"/>
              <w:rPr>
                <w:rFonts w:eastAsia="Calibri"/>
              </w:rPr>
            </w:pPr>
            <w:r w:rsidRPr="00C56920">
              <w:rPr>
                <w:rFonts w:eastAsia="Calibri"/>
                <w:sz w:val="22"/>
                <w:szCs w:val="22"/>
              </w:rPr>
              <w:t>1.</w:t>
            </w:r>
          </w:p>
        </w:tc>
        <w:tc>
          <w:tcPr>
            <w:tcW w:w="1835" w:type="dxa"/>
          </w:tcPr>
          <w:p w:rsidR="00E46A25" w:rsidRPr="00C56920" w:rsidRDefault="00E46A25" w:rsidP="00E46A25">
            <w:pPr>
              <w:rPr>
                <w:rFonts w:eastAsia="Calibri"/>
              </w:rPr>
            </w:pPr>
            <w:r w:rsidRPr="00C56920">
              <w:rPr>
                <w:rFonts w:eastAsia="Calibri"/>
                <w:sz w:val="22"/>
                <w:szCs w:val="22"/>
              </w:rPr>
              <w:t>Основные категории медиатекста</w:t>
            </w:r>
          </w:p>
        </w:tc>
        <w:tc>
          <w:tcPr>
            <w:tcW w:w="5397" w:type="dxa"/>
          </w:tcPr>
          <w:p w:rsidR="00E46A25" w:rsidRPr="00C56920" w:rsidRDefault="00E46A25" w:rsidP="00E46A25">
            <w:pPr>
              <w:rPr>
                <w:rFonts w:eastAsia="Calibri"/>
              </w:rPr>
            </w:pPr>
            <w:r w:rsidRPr="00C56920">
              <w:rPr>
                <w:rFonts w:eastAsia="Calibri"/>
                <w:sz w:val="22"/>
                <w:szCs w:val="22"/>
              </w:rPr>
              <w:t>Особый тип и характер информации, транслируемой СМИ. Основные категории медиатекста. Типология медиатекстов.  Медиатекст в функционально-прагматическом аспекте. Специфика автора и адресата. Медиатекст и закономерности текстообразования. Медиатекст печатных СМИ.</w:t>
            </w:r>
            <w:r w:rsidRPr="00C56920">
              <w:rPr>
                <w:rFonts w:eastAsia="Calibri"/>
                <w:sz w:val="22"/>
                <w:szCs w:val="22"/>
                <w:lang w:eastAsia="en-US"/>
              </w:rPr>
              <w:t xml:space="preserve"> </w:t>
            </w:r>
            <w:r w:rsidRPr="00C56920">
              <w:rPr>
                <w:rFonts w:eastAsia="Calibri"/>
                <w:sz w:val="22"/>
                <w:szCs w:val="22"/>
              </w:rPr>
              <w:t>Особенности рекламного текста. Жанрово-стилистический аспект.</w:t>
            </w:r>
          </w:p>
        </w:tc>
      </w:tr>
      <w:tr w:rsidR="00E46A25" w:rsidRPr="00C56920" w:rsidTr="00E46A25">
        <w:trPr>
          <w:trHeight w:val="231"/>
        </w:trPr>
        <w:tc>
          <w:tcPr>
            <w:tcW w:w="568" w:type="dxa"/>
          </w:tcPr>
          <w:p w:rsidR="00E46A25" w:rsidRPr="00C56920" w:rsidRDefault="00E46A25" w:rsidP="00E46A25">
            <w:pPr>
              <w:jc w:val="center"/>
              <w:rPr>
                <w:rFonts w:eastAsia="Calibri"/>
              </w:rPr>
            </w:pPr>
            <w:r w:rsidRPr="00C56920">
              <w:rPr>
                <w:rFonts w:eastAsia="Calibri"/>
                <w:sz w:val="22"/>
                <w:szCs w:val="22"/>
              </w:rPr>
              <w:t>2.</w:t>
            </w:r>
          </w:p>
        </w:tc>
        <w:tc>
          <w:tcPr>
            <w:tcW w:w="1835" w:type="dxa"/>
          </w:tcPr>
          <w:p w:rsidR="00E46A25" w:rsidRPr="00C56920" w:rsidRDefault="00E46A25" w:rsidP="00E46A25">
            <w:pPr>
              <w:rPr>
                <w:rFonts w:eastAsia="Calibri"/>
              </w:rPr>
            </w:pPr>
            <w:r w:rsidRPr="00C56920">
              <w:rPr>
                <w:rFonts w:eastAsia="Calibri"/>
                <w:sz w:val="22"/>
                <w:szCs w:val="22"/>
              </w:rPr>
              <w:t>Специфика телевизионного</w:t>
            </w:r>
          </w:p>
          <w:p w:rsidR="00E46A25" w:rsidRPr="00C56920" w:rsidRDefault="00E46A25" w:rsidP="00E46A25">
            <w:pPr>
              <w:rPr>
                <w:rFonts w:eastAsia="Calibri"/>
              </w:rPr>
            </w:pPr>
            <w:r w:rsidRPr="00C56920">
              <w:rPr>
                <w:rFonts w:eastAsia="Calibri"/>
                <w:sz w:val="22"/>
                <w:szCs w:val="22"/>
              </w:rPr>
              <w:t>и радийного текста. Медиатекст в системе интернет-коммуникаций</w:t>
            </w:r>
          </w:p>
        </w:tc>
        <w:tc>
          <w:tcPr>
            <w:tcW w:w="5397" w:type="dxa"/>
          </w:tcPr>
          <w:p w:rsidR="00E46A25" w:rsidRPr="00C56920" w:rsidRDefault="00E46A25" w:rsidP="00E46A25">
            <w:pPr>
              <w:rPr>
                <w:rFonts w:eastAsia="Calibri"/>
              </w:rPr>
            </w:pPr>
            <w:r w:rsidRPr="00C56920">
              <w:rPr>
                <w:rFonts w:eastAsia="Calibri"/>
                <w:sz w:val="22"/>
                <w:szCs w:val="22"/>
              </w:rPr>
              <w:t>Телевизионная картина мира. Особенности радио‐ и телекоммуникации. Модель телевизионной коммуникации. Специфика телевизионного общения. Стратегии и тактики телевизионной речи. Особенности радиокоммуникации. Специфика радийных и телевизионных средств выразительности. Проблема статуса интернет‐СМИ. Определение, специфические свойства интернет‐СМИ.  Типология интернет‐СМИ.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«Техника и технология средств массовой информации»</w:t>
      </w:r>
    </w:p>
    <w:p w:rsidR="00AE6DEA" w:rsidRPr="00C56920" w:rsidRDefault="00AE6DEA" w:rsidP="00F841D3">
      <w:pPr>
        <w:ind w:firstLine="567"/>
        <w:jc w:val="center"/>
        <w:rPr>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2184"/>
        <w:gridCol w:w="6708"/>
      </w:tblGrid>
      <w:tr w:rsidR="00E46A25" w:rsidRPr="00C56920" w:rsidTr="0072447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4" w:type="dxa"/>
            <w:vAlign w:val="center"/>
          </w:tcPr>
          <w:p w:rsidR="00E46A25" w:rsidRPr="00C56920" w:rsidRDefault="00E46A25" w:rsidP="00E46A25">
            <w:pPr>
              <w:overflowPunct w:val="0"/>
              <w:autoSpaceDE w:val="0"/>
              <w:autoSpaceDN w:val="0"/>
              <w:adjustRightInd w:val="0"/>
              <w:jc w:val="center"/>
              <w:textAlignment w:val="baseline"/>
              <w:rPr>
                <w:b/>
                <w:bCs/>
              </w:rPr>
            </w:pPr>
            <w:r w:rsidRPr="00C56920">
              <w:rPr>
                <w:b/>
                <w:sz w:val="22"/>
                <w:szCs w:val="22"/>
              </w:rPr>
              <w:t>Наименование раздела дисциплины</w:t>
            </w:r>
          </w:p>
          <w:p w:rsidR="00E46A25" w:rsidRPr="00C56920" w:rsidRDefault="00E46A25" w:rsidP="00E46A25">
            <w:pPr>
              <w:jc w:val="center"/>
              <w:rPr>
                <w:b/>
              </w:rPr>
            </w:pPr>
          </w:p>
        </w:tc>
        <w:tc>
          <w:tcPr>
            <w:tcW w:w="6708"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1.</w:t>
            </w:r>
          </w:p>
        </w:tc>
        <w:tc>
          <w:tcPr>
            <w:tcW w:w="2184" w:type="dxa"/>
          </w:tcPr>
          <w:p w:rsidR="00E46A25" w:rsidRPr="00C56920" w:rsidRDefault="00E46A25" w:rsidP="00E46A25">
            <w:r w:rsidRPr="00C56920">
              <w:rPr>
                <w:sz w:val="22"/>
                <w:szCs w:val="22"/>
              </w:rPr>
              <w:t>История техники и технологии СМИ</w:t>
            </w:r>
          </w:p>
        </w:tc>
        <w:tc>
          <w:tcPr>
            <w:tcW w:w="6708" w:type="dxa"/>
          </w:tcPr>
          <w:p w:rsidR="00E46A25" w:rsidRPr="00C56920" w:rsidRDefault="00E46A25" w:rsidP="00E46A25">
            <w:pPr>
              <w:overflowPunct w:val="0"/>
              <w:autoSpaceDE w:val="0"/>
              <w:autoSpaceDN w:val="0"/>
              <w:adjustRightInd w:val="0"/>
              <w:textAlignment w:val="baseline"/>
            </w:pPr>
            <w:r w:rsidRPr="00C56920">
              <w:rPr>
                <w:iCs/>
                <w:sz w:val="22"/>
                <w:szCs w:val="22"/>
              </w:rPr>
              <w:t>Историческое развитие техники технологии печати, радио, телевещания и Интернет.</w:t>
            </w:r>
          </w:p>
        </w:tc>
      </w:tr>
      <w:tr w:rsidR="00E46A25" w:rsidRPr="00C56920" w:rsidTr="00724475">
        <w:trPr>
          <w:trHeight w:val="164"/>
        </w:trPr>
        <w:tc>
          <w:tcPr>
            <w:tcW w:w="572" w:type="dxa"/>
          </w:tcPr>
          <w:p w:rsidR="00E46A25" w:rsidRPr="00C56920" w:rsidRDefault="00E46A25" w:rsidP="00E46A25">
            <w:pPr>
              <w:jc w:val="center"/>
            </w:pPr>
            <w:r w:rsidRPr="00C56920">
              <w:rPr>
                <w:sz w:val="22"/>
                <w:szCs w:val="22"/>
              </w:rPr>
              <w:t>2.</w:t>
            </w:r>
          </w:p>
        </w:tc>
        <w:tc>
          <w:tcPr>
            <w:tcW w:w="2184" w:type="dxa"/>
          </w:tcPr>
          <w:p w:rsidR="00E46A25" w:rsidRPr="00C56920" w:rsidRDefault="00E46A25" w:rsidP="00E46A25">
            <w:r w:rsidRPr="00C56920">
              <w:rPr>
                <w:sz w:val="22"/>
                <w:szCs w:val="22"/>
              </w:rPr>
              <w:t>Подготовка текстов СМИ</w:t>
            </w:r>
          </w:p>
        </w:tc>
        <w:tc>
          <w:tcPr>
            <w:tcW w:w="6708" w:type="dxa"/>
          </w:tcPr>
          <w:p w:rsidR="00E46A25" w:rsidRPr="00C56920" w:rsidRDefault="00E46A25" w:rsidP="00E46A25">
            <w:pPr>
              <w:overflowPunct w:val="0"/>
              <w:autoSpaceDE w:val="0"/>
              <w:autoSpaceDN w:val="0"/>
              <w:adjustRightInd w:val="0"/>
              <w:textAlignment w:val="baseline"/>
            </w:pPr>
            <w:r w:rsidRPr="00C56920">
              <w:rPr>
                <w:iCs/>
                <w:sz w:val="22"/>
                <w:szCs w:val="22"/>
              </w:rPr>
              <w:t>Жанры текстов в теории и практике современной журналистики. Новостные тексты. Диалогические тексты. Репортажные тексты.</w:t>
            </w:r>
            <w:r w:rsidRPr="00C56920">
              <w:rPr>
                <w:rFonts w:eastAsia="Calibri"/>
                <w:sz w:val="22"/>
                <w:szCs w:val="22"/>
                <w:lang w:eastAsia="en-US"/>
              </w:rPr>
              <w:t xml:space="preserve"> Д</w:t>
            </w:r>
            <w:r w:rsidRPr="00C56920">
              <w:rPr>
                <w:iCs/>
                <w:sz w:val="22"/>
                <w:szCs w:val="22"/>
              </w:rPr>
              <w:t>иалогические тексты. Репортажные тексты. Портретные тексты. Аналитические тексты. Редактирование журналистских текстов.</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3.</w:t>
            </w:r>
          </w:p>
        </w:tc>
        <w:tc>
          <w:tcPr>
            <w:tcW w:w="2184" w:type="dxa"/>
          </w:tcPr>
          <w:p w:rsidR="00E46A25" w:rsidRPr="00C56920" w:rsidRDefault="00E46A25" w:rsidP="00E46A25">
            <w:r w:rsidRPr="00C56920">
              <w:rPr>
                <w:sz w:val="22"/>
                <w:szCs w:val="22"/>
              </w:rPr>
              <w:t>Техника и технология подготовки радио- и телевизионных выпусков</w:t>
            </w:r>
          </w:p>
        </w:tc>
        <w:tc>
          <w:tcPr>
            <w:tcW w:w="6708" w:type="dxa"/>
          </w:tcPr>
          <w:p w:rsidR="00E46A25" w:rsidRPr="00C56920" w:rsidRDefault="00E46A25" w:rsidP="00E46A25">
            <w:pPr>
              <w:overflowPunct w:val="0"/>
              <w:autoSpaceDE w:val="0"/>
              <w:autoSpaceDN w:val="0"/>
              <w:adjustRightInd w:val="0"/>
              <w:textAlignment w:val="baseline"/>
            </w:pPr>
            <w:r w:rsidRPr="00C56920">
              <w:rPr>
                <w:sz w:val="22"/>
                <w:szCs w:val="22"/>
              </w:rPr>
              <w:t>Взаимодействие тележурналиста с другими творческими профессиями. Технология создания радио- и телерепортажа. Работа журналиста в прямом эфире. Психология восприятия экранного изображения и звука. Выразительные изобразительные средства аудиовизуального произведения. Выразительные аудиальные средства. Методы и приемы документальной съемки. Практические советы.</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«Телевизионная журналистика»</w:t>
      </w:r>
    </w:p>
    <w:p w:rsidR="00AE6DEA" w:rsidRPr="00C56920" w:rsidRDefault="00AE6DEA" w:rsidP="00F841D3">
      <w:pPr>
        <w:ind w:firstLine="567"/>
        <w:jc w:val="center"/>
        <w:rPr>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188"/>
        <w:gridCol w:w="6704"/>
      </w:tblGrid>
      <w:tr w:rsidR="00E46A25" w:rsidRPr="00C56920" w:rsidTr="0072447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8" w:type="dxa"/>
            <w:vAlign w:val="center"/>
          </w:tcPr>
          <w:p w:rsidR="00E46A25" w:rsidRPr="00C56920" w:rsidRDefault="00E46A25" w:rsidP="00E46A25">
            <w:pPr>
              <w:jc w:val="center"/>
              <w:rPr>
                <w:b/>
              </w:rPr>
            </w:pPr>
            <w:r w:rsidRPr="00C56920">
              <w:rPr>
                <w:b/>
                <w:sz w:val="22"/>
                <w:szCs w:val="22"/>
              </w:rPr>
              <w:t>Наименование раздела дисциплины</w:t>
            </w:r>
          </w:p>
        </w:tc>
        <w:tc>
          <w:tcPr>
            <w:tcW w:w="6704"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1.</w:t>
            </w:r>
          </w:p>
        </w:tc>
        <w:tc>
          <w:tcPr>
            <w:tcW w:w="2188" w:type="dxa"/>
          </w:tcPr>
          <w:p w:rsidR="00E46A25" w:rsidRPr="00C56920" w:rsidRDefault="00E46A25" w:rsidP="00E46A25">
            <w:r w:rsidRPr="00C56920">
              <w:rPr>
                <w:sz w:val="22"/>
                <w:szCs w:val="22"/>
              </w:rPr>
              <w:t>Новейшая история отечественного телевидения</w:t>
            </w:r>
          </w:p>
        </w:tc>
        <w:tc>
          <w:tcPr>
            <w:tcW w:w="6704" w:type="dxa"/>
          </w:tcPr>
          <w:p w:rsidR="00E46A25" w:rsidRPr="00C56920" w:rsidRDefault="00E46A25" w:rsidP="00E46A25">
            <w:pPr>
              <w:tabs>
                <w:tab w:val="left" w:pos="2700"/>
              </w:tabs>
            </w:pPr>
            <w:r w:rsidRPr="00C56920">
              <w:rPr>
                <w:sz w:val="22"/>
                <w:szCs w:val="22"/>
              </w:rPr>
              <w:t xml:space="preserve">Становление единой информационно-пропагандистской системы телевещания в СССР. Телевизионный прожектор перестройки (1985-1991гг.) Телевидение переходного периода (1991-2001 гг.). </w:t>
            </w:r>
          </w:p>
          <w:p w:rsidR="00E46A25" w:rsidRPr="00C56920" w:rsidRDefault="00E46A25" w:rsidP="00E46A25">
            <w:pPr>
              <w:tabs>
                <w:tab w:val="left" w:pos="2700"/>
              </w:tabs>
            </w:pPr>
            <w:r w:rsidRPr="00C56920">
              <w:rPr>
                <w:sz w:val="22"/>
                <w:szCs w:val="22"/>
              </w:rPr>
              <w:t xml:space="preserve">Современное состояние российского телевидения. </w:t>
            </w:r>
            <w:r w:rsidRPr="00C56920">
              <w:rPr>
                <w:iCs/>
                <w:sz w:val="22"/>
                <w:szCs w:val="22"/>
              </w:rPr>
              <w:t>Характеристика федеральных телеканалов. Региональное телевидение. Поиски оптимальной модели. Развитие телевидения в Чувашской Республике</w:t>
            </w:r>
            <w:r w:rsidRPr="00C56920">
              <w:rPr>
                <w:sz w:val="22"/>
                <w:szCs w:val="22"/>
              </w:rPr>
              <w:tab/>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2.</w:t>
            </w:r>
          </w:p>
        </w:tc>
        <w:tc>
          <w:tcPr>
            <w:tcW w:w="2188" w:type="dxa"/>
          </w:tcPr>
          <w:p w:rsidR="00E46A25" w:rsidRPr="00C56920" w:rsidRDefault="00E46A25" w:rsidP="00E46A25">
            <w:r w:rsidRPr="00C56920">
              <w:rPr>
                <w:sz w:val="22"/>
                <w:szCs w:val="22"/>
              </w:rPr>
              <w:t>Телевидение в системе СМИ</w:t>
            </w:r>
          </w:p>
        </w:tc>
        <w:tc>
          <w:tcPr>
            <w:tcW w:w="6704" w:type="dxa"/>
          </w:tcPr>
          <w:p w:rsidR="00E46A25" w:rsidRPr="00C56920" w:rsidRDefault="00E46A25" w:rsidP="00E46A25">
            <w:pPr>
              <w:jc w:val="both"/>
            </w:pPr>
            <w:r w:rsidRPr="00C56920">
              <w:rPr>
                <w:sz w:val="22"/>
                <w:szCs w:val="22"/>
              </w:rPr>
              <w:t>Социальные функции СМИ. Соотношение национального и межнационального в программах отечественного ТВ. Содержание и фор</w:t>
            </w:r>
            <w:r w:rsidRPr="00C56920">
              <w:rPr>
                <w:sz w:val="22"/>
                <w:szCs w:val="22"/>
              </w:rPr>
              <w:lastRenderedPageBreak/>
              <w:t xml:space="preserve">мы журналистских произведений. Специфика телевидения </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lastRenderedPageBreak/>
              <w:t>3.</w:t>
            </w:r>
          </w:p>
        </w:tc>
        <w:tc>
          <w:tcPr>
            <w:tcW w:w="2188" w:type="dxa"/>
          </w:tcPr>
          <w:p w:rsidR="00E46A25" w:rsidRPr="00C56920" w:rsidRDefault="00E46A25" w:rsidP="00E46A25">
            <w:r w:rsidRPr="00C56920">
              <w:rPr>
                <w:sz w:val="22"/>
                <w:szCs w:val="22"/>
              </w:rPr>
              <w:t xml:space="preserve">Основные телевизионные жанры </w:t>
            </w:r>
          </w:p>
        </w:tc>
        <w:tc>
          <w:tcPr>
            <w:tcW w:w="6704" w:type="dxa"/>
          </w:tcPr>
          <w:p w:rsidR="00E46A25" w:rsidRPr="00C56920" w:rsidRDefault="00E46A25" w:rsidP="00E46A25">
            <w:pPr>
              <w:tabs>
                <w:tab w:val="left" w:pos="2235"/>
              </w:tabs>
            </w:pPr>
            <w:r w:rsidRPr="00C56920">
              <w:rPr>
                <w:sz w:val="22"/>
                <w:szCs w:val="22"/>
              </w:rPr>
              <w:t>Информационные жанры телевидения. Аналитические жанры телевидения. Художественные жанры ТВ. Виды вещания</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4.</w:t>
            </w:r>
          </w:p>
        </w:tc>
        <w:tc>
          <w:tcPr>
            <w:tcW w:w="2188" w:type="dxa"/>
          </w:tcPr>
          <w:p w:rsidR="00E46A25" w:rsidRPr="00C56920" w:rsidRDefault="00E46A25" w:rsidP="00E46A25">
            <w:r w:rsidRPr="00C56920">
              <w:rPr>
                <w:sz w:val="22"/>
                <w:szCs w:val="22"/>
              </w:rPr>
              <w:t xml:space="preserve">Телевизионный сценарий </w:t>
            </w:r>
          </w:p>
        </w:tc>
        <w:tc>
          <w:tcPr>
            <w:tcW w:w="6704" w:type="dxa"/>
          </w:tcPr>
          <w:p w:rsidR="00E46A25" w:rsidRPr="00C56920" w:rsidRDefault="00E46A25" w:rsidP="00E46A25">
            <w:pPr>
              <w:spacing w:before="100" w:beforeAutospacing="1" w:after="100" w:afterAutospacing="1"/>
              <w:jc w:val="both"/>
            </w:pPr>
            <w:r w:rsidRPr="00C56920">
              <w:rPr>
                <w:sz w:val="22"/>
                <w:szCs w:val="22"/>
              </w:rPr>
              <w:t>Виды сценариев. От заявки к сценарию. Средства создания публицистического сценария. Сценарист в творческой группе. Работа сценариста после съемки</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5.</w:t>
            </w:r>
          </w:p>
        </w:tc>
        <w:tc>
          <w:tcPr>
            <w:tcW w:w="2188" w:type="dxa"/>
          </w:tcPr>
          <w:p w:rsidR="00E46A25" w:rsidRPr="00C56920" w:rsidRDefault="00E46A25" w:rsidP="00E46A25">
            <w:r w:rsidRPr="00C56920">
              <w:rPr>
                <w:sz w:val="22"/>
                <w:szCs w:val="22"/>
              </w:rPr>
              <w:t>Правовые и этические нормы тележурналистики</w:t>
            </w:r>
          </w:p>
        </w:tc>
        <w:tc>
          <w:tcPr>
            <w:tcW w:w="6704" w:type="dxa"/>
          </w:tcPr>
          <w:p w:rsidR="00E46A25" w:rsidRPr="00C56920" w:rsidRDefault="00E46A25" w:rsidP="00E46A25">
            <w:pPr>
              <w:jc w:val="both"/>
            </w:pPr>
            <w:r w:rsidRPr="00C56920">
              <w:rPr>
                <w:i/>
                <w:iCs/>
                <w:sz w:val="22"/>
                <w:szCs w:val="22"/>
              </w:rPr>
              <w:t xml:space="preserve"> </w:t>
            </w:r>
            <w:r w:rsidRPr="00C56920">
              <w:rPr>
                <w:iCs/>
                <w:sz w:val="22"/>
                <w:szCs w:val="22"/>
              </w:rPr>
              <w:t>Российское законодательство о журналистской деятельности. Этические кодексы журналистского труда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«Интернет-СМИ»</w:t>
      </w:r>
    </w:p>
    <w:p w:rsidR="00AE6DEA" w:rsidRPr="00C56920" w:rsidRDefault="00AE6DEA" w:rsidP="00F841D3">
      <w:pPr>
        <w:ind w:firstLine="567"/>
        <w:jc w:val="center"/>
        <w:rPr>
          <w: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2033"/>
        <w:gridCol w:w="6815"/>
      </w:tblGrid>
      <w:tr w:rsidR="00E46A25" w:rsidRPr="00C56920" w:rsidTr="00B85583">
        <w:trPr>
          <w:trHeight w:val="485"/>
        </w:trPr>
        <w:tc>
          <w:tcPr>
            <w:tcW w:w="645"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 п/п</w:t>
            </w:r>
          </w:p>
        </w:tc>
        <w:tc>
          <w:tcPr>
            <w:tcW w:w="2033"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 xml:space="preserve">Наименование </w:t>
            </w:r>
          </w:p>
          <w:p w:rsidR="00E46A25" w:rsidRPr="00C56920" w:rsidRDefault="00E46A25" w:rsidP="00E46A25">
            <w:pPr>
              <w:jc w:val="center"/>
              <w:rPr>
                <w:b/>
              </w:rPr>
            </w:pPr>
            <w:r w:rsidRPr="00C56920">
              <w:rPr>
                <w:b/>
                <w:sz w:val="22"/>
                <w:szCs w:val="22"/>
              </w:rPr>
              <w:t xml:space="preserve">раздела </w:t>
            </w:r>
          </w:p>
          <w:p w:rsidR="00E46A25" w:rsidRPr="00C56920" w:rsidRDefault="00E46A25" w:rsidP="00E46A25">
            <w:pPr>
              <w:jc w:val="center"/>
              <w:rPr>
                <w:b/>
              </w:rPr>
            </w:pPr>
            <w:r w:rsidRPr="00C56920">
              <w:rPr>
                <w:b/>
                <w:sz w:val="22"/>
                <w:szCs w:val="22"/>
              </w:rPr>
              <w:t>дисциплины</w:t>
            </w:r>
          </w:p>
        </w:tc>
        <w:tc>
          <w:tcPr>
            <w:tcW w:w="6815"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B85583">
        <w:trPr>
          <w:trHeight w:val="231"/>
        </w:trPr>
        <w:tc>
          <w:tcPr>
            <w:tcW w:w="645"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center"/>
            </w:pPr>
            <w:r w:rsidRPr="00C56920">
              <w:rPr>
                <w:sz w:val="22"/>
                <w:szCs w:val="22"/>
              </w:rPr>
              <w:t>1.</w:t>
            </w:r>
          </w:p>
        </w:tc>
        <w:tc>
          <w:tcPr>
            <w:tcW w:w="2033"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Особенности функционирования интернет-СМИ</w:t>
            </w:r>
          </w:p>
        </w:tc>
        <w:tc>
          <w:tcPr>
            <w:tcW w:w="6815"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overflowPunct w:val="0"/>
              <w:ind w:firstLine="34"/>
              <w:jc w:val="both"/>
              <w:rPr>
                <w:lang w:eastAsia="en-US"/>
              </w:rPr>
            </w:pPr>
            <w:r w:rsidRPr="00C56920">
              <w:rPr>
                <w:sz w:val="22"/>
                <w:szCs w:val="22"/>
              </w:rPr>
              <w:t>История Интернета. Стандарты межсетевого взаимодействия. Интернет как феномен культуры. Развитие Интернета в России. Поисковые возможности Интернета. Бесплатные и платные источники информации. Планирование поиска и точки отсчета при поисковых задачах. Навигация по источникам. Основные поисковые машины – Яндекс, Рамблер, Google, Yahoo и др. Принципы и особенности интернет-поиска. Понятие «интернет-журналистика». Интернет-СМИ: сравнительная характеристика. «Оnline» журналистика: процессы интеграции. Технологии «веб» и новые качества журналистики. Гипертекстуальность, мультимедийность, интерактивность, оперативность – качества интернет-СМИ. Взаимосвязь on-line и off-line СМИ: сходства и различия. Дополнительные возможности интернет-СМИ. Глокализация средств массовой информации. Интернет и цензура. Журналистское мастерство и специфика блогосферы.</w:t>
            </w:r>
          </w:p>
          <w:p w:rsidR="00E46A25" w:rsidRPr="00C56920" w:rsidRDefault="00E46A25" w:rsidP="00E46A25">
            <w:pPr>
              <w:overflowPunct w:val="0"/>
              <w:autoSpaceDE w:val="0"/>
              <w:autoSpaceDN w:val="0"/>
              <w:adjustRightInd w:val="0"/>
              <w:ind w:firstLine="34"/>
              <w:jc w:val="both"/>
              <w:rPr>
                <w:spacing w:val="-2"/>
              </w:rPr>
            </w:pPr>
            <w:r w:rsidRPr="00C56920">
              <w:rPr>
                <w:spacing w:val="-2"/>
                <w:sz w:val="22"/>
                <w:szCs w:val="22"/>
              </w:rPr>
              <w:t>Развитие сетевых цифровых технологий, их влияние на медиаиндустрию. Формирование интернет-аудитории, ее диверсификация. Особенности медиапотребления интернет-аудитории, изменение структуры внимания. Слияние и взаимообогащение вербального и визуального содержания.</w:t>
            </w:r>
            <w:r w:rsidRPr="00C56920">
              <w:rPr>
                <w:spacing w:val="-2"/>
                <w:sz w:val="22"/>
                <w:szCs w:val="22"/>
                <w:lang w:eastAsia="en-US"/>
              </w:rPr>
              <w:t xml:space="preserve"> </w:t>
            </w:r>
            <w:r w:rsidRPr="00C56920">
              <w:rPr>
                <w:spacing w:val="-2"/>
                <w:sz w:val="22"/>
                <w:szCs w:val="22"/>
              </w:rPr>
              <w:t>Организация традиционной редакции и организация конвергентной редакции. Анализ опыта успешных конвергентных редакций. Мультиформатность и мультиплатформенность в организации контента.</w:t>
            </w:r>
          </w:p>
          <w:p w:rsidR="00E46A25" w:rsidRPr="00C56920" w:rsidRDefault="00E46A25" w:rsidP="00E46A25">
            <w:pPr>
              <w:overflowPunct w:val="0"/>
              <w:ind w:firstLine="34"/>
              <w:jc w:val="both"/>
              <w:rPr>
                <w:lang w:eastAsia="en-US"/>
              </w:rPr>
            </w:pPr>
            <w:r w:rsidRPr="00C56920">
              <w:rPr>
                <w:sz w:val="22"/>
                <w:szCs w:val="22"/>
              </w:rPr>
              <w:t>Специфика функционирования веб-редакций. Веб-редакционная система: функции и структура. Администрирование и редактирование сайтов СМИ. Медиаменеджмент в сети. Понятие конвергированной редакции. Язык интернет-СМИ. Текст и гипертекст. Классификация гипертекстов. Контент гипертекста.</w:t>
            </w:r>
          </w:p>
          <w:p w:rsidR="00E46A25" w:rsidRPr="00C56920" w:rsidRDefault="00E46A25" w:rsidP="00E46A25">
            <w:pPr>
              <w:overflowPunct w:val="0"/>
              <w:autoSpaceDE w:val="0"/>
              <w:autoSpaceDN w:val="0"/>
              <w:adjustRightInd w:val="0"/>
              <w:ind w:firstLine="34"/>
              <w:jc w:val="both"/>
            </w:pPr>
            <w:r w:rsidRPr="00C56920">
              <w:rPr>
                <w:sz w:val="22"/>
                <w:szCs w:val="22"/>
              </w:rPr>
              <w:t>Новые формы взаимодействия с целевой аудиторией. Способность редакции и журналиста «конструировать свою аудиторию», «взращивать» ее интересы и внимание. Опыт работы с сообществом (комьюнити) успешных конвергентных редакций.</w:t>
            </w:r>
            <w:r w:rsidRPr="00C56920">
              <w:rPr>
                <w:sz w:val="22"/>
                <w:szCs w:val="22"/>
                <w:lang w:eastAsia="en-US"/>
              </w:rPr>
              <w:t xml:space="preserve"> </w:t>
            </w:r>
            <w:r w:rsidRPr="00C56920">
              <w:rPr>
                <w:sz w:val="22"/>
                <w:szCs w:val="22"/>
              </w:rPr>
              <w:t>Социальные сети как источники информации и корреспондентская среда. Журналист как модератор общественной дискуссии в онлайн и офлайн сфере.</w:t>
            </w:r>
          </w:p>
          <w:p w:rsidR="00E46A25" w:rsidRPr="00C56920" w:rsidRDefault="00E46A25" w:rsidP="00E46A25">
            <w:pPr>
              <w:overflowPunct w:val="0"/>
              <w:autoSpaceDE w:val="0"/>
              <w:autoSpaceDN w:val="0"/>
              <w:adjustRightInd w:val="0"/>
              <w:ind w:firstLine="34"/>
              <w:jc w:val="both"/>
            </w:pPr>
            <w:r w:rsidRPr="00C56920">
              <w:rPr>
                <w:sz w:val="22"/>
                <w:szCs w:val="22"/>
              </w:rPr>
              <w:t>Принципы типологизации интернет-ресурсов. Порталы. Сайты. Форумы. Чаты. Типология сетевых СМИ. Принципы выделения сетевых СМИ. Веб-медиа в системе СМИ. Типологические характеристики сайтов интернет-СМИ. Цели интернет-медиа. Классификация сайтов. Классификация сетевых СМИ: сайтов изданий, телекомпаний, радиостанций, информационных агентств. Блоги, видеоблоги в системе интернет-журналистики. Динамика роста онлайновых изданий в России. Система интернет-изданий. Типологические принципы и факто</w:t>
            </w:r>
            <w:r w:rsidRPr="00C56920">
              <w:rPr>
                <w:sz w:val="22"/>
                <w:szCs w:val="22"/>
              </w:rPr>
              <w:lastRenderedPageBreak/>
              <w:t>ры формирования системы интернет-изданий.</w:t>
            </w:r>
          </w:p>
          <w:p w:rsidR="00E46A25" w:rsidRPr="00C56920" w:rsidRDefault="00E46A25" w:rsidP="00E46A25">
            <w:pPr>
              <w:overflowPunct w:val="0"/>
              <w:autoSpaceDE w:val="0"/>
              <w:autoSpaceDN w:val="0"/>
              <w:adjustRightInd w:val="0"/>
              <w:ind w:firstLine="34"/>
              <w:jc w:val="both"/>
            </w:pPr>
            <w:r w:rsidRPr="00C56920">
              <w:rPr>
                <w:sz w:val="22"/>
                <w:szCs w:val="22"/>
              </w:rPr>
              <w:t>Особенности внимания сетевой аудитории. Селекция и релевантность содержания. Режиссура мультимедийного произведения: выбор средств и «точек захвата внимания», оптимизация смысловой структуры, гипертекста и хронометража.</w:t>
            </w:r>
            <w:r w:rsidRPr="00C56920">
              <w:rPr>
                <w:sz w:val="22"/>
                <w:szCs w:val="22"/>
                <w:lang w:eastAsia="en-US"/>
              </w:rPr>
              <w:t xml:space="preserve"> </w:t>
            </w:r>
            <w:r w:rsidRPr="00C56920">
              <w:rPr>
                <w:sz w:val="22"/>
                <w:szCs w:val="22"/>
              </w:rPr>
              <w:t>Формы и средства выразительности. Инфографика. Мультимедийная история: ее структура. Взаимосвязь режиссуры содержания и бизнес-модели интернет-СМИ.</w:t>
            </w:r>
          </w:p>
          <w:p w:rsidR="00E46A25" w:rsidRPr="00C56920" w:rsidRDefault="00E46A25" w:rsidP="00E46A25">
            <w:pPr>
              <w:overflowPunct w:val="0"/>
              <w:ind w:firstLine="34"/>
              <w:jc w:val="both"/>
              <w:rPr>
                <w:lang w:eastAsia="en-US"/>
              </w:rPr>
            </w:pPr>
            <w:r w:rsidRPr="00C56920">
              <w:rPr>
                <w:sz w:val="22"/>
                <w:szCs w:val="22"/>
              </w:rPr>
              <w:t>Характеристика жанровой системы интернет-СМИ</w:t>
            </w:r>
            <w:r w:rsidRPr="00C56920">
              <w:rPr>
                <w:sz w:val="22"/>
                <w:szCs w:val="22"/>
                <w:lang w:eastAsia="en-US"/>
              </w:rPr>
              <w:t xml:space="preserve">. </w:t>
            </w:r>
          </w:p>
          <w:p w:rsidR="00E46A25" w:rsidRPr="00C56920" w:rsidRDefault="00E46A25" w:rsidP="00E46A25">
            <w:pPr>
              <w:overflowPunct w:val="0"/>
              <w:autoSpaceDE w:val="0"/>
              <w:autoSpaceDN w:val="0"/>
              <w:adjustRightInd w:val="0"/>
              <w:ind w:firstLine="34"/>
              <w:jc w:val="both"/>
            </w:pPr>
            <w:r w:rsidRPr="00C56920">
              <w:rPr>
                <w:sz w:val="22"/>
                <w:szCs w:val="22"/>
              </w:rPr>
              <w:t>Технологические навыки «oн-лайн» журналистов. Особенности информационных oн-лайн форматов: текст + фото, фоторепортаж, слайд-шоу, звуковые слайд-шоу, аудиоклип, видеоклип.</w:t>
            </w:r>
            <w:r w:rsidRPr="00C56920">
              <w:rPr>
                <w:sz w:val="22"/>
                <w:szCs w:val="22"/>
                <w:lang w:eastAsia="en-US"/>
              </w:rPr>
              <w:t xml:space="preserve"> </w:t>
            </w:r>
            <w:r w:rsidRPr="00C56920">
              <w:rPr>
                <w:sz w:val="22"/>
                <w:szCs w:val="22"/>
              </w:rPr>
              <w:t>Графический способ подачи информации в Интернете: карты и диаграммы. Новые форматы доставки информационного продукта: RSS, PDF, PDA, WAPGPRS, DAILY ME. Профессиональные блоги. Принципы ведения профессионального блога. SEO оптимизация</w:t>
            </w:r>
            <w:r w:rsidRPr="00C56920">
              <w:rPr>
                <w:sz w:val="22"/>
                <w:szCs w:val="22"/>
                <w:lang w:eastAsia="en-US"/>
              </w:rPr>
              <w:t>.</w:t>
            </w:r>
          </w:p>
          <w:p w:rsidR="00E46A25" w:rsidRPr="00C56920" w:rsidRDefault="00E46A25" w:rsidP="00E46A25">
            <w:pPr>
              <w:overflowPunct w:val="0"/>
              <w:autoSpaceDE w:val="0"/>
              <w:autoSpaceDN w:val="0"/>
              <w:adjustRightInd w:val="0"/>
              <w:ind w:firstLine="34"/>
              <w:jc w:val="both"/>
            </w:pPr>
            <w:r w:rsidRPr="00C56920">
              <w:rPr>
                <w:sz w:val="22"/>
                <w:szCs w:val="22"/>
              </w:rPr>
              <w:t>Авторское право, его реализация в создании сетевого содержания. Взаимодействие с гражданскими журналистами, фрилансерами.</w:t>
            </w:r>
            <w:r w:rsidRPr="00C56920">
              <w:rPr>
                <w:sz w:val="22"/>
                <w:szCs w:val="22"/>
                <w:lang w:eastAsia="en-US"/>
              </w:rPr>
              <w:t xml:space="preserve"> </w:t>
            </w:r>
          </w:p>
          <w:p w:rsidR="00E46A25" w:rsidRPr="00C56920" w:rsidRDefault="00E46A25" w:rsidP="00E46A25">
            <w:pPr>
              <w:overflowPunct w:val="0"/>
              <w:ind w:firstLine="34"/>
              <w:jc w:val="both"/>
              <w:rPr>
                <w:lang w:eastAsia="en-US"/>
              </w:rPr>
            </w:pPr>
            <w:r w:rsidRPr="00C56920">
              <w:rPr>
                <w:sz w:val="22"/>
                <w:szCs w:val="22"/>
              </w:rPr>
              <w:t>Технические особенности изображений, публикуемых в web. Изображения для «брифа» и «тела» публикации. Коррекция полутоновых и цветных изображений: коррекция яркости и контрастности в цветных изображениях, балансировка цветов, специальные цветовые эффекты, корректировка с помощью слоев, интервальная корректировка, настройка светлых и темных тонов в полутоновом изображении.</w:t>
            </w:r>
            <w:r w:rsidRPr="00C56920">
              <w:rPr>
                <w:sz w:val="22"/>
                <w:szCs w:val="22"/>
                <w:lang w:eastAsia="en-US"/>
              </w:rPr>
              <w:t xml:space="preserve"> </w:t>
            </w:r>
            <w:r w:rsidRPr="00C56920">
              <w:rPr>
                <w:sz w:val="22"/>
                <w:szCs w:val="22"/>
              </w:rPr>
              <w:t>Оптимизация изображения в формате JPG, GIF: палитра оптимизации, просмотр и сохранение оптимизированных изображений. Ролловеры: определение состояний, создание и применение стилей. Фрагментирование: создание, выделение и оптимизация фрагментов изображения, типы фрагментов, режимы отображения. Альфа-канал и качество сжатия. Карта ссылок: типы ссылочных областей, создание карты ссылок, редактирование карты и сохранение.</w:t>
            </w:r>
          </w:p>
          <w:p w:rsidR="00E46A25" w:rsidRPr="00C56920" w:rsidRDefault="00E46A25" w:rsidP="00E46A25">
            <w:pPr>
              <w:overflowPunct w:val="0"/>
              <w:autoSpaceDE w:val="0"/>
              <w:autoSpaceDN w:val="0"/>
              <w:adjustRightInd w:val="0"/>
              <w:ind w:firstLine="34"/>
              <w:jc w:val="both"/>
            </w:pPr>
            <w:r w:rsidRPr="00C56920">
              <w:rPr>
                <w:sz w:val="22"/>
                <w:szCs w:val="22"/>
                <w:lang w:eastAsia="en-US"/>
              </w:rPr>
              <w:t xml:space="preserve">Структурный и содержательный </w:t>
            </w:r>
            <w:r w:rsidRPr="00C56920">
              <w:rPr>
                <w:sz w:val="22"/>
                <w:szCs w:val="22"/>
              </w:rPr>
              <w:t>анализ телеканалов и радиостанций в сети. Принципы телевещания и радиовещания онлайн. Кабельное и спутниковые каналы в сети</w:t>
            </w:r>
            <w:r w:rsidRPr="00C56920">
              <w:rPr>
                <w:sz w:val="22"/>
                <w:szCs w:val="22"/>
                <w:lang w:eastAsia="en-US"/>
              </w:rPr>
              <w:t>.</w:t>
            </w:r>
          </w:p>
          <w:p w:rsidR="00E46A25" w:rsidRPr="00C56920" w:rsidRDefault="00E46A25" w:rsidP="00E46A25">
            <w:pPr>
              <w:overflowPunct w:val="0"/>
              <w:autoSpaceDE w:val="0"/>
              <w:autoSpaceDN w:val="0"/>
              <w:adjustRightInd w:val="0"/>
              <w:ind w:firstLine="34"/>
              <w:jc w:val="both"/>
            </w:pPr>
            <w:r w:rsidRPr="00C56920">
              <w:rPr>
                <w:sz w:val="22"/>
                <w:szCs w:val="22"/>
              </w:rPr>
              <w:t>Запись корреспондентского текста в цифровом формате. Редактирование погрешностей корреспондентской записи и музыкального трека.</w:t>
            </w:r>
            <w:r w:rsidRPr="00C56920">
              <w:rPr>
                <w:sz w:val="22"/>
                <w:szCs w:val="22"/>
                <w:lang w:eastAsia="en-US"/>
              </w:rPr>
              <w:t xml:space="preserve"> </w:t>
            </w:r>
            <w:r w:rsidRPr="00C56920">
              <w:rPr>
                <w:sz w:val="22"/>
                <w:szCs w:val="22"/>
              </w:rPr>
              <w:t>Сведение (монтаж) записи корреспондентского текста и музыкальной подложки, нормализация по уровням, добавление фильтров, эффектов, «подгонка» по хронометражу. Сжатие клипа для публикации в «oнлайн». Экспорт файла в заданном формате.</w:t>
            </w:r>
          </w:p>
        </w:tc>
      </w:tr>
      <w:tr w:rsidR="00E46A25" w:rsidRPr="00C56920" w:rsidTr="00B85583">
        <w:trPr>
          <w:trHeight w:val="231"/>
        </w:trPr>
        <w:tc>
          <w:tcPr>
            <w:tcW w:w="645"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center"/>
            </w:pPr>
            <w:r w:rsidRPr="00C56920">
              <w:rPr>
                <w:sz w:val="22"/>
                <w:szCs w:val="22"/>
              </w:rPr>
              <w:lastRenderedPageBreak/>
              <w:t xml:space="preserve">2. </w:t>
            </w:r>
          </w:p>
        </w:tc>
        <w:tc>
          <w:tcPr>
            <w:tcW w:w="2033"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Организация работы интернет-СМИ</w:t>
            </w:r>
          </w:p>
        </w:tc>
        <w:tc>
          <w:tcPr>
            <w:tcW w:w="6815"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Журналистские редакции в условиях технологического бума. Мультимедийные редакции. Интернет и проблема качества в журналистике.</w:t>
            </w:r>
          </w:p>
          <w:p w:rsidR="00E46A25" w:rsidRPr="00C56920" w:rsidRDefault="00E46A25" w:rsidP="00E46A25">
            <w:r w:rsidRPr="00C56920">
              <w:rPr>
                <w:sz w:val="22"/>
                <w:szCs w:val="22"/>
              </w:rPr>
              <w:t>Изучение рабочей среды приложения (ProShowGold 3.0). Выбор и оптимизация изображений для звукового слайд-шоу: загрузка материалов, установка рабочих параметров, работа со слоями кадров. Работа с фильтрами и эффектами слайдов. Хронометраж кадра, эффекта, аудио. Монтаж звуковой дорожки: возможности редактирования, таймлайн, аудиоэффекты. Особенности сведения изображения и звука. Работа с текстом: создание титров и подписей, наложение фильтров. Специфика сохранения в форматах «mpeg», «wma», «flv», «avi», «sgr», «swf» и т. п.</w:t>
            </w:r>
          </w:p>
          <w:p w:rsidR="00E46A25" w:rsidRPr="00C56920" w:rsidRDefault="00E46A25" w:rsidP="00E46A25">
            <w:r w:rsidRPr="00C56920">
              <w:rPr>
                <w:sz w:val="22"/>
                <w:szCs w:val="22"/>
              </w:rPr>
              <w:t>Стратегия поиска и журналистские исследования. Источники для исследований. Поисковые средства. Виртуальные библиотеки. Источники справочной информации. Современные базы данных в сети. Мониторинг интернет-изданий. Особенности проведения мониторинга с помощью информационных баз в Интернете. Авторское право в Интернете. Сетевая этика.</w:t>
            </w:r>
          </w:p>
          <w:p w:rsidR="00E46A25" w:rsidRPr="00C56920" w:rsidRDefault="00E46A25" w:rsidP="00E46A25">
            <w:r w:rsidRPr="00C56920">
              <w:rPr>
                <w:sz w:val="22"/>
                <w:szCs w:val="22"/>
              </w:rPr>
              <w:lastRenderedPageBreak/>
              <w:t>Инфографика на сайтах российских и зарубежных СМИ: лучшие образцы; худшие образцы. Детали. «Инфографическое» мышление. Выбор темы статичной инфографики. Визуальная реализация того или иного элемента и схематическое изображение на листе бумаги. Презентация идеи и обоснование актуальности и серьезности выбранного информационного повода. Монтаж коллажа в графическом редакторе. Техническая сторона процесса.</w:t>
            </w:r>
          </w:p>
          <w:p w:rsidR="00E46A25" w:rsidRPr="00C56920" w:rsidRDefault="00E46A25" w:rsidP="00E46A25">
            <w:r w:rsidRPr="00C56920">
              <w:rPr>
                <w:sz w:val="22"/>
                <w:szCs w:val="22"/>
              </w:rPr>
              <w:t>Сетевые читатели. Рекламные кампании СМИ в онлайн пространстве. Этапы и методика проведения социологического исследования аудитории интернет-СМИ.</w:t>
            </w:r>
          </w:p>
          <w:p w:rsidR="00E46A25" w:rsidRPr="00C56920" w:rsidRDefault="00E46A25" w:rsidP="00E46A25">
            <w:r w:rsidRPr="00C56920">
              <w:rPr>
                <w:sz w:val="22"/>
                <w:szCs w:val="22"/>
              </w:rPr>
              <w:t>Основы дизайна электронных газет. Web-дизайн (стили, программные средства, графика, анимация). Сравнительный анализ современных компьютерных платформ, межплатформенная совместимость. Базовый комплект: компьютер, монитор, сканер, принтер. Интернет, планшеты, гаджеты.</w:t>
            </w:r>
          </w:p>
          <w:p w:rsidR="00E46A25" w:rsidRPr="00C56920" w:rsidRDefault="00E46A25" w:rsidP="00E46A25">
            <w:r w:rsidRPr="00C56920">
              <w:rPr>
                <w:sz w:val="22"/>
                <w:szCs w:val="22"/>
              </w:rPr>
              <w:t xml:space="preserve">Интернет в профессии журналиста. Типология систем управления контентом, предназначенных для обеспечения и организации совместного процесса создания, редактирования и управления контентом. Типы, структура и режимы функционирования электронных газет. Разработка проекта электронной газеты. Размещение электронных газет на сервере. Техническая поддержка web-издания (подключение к Интернету, взаимодействие с фирмой-провайдером, публикация на сервере). </w:t>
            </w:r>
          </w:p>
          <w:p w:rsidR="00E46A25" w:rsidRPr="00C56920" w:rsidRDefault="00E46A25" w:rsidP="00E46A25">
            <w:r w:rsidRPr="00C56920">
              <w:rPr>
                <w:sz w:val="22"/>
                <w:szCs w:val="22"/>
              </w:rPr>
              <w:t>Универсальные информационные системы, электронные версии информационных агентств, сетевые агентства, серверы новостей, серверы специализированной информации, дайджест-агентства. Концепция построения интернет-газеты (форма, структура, стиль). Формы организации сетевого издания, форматирование и верстка сетевого издания.</w:t>
            </w:r>
          </w:p>
          <w:p w:rsidR="00E46A25" w:rsidRPr="00C56920" w:rsidRDefault="00E46A25" w:rsidP="00E46A25">
            <w:r w:rsidRPr="00C56920">
              <w:rPr>
                <w:sz w:val="22"/>
                <w:szCs w:val="22"/>
              </w:rPr>
              <w:t>Журналистские WWW-серверы: универсальные информационные системы, электронные версии информационных агентств, сетевые агентства, серверы новостей, серверы специализированной информации, дайджест-агентства. Концепция построения интернет-газеты (форма, структура, стиль). Формы организации сетевого издания, форматирование и верстка сетевого издания.</w:t>
            </w:r>
          </w:p>
          <w:p w:rsidR="00E46A25" w:rsidRPr="00C56920" w:rsidRDefault="00E46A25" w:rsidP="00E46A25">
            <w:r w:rsidRPr="00C56920">
              <w:rPr>
                <w:sz w:val="22"/>
                <w:szCs w:val="22"/>
              </w:rPr>
              <w:t>Направленность на аудиторию, рентабельность, взаимная «раскрутка» электронной и печатной версий. Основные особенности рекламы в Интернете. Сетевые рекламные агентства. Коммерческая деятельность средств массовой информации в Интернете.</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«Жанры средств массовой информации»</w:t>
      </w:r>
    </w:p>
    <w:p w:rsidR="00AE6DEA" w:rsidRPr="00C56920" w:rsidRDefault="00AE6DEA" w:rsidP="00F841D3">
      <w:pPr>
        <w:ind w:firstLine="567"/>
        <w:jc w:val="center"/>
        <w:rPr>
          <w: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2872"/>
        <w:gridCol w:w="5839"/>
      </w:tblGrid>
      <w:tr w:rsidR="00E46A25" w:rsidRPr="00C56920" w:rsidTr="00E46A2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4" w:type="dxa"/>
            <w:vAlign w:val="center"/>
          </w:tcPr>
          <w:p w:rsidR="00E46A25" w:rsidRPr="00C56920" w:rsidRDefault="00E46A25" w:rsidP="00E46A25">
            <w:pPr>
              <w:jc w:val="center"/>
              <w:rPr>
                <w:b/>
              </w:rPr>
            </w:pPr>
            <w:r w:rsidRPr="00C56920">
              <w:rPr>
                <w:b/>
                <w:sz w:val="22"/>
                <w:szCs w:val="22"/>
              </w:rPr>
              <w:t>Наименование раздела дисциплины</w:t>
            </w:r>
          </w:p>
        </w:tc>
        <w:tc>
          <w:tcPr>
            <w:tcW w:w="4440"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E46A25">
        <w:trPr>
          <w:trHeight w:val="404"/>
        </w:trPr>
        <w:tc>
          <w:tcPr>
            <w:tcW w:w="572" w:type="dxa"/>
          </w:tcPr>
          <w:p w:rsidR="00E46A25" w:rsidRPr="00C56920" w:rsidRDefault="00E46A25" w:rsidP="00E46A25">
            <w:pPr>
              <w:jc w:val="center"/>
            </w:pPr>
            <w:r w:rsidRPr="00C56920">
              <w:rPr>
                <w:sz w:val="22"/>
                <w:szCs w:val="22"/>
              </w:rPr>
              <w:t>1.</w:t>
            </w:r>
          </w:p>
        </w:tc>
        <w:tc>
          <w:tcPr>
            <w:tcW w:w="2184" w:type="dxa"/>
          </w:tcPr>
          <w:p w:rsidR="00E46A25" w:rsidRPr="00C56920" w:rsidRDefault="00E46A25" w:rsidP="00E46A25">
            <w:r w:rsidRPr="00C56920">
              <w:rPr>
                <w:sz w:val="22"/>
                <w:szCs w:val="22"/>
              </w:rPr>
              <w:t xml:space="preserve">Жанр </w:t>
            </w:r>
            <w:r w:rsidRPr="00C56920">
              <w:rPr>
                <w:iCs/>
                <w:sz w:val="22"/>
                <w:szCs w:val="22"/>
              </w:rPr>
              <w:t xml:space="preserve">как понятие теории и практики журналистики </w:t>
            </w:r>
          </w:p>
          <w:p w:rsidR="00E46A25" w:rsidRPr="00C56920" w:rsidRDefault="00E46A25" w:rsidP="00E46A25">
            <w:pPr>
              <w:jc w:val="right"/>
            </w:pPr>
          </w:p>
        </w:tc>
        <w:tc>
          <w:tcPr>
            <w:tcW w:w="4440" w:type="dxa"/>
          </w:tcPr>
          <w:p w:rsidR="00E46A25" w:rsidRPr="00C56920" w:rsidRDefault="00E46A25" w:rsidP="00E46A25">
            <w:r w:rsidRPr="00C56920">
              <w:rPr>
                <w:sz w:val="22"/>
                <w:szCs w:val="22"/>
              </w:rPr>
              <w:t xml:space="preserve">Жанр </w:t>
            </w:r>
            <w:r w:rsidRPr="00C56920">
              <w:rPr>
                <w:iCs/>
                <w:sz w:val="22"/>
                <w:szCs w:val="22"/>
              </w:rPr>
              <w:t xml:space="preserve">в искусстве, литературе, театре и кино, научном и публицистическом творчестве. Жанрообразующие признаки текстов. Причины, вызывающие жанровую дифференциацию. Жанровые модели журналистских текстов. </w:t>
            </w:r>
            <w:r w:rsidRPr="00C56920">
              <w:rPr>
                <w:sz w:val="22"/>
                <w:szCs w:val="22"/>
              </w:rPr>
              <w:tab/>
            </w:r>
          </w:p>
        </w:tc>
      </w:tr>
      <w:tr w:rsidR="00E46A25" w:rsidRPr="00C56920" w:rsidTr="00E46A25">
        <w:trPr>
          <w:trHeight w:val="404"/>
        </w:trPr>
        <w:tc>
          <w:tcPr>
            <w:tcW w:w="572" w:type="dxa"/>
          </w:tcPr>
          <w:p w:rsidR="00E46A25" w:rsidRPr="00C56920" w:rsidRDefault="00E46A25" w:rsidP="00E46A25">
            <w:pPr>
              <w:jc w:val="center"/>
            </w:pPr>
            <w:r w:rsidRPr="00C56920">
              <w:rPr>
                <w:sz w:val="22"/>
                <w:szCs w:val="22"/>
              </w:rPr>
              <w:t>2.</w:t>
            </w:r>
          </w:p>
        </w:tc>
        <w:tc>
          <w:tcPr>
            <w:tcW w:w="2184" w:type="dxa"/>
          </w:tcPr>
          <w:p w:rsidR="00E46A25" w:rsidRPr="00C56920" w:rsidRDefault="00E46A25" w:rsidP="00E46A25">
            <w:r w:rsidRPr="00C56920">
              <w:rPr>
                <w:sz w:val="22"/>
                <w:szCs w:val="22"/>
              </w:rPr>
              <w:t>Информационные жанры СМИ</w:t>
            </w:r>
          </w:p>
        </w:tc>
        <w:tc>
          <w:tcPr>
            <w:tcW w:w="4440" w:type="dxa"/>
          </w:tcPr>
          <w:p w:rsidR="00E46A25" w:rsidRPr="00C56920" w:rsidRDefault="00E46A25" w:rsidP="00E46A25">
            <w:r w:rsidRPr="00C56920">
              <w:rPr>
                <w:sz w:val="22"/>
                <w:szCs w:val="22"/>
              </w:rPr>
              <w:t xml:space="preserve">Понятие новости. </w:t>
            </w:r>
            <w:r w:rsidRPr="00C56920">
              <w:rPr>
                <w:iCs/>
                <w:sz w:val="22"/>
                <w:szCs w:val="22"/>
              </w:rPr>
              <w:t xml:space="preserve">Основные виды новостей. Общая характеристика информационных жанров. Заметка и ее виды. Классические признаки новости и принципы отбора новостей в СМИ. Жанровые виды заметки. Структура заметки. Технология написания заметок. Информационная корреспонденция. </w:t>
            </w:r>
          </w:p>
          <w:p w:rsidR="00E46A25" w:rsidRPr="00C56920" w:rsidRDefault="00E46A25" w:rsidP="00E46A25">
            <w:r w:rsidRPr="00C56920">
              <w:rPr>
                <w:iCs/>
                <w:sz w:val="22"/>
                <w:szCs w:val="22"/>
              </w:rPr>
              <w:t>Репортаж и его виды. Общая характеристика репортажа. Жанрообразующие признаки репортажа</w:t>
            </w:r>
            <w:r w:rsidRPr="00C56920">
              <w:rPr>
                <w:i/>
                <w:iCs/>
                <w:sz w:val="22"/>
                <w:szCs w:val="22"/>
              </w:rPr>
              <w:t xml:space="preserve">. </w:t>
            </w:r>
            <w:r w:rsidRPr="00C56920">
              <w:rPr>
                <w:iCs/>
                <w:sz w:val="22"/>
                <w:szCs w:val="22"/>
              </w:rPr>
              <w:t xml:space="preserve">Виды репортажа. Технология написания репортажа. «Эффект присутствия» </w:t>
            </w:r>
            <w:r w:rsidRPr="00C56920">
              <w:rPr>
                <w:iCs/>
                <w:sz w:val="22"/>
                <w:szCs w:val="22"/>
              </w:rPr>
              <w:lastRenderedPageBreak/>
              <w:t xml:space="preserve">и «эффект сопереживания». </w:t>
            </w:r>
          </w:p>
          <w:p w:rsidR="00E46A25" w:rsidRPr="00C56920" w:rsidRDefault="00E46A25" w:rsidP="00E46A25">
            <w:pPr>
              <w:autoSpaceDE w:val="0"/>
              <w:autoSpaceDN w:val="0"/>
              <w:adjustRightInd w:val="0"/>
              <w:rPr>
                <w:color w:val="000000"/>
              </w:rPr>
            </w:pPr>
            <w:r w:rsidRPr="00C56920">
              <w:rPr>
                <w:iCs/>
                <w:color w:val="000000"/>
                <w:sz w:val="22"/>
                <w:szCs w:val="22"/>
              </w:rPr>
              <w:t xml:space="preserve">Отчет и его виды. Общая характеристика отчета. Жанрообразующие признаки отчета. Информационный и аналитический отчет. Технология написания отчета. Интервью и его виды. Общая характеристика интервью. Жанрообразующие признаки. Информационное и аналитическое интервью. Вопрос-ответ. Блиц-опрос. Беседа. Анкета. Персональное и коллективное интервью. Стратегии и тактики журналиста в беседе и уловки собеседника. </w:t>
            </w:r>
          </w:p>
        </w:tc>
      </w:tr>
      <w:tr w:rsidR="00E46A25" w:rsidRPr="00C56920" w:rsidTr="00E46A25">
        <w:trPr>
          <w:trHeight w:val="404"/>
        </w:trPr>
        <w:tc>
          <w:tcPr>
            <w:tcW w:w="572" w:type="dxa"/>
          </w:tcPr>
          <w:p w:rsidR="00E46A25" w:rsidRPr="00C56920" w:rsidRDefault="00E46A25" w:rsidP="00E46A25">
            <w:pPr>
              <w:jc w:val="center"/>
            </w:pPr>
            <w:r w:rsidRPr="00C56920">
              <w:rPr>
                <w:sz w:val="22"/>
                <w:szCs w:val="22"/>
              </w:rPr>
              <w:lastRenderedPageBreak/>
              <w:t>3.</w:t>
            </w:r>
          </w:p>
        </w:tc>
        <w:tc>
          <w:tcPr>
            <w:tcW w:w="2184" w:type="dxa"/>
          </w:tcPr>
          <w:p w:rsidR="00E46A25" w:rsidRPr="00C56920" w:rsidRDefault="00E46A25" w:rsidP="00E46A25">
            <w:r w:rsidRPr="00C56920">
              <w:rPr>
                <w:sz w:val="22"/>
                <w:szCs w:val="22"/>
              </w:rPr>
              <w:t>Аналитические жанры. Общая характеристика</w:t>
            </w:r>
          </w:p>
        </w:tc>
        <w:tc>
          <w:tcPr>
            <w:tcW w:w="4440" w:type="dxa"/>
          </w:tcPr>
          <w:p w:rsidR="00E46A25" w:rsidRPr="00C56920" w:rsidRDefault="00E46A25" w:rsidP="00E46A25">
            <w:r w:rsidRPr="00C56920">
              <w:rPr>
                <w:sz w:val="22"/>
                <w:szCs w:val="22"/>
              </w:rPr>
              <w:t xml:space="preserve">Проблемная </w:t>
            </w:r>
            <w:r w:rsidRPr="00C56920">
              <w:rPr>
                <w:iCs/>
                <w:sz w:val="22"/>
                <w:szCs w:val="22"/>
              </w:rPr>
              <w:t xml:space="preserve">ситуация как предмет отражения журналистики. Основные жанры аналитики. Технология работы в жанрах аналитической журналистики. Общая характеристика корреспонденции. Информационная и аналитическая корреспонденция. Технология создания корреспонденции. </w:t>
            </w:r>
          </w:p>
          <w:p w:rsidR="00E46A25" w:rsidRPr="00C56920" w:rsidRDefault="00E46A25" w:rsidP="00E46A25">
            <w:pPr>
              <w:autoSpaceDE w:val="0"/>
              <w:autoSpaceDN w:val="0"/>
              <w:adjustRightInd w:val="0"/>
              <w:rPr>
                <w:color w:val="000000"/>
              </w:rPr>
            </w:pPr>
            <w:r w:rsidRPr="00C56920">
              <w:rPr>
                <w:iCs/>
                <w:color w:val="000000"/>
                <w:sz w:val="22"/>
                <w:szCs w:val="22"/>
              </w:rPr>
              <w:t xml:space="preserve">Комментарий. Реплика. Колонка. </w:t>
            </w:r>
          </w:p>
          <w:p w:rsidR="00E46A25" w:rsidRPr="00C56920" w:rsidRDefault="00E46A25" w:rsidP="00E46A25">
            <w:r w:rsidRPr="00C56920">
              <w:rPr>
                <w:iCs/>
                <w:sz w:val="22"/>
                <w:szCs w:val="22"/>
              </w:rPr>
              <w:t xml:space="preserve">Статья и ее виды. Общая характеристика статьи. Структурные и содержательные особенности жанра. Внутривидовая дифференциация. Технология написания статьи. </w:t>
            </w:r>
          </w:p>
          <w:p w:rsidR="00E46A25" w:rsidRPr="00C56920" w:rsidRDefault="00E46A25" w:rsidP="00E46A25">
            <w:pPr>
              <w:autoSpaceDE w:val="0"/>
              <w:autoSpaceDN w:val="0"/>
              <w:adjustRightInd w:val="0"/>
              <w:rPr>
                <w:i/>
                <w:iCs/>
                <w:color w:val="000000"/>
              </w:rPr>
            </w:pPr>
            <w:r w:rsidRPr="00C56920">
              <w:rPr>
                <w:iCs/>
                <w:color w:val="000000"/>
                <w:sz w:val="22"/>
                <w:szCs w:val="22"/>
              </w:rPr>
              <w:t>Обозрение и его виды. Обзор СМИ. Общая характеристика жанра. Жанрообразующие признаки обозрения и обзора СМИ. Рецензия и ее виды. Общая характеристика жанра. Жанрообразующие признаки. Видовая дифференциация рецензии. Технология написания рецензии.</w:t>
            </w:r>
            <w:r w:rsidRPr="00C56920">
              <w:rPr>
                <w:i/>
                <w:iCs/>
                <w:color w:val="000000"/>
                <w:sz w:val="22"/>
                <w:szCs w:val="22"/>
              </w:rPr>
              <w:t xml:space="preserve"> </w:t>
            </w:r>
          </w:p>
          <w:p w:rsidR="00E46A25" w:rsidRPr="00C56920" w:rsidRDefault="00E46A25" w:rsidP="00E46A25">
            <w:pPr>
              <w:autoSpaceDE w:val="0"/>
              <w:autoSpaceDN w:val="0"/>
              <w:adjustRightInd w:val="0"/>
              <w:rPr>
                <w:color w:val="000000"/>
              </w:rPr>
            </w:pPr>
            <w:r w:rsidRPr="00C56920">
              <w:rPr>
                <w:color w:val="000000"/>
                <w:sz w:val="22"/>
                <w:szCs w:val="22"/>
              </w:rPr>
              <w:t xml:space="preserve">Общая характеристика новых жанров аналитики: журналистское расследование, версия, рейтинг, мониторинг. Версия. Письмо. </w:t>
            </w:r>
          </w:p>
        </w:tc>
      </w:tr>
      <w:tr w:rsidR="00E46A25" w:rsidRPr="00C56920" w:rsidTr="00E46A25">
        <w:trPr>
          <w:trHeight w:val="404"/>
        </w:trPr>
        <w:tc>
          <w:tcPr>
            <w:tcW w:w="572" w:type="dxa"/>
          </w:tcPr>
          <w:p w:rsidR="00E46A25" w:rsidRPr="00C56920" w:rsidRDefault="00E46A25" w:rsidP="00E46A25">
            <w:pPr>
              <w:jc w:val="center"/>
            </w:pPr>
            <w:r w:rsidRPr="00C56920">
              <w:rPr>
                <w:sz w:val="22"/>
                <w:szCs w:val="22"/>
              </w:rPr>
              <w:t>4..</w:t>
            </w:r>
          </w:p>
        </w:tc>
        <w:tc>
          <w:tcPr>
            <w:tcW w:w="2184" w:type="dxa"/>
          </w:tcPr>
          <w:p w:rsidR="00E46A25" w:rsidRPr="00C56920" w:rsidRDefault="00E46A25" w:rsidP="00E46A25">
            <w:r w:rsidRPr="00C56920">
              <w:rPr>
                <w:sz w:val="22"/>
                <w:szCs w:val="22"/>
              </w:rPr>
              <w:t>Художественно-публицистические жанры</w:t>
            </w:r>
          </w:p>
        </w:tc>
        <w:tc>
          <w:tcPr>
            <w:tcW w:w="4440" w:type="dxa"/>
          </w:tcPr>
          <w:p w:rsidR="00E46A25" w:rsidRPr="00C56920" w:rsidRDefault="00E46A25" w:rsidP="00E46A25">
            <w:pPr>
              <w:rPr>
                <w:iCs/>
              </w:rPr>
            </w:pPr>
            <w:r w:rsidRPr="00C56920">
              <w:rPr>
                <w:sz w:val="22"/>
                <w:szCs w:val="22"/>
              </w:rPr>
              <w:t xml:space="preserve">Основные </w:t>
            </w:r>
            <w:r w:rsidRPr="00C56920">
              <w:rPr>
                <w:iCs/>
                <w:sz w:val="22"/>
                <w:szCs w:val="22"/>
              </w:rPr>
              <w:t>жанры очерковой журналистики. Зарисовка, эссе. Очерк и его виды. Технология работы в очерковых жанрах.</w:t>
            </w:r>
          </w:p>
          <w:p w:rsidR="00E46A25" w:rsidRPr="00C56920" w:rsidRDefault="00E46A25" w:rsidP="00E46A25">
            <w:r w:rsidRPr="00C56920">
              <w:rPr>
                <w:sz w:val="22"/>
                <w:szCs w:val="22"/>
              </w:rPr>
              <w:t>Общая характеристика сатирических жанров. Природа и проявление комического. Фельетон и российские фельетонисты. Общая характеристика памфлета. Виды памфлета. Российские памфлетисты.</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«Конвергентная журналистика»</w:t>
      </w:r>
    </w:p>
    <w:p w:rsidR="00AE6DEA" w:rsidRPr="00C56920" w:rsidRDefault="00AE6DEA" w:rsidP="00F841D3">
      <w:pPr>
        <w:ind w:firstLine="567"/>
        <w:jc w:val="center"/>
        <w:rPr>
          <w: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764"/>
        <w:gridCol w:w="5977"/>
      </w:tblGrid>
      <w:tr w:rsidR="00E46A25" w:rsidRPr="00C56920" w:rsidTr="00E46A2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4" w:type="dxa"/>
            <w:vAlign w:val="center"/>
          </w:tcPr>
          <w:p w:rsidR="00E46A25" w:rsidRPr="00C56920" w:rsidRDefault="00E46A25" w:rsidP="00E46A25">
            <w:pPr>
              <w:jc w:val="center"/>
              <w:rPr>
                <w:b/>
              </w:rPr>
            </w:pPr>
            <w:r w:rsidRPr="00C56920">
              <w:rPr>
                <w:b/>
                <w:sz w:val="22"/>
                <w:szCs w:val="22"/>
              </w:rPr>
              <w:t>Наименование раздела дисциплины</w:t>
            </w:r>
          </w:p>
        </w:tc>
        <w:tc>
          <w:tcPr>
            <w:tcW w:w="4723"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E46A25">
        <w:trPr>
          <w:trHeight w:val="404"/>
        </w:trPr>
        <w:tc>
          <w:tcPr>
            <w:tcW w:w="572" w:type="dxa"/>
          </w:tcPr>
          <w:p w:rsidR="00E46A25" w:rsidRPr="00C56920" w:rsidRDefault="00E46A25" w:rsidP="00E46A25">
            <w:pPr>
              <w:jc w:val="center"/>
            </w:pPr>
            <w:r w:rsidRPr="00C56920">
              <w:rPr>
                <w:sz w:val="22"/>
                <w:szCs w:val="22"/>
              </w:rPr>
              <w:t>1.</w:t>
            </w:r>
          </w:p>
        </w:tc>
        <w:tc>
          <w:tcPr>
            <w:tcW w:w="2184" w:type="dxa"/>
          </w:tcPr>
          <w:p w:rsidR="00E46A25" w:rsidRPr="00C56920" w:rsidRDefault="00E46A25" w:rsidP="00E46A25">
            <w:r w:rsidRPr="00C56920">
              <w:rPr>
                <w:sz w:val="22"/>
                <w:szCs w:val="22"/>
              </w:rPr>
              <w:t>Конвергентная журналистика: технологические и социокультурные предпосылки</w:t>
            </w:r>
          </w:p>
        </w:tc>
        <w:tc>
          <w:tcPr>
            <w:tcW w:w="4723" w:type="dxa"/>
          </w:tcPr>
          <w:p w:rsidR="00E46A25" w:rsidRPr="00C56920" w:rsidRDefault="00E46A25" w:rsidP="00E46A25">
            <w:pPr>
              <w:ind w:left="-65"/>
              <w:jc w:val="both"/>
            </w:pPr>
            <w:r w:rsidRPr="00C56920">
              <w:rPr>
                <w:color w:val="000000"/>
                <w:sz w:val="22"/>
                <w:szCs w:val="22"/>
                <w:shd w:val="clear" w:color="auto" w:fill="FFFFFF"/>
              </w:rPr>
              <w:t>Конвергентная журналистика в контексте социокультурного развития. Роль социальных сетей и гражданской журналистики в современном обществе. Авторское право. Мультимедийное журналистское произведение. Ключевые навыки конвергентного журналиста</w:t>
            </w:r>
          </w:p>
        </w:tc>
      </w:tr>
      <w:tr w:rsidR="00E46A25" w:rsidRPr="00C56920" w:rsidTr="00E46A25">
        <w:trPr>
          <w:trHeight w:val="404"/>
        </w:trPr>
        <w:tc>
          <w:tcPr>
            <w:tcW w:w="572" w:type="dxa"/>
          </w:tcPr>
          <w:p w:rsidR="00E46A25" w:rsidRPr="00C56920" w:rsidRDefault="00E46A25" w:rsidP="00E46A25">
            <w:pPr>
              <w:jc w:val="center"/>
            </w:pPr>
            <w:r w:rsidRPr="00C56920">
              <w:rPr>
                <w:sz w:val="22"/>
                <w:szCs w:val="22"/>
              </w:rPr>
              <w:t>2.</w:t>
            </w:r>
          </w:p>
        </w:tc>
        <w:tc>
          <w:tcPr>
            <w:tcW w:w="2184" w:type="dxa"/>
          </w:tcPr>
          <w:p w:rsidR="00E46A25" w:rsidRPr="00C56920" w:rsidRDefault="00E46A25" w:rsidP="00E46A25">
            <w:r w:rsidRPr="00C56920">
              <w:rPr>
                <w:sz w:val="22"/>
                <w:szCs w:val="22"/>
              </w:rPr>
              <w:t>Организация конвергентной редакции зарубежных и российских СМИ</w:t>
            </w:r>
          </w:p>
        </w:tc>
        <w:tc>
          <w:tcPr>
            <w:tcW w:w="4723" w:type="dxa"/>
          </w:tcPr>
          <w:p w:rsidR="00E46A25" w:rsidRPr="00C56920" w:rsidRDefault="00E46A25" w:rsidP="00E46A25">
            <w:pPr>
              <w:spacing w:before="100" w:beforeAutospacing="1" w:after="100" w:afterAutospacing="1"/>
              <w:ind w:left="-65" w:firstLine="65"/>
            </w:pPr>
            <w:r w:rsidRPr="00C56920">
              <w:rPr>
                <w:sz w:val="22"/>
                <w:szCs w:val="22"/>
              </w:rPr>
              <w:t>Организация конвергентной редакции в зарубежных и российских СМИ. Особенности работы газетных редакций Великобритании. Особенности работы газетных редакций в Испании. Особенности развития американских газетных редакций в условиях конвергенции. Особенности развития газетных редакций азиатского региона в условиях конвергенции. Особенности развития российских газетных редакций в условиях конвергенции</w:t>
            </w:r>
          </w:p>
        </w:tc>
      </w:tr>
      <w:tr w:rsidR="00E46A25" w:rsidRPr="00C56920" w:rsidTr="00B85583">
        <w:trPr>
          <w:trHeight w:val="89"/>
        </w:trPr>
        <w:tc>
          <w:tcPr>
            <w:tcW w:w="572" w:type="dxa"/>
          </w:tcPr>
          <w:p w:rsidR="00E46A25" w:rsidRPr="00C56920" w:rsidRDefault="00E46A25" w:rsidP="00E46A25">
            <w:pPr>
              <w:jc w:val="center"/>
            </w:pPr>
            <w:r w:rsidRPr="00C56920">
              <w:rPr>
                <w:sz w:val="22"/>
                <w:szCs w:val="22"/>
              </w:rPr>
              <w:t>3.</w:t>
            </w:r>
          </w:p>
        </w:tc>
        <w:tc>
          <w:tcPr>
            <w:tcW w:w="2184" w:type="dxa"/>
          </w:tcPr>
          <w:p w:rsidR="00E46A25" w:rsidRPr="00C56920" w:rsidRDefault="00E46A25" w:rsidP="00E46A25">
            <w:r w:rsidRPr="00C56920">
              <w:rPr>
                <w:sz w:val="22"/>
                <w:szCs w:val="22"/>
              </w:rPr>
              <w:t>Мультимедийное журналистское произведение</w:t>
            </w:r>
          </w:p>
        </w:tc>
        <w:tc>
          <w:tcPr>
            <w:tcW w:w="4723" w:type="dxa"/>
          </w:tcPr>
          <w:p w:rsidR="00E46A25" w:rsidRPr="00C56920" w:rsidRDefault="00E46A25" w:rsidP="00E46A25">
            <w:pPr>
              <w:ind w:firstLine="3"/>
              <w:jc w:val="both"/>
            </w:pPr>
            <w:r w:rsidRPr="00C56920">
              <w:rPr>
                <w:sz w:val="22"/>
                <w:szCs w:val="22"/>
              </w:rPr>
              <w:t>Фотографии и изображения для Internet: композиция, редактирование, оптимизация, публикация. Запись и редактирование аудио для глобальных сетевых ресурсов (аудиоподкасты). Звуковые слайд-шоу. Видео для Internet. Графический способ подачи информации в Internet: интерактивные карты. Профессиональные блоги. Монетизация медиаконверген</w:t>
            </w:r>
            <w:r w:rsidRPr="00C56920">
              <w:rPr>
                <w:sz w:val="22"/>
                <w:szCs w:val="22"/>
              </w:rPr>
              <w:lastRenderedPageBreak/>
              <w:t>ции.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«Международная журналистика»</w:t>
      </w:r>
    </w:p>
    <w:p w:rsidR="00AE6DEA" w:rsidRPr="00C56920" w:rsidRDefault="00AE6DEA" w:rsidP="00F841D3">
      <w:pPr>
        <w:ind w:firstLine="567"/>
        <w:jc w:val="center"/>
        <w:rPr>
          <w:i/>
          <w:sz w:val="22"/>
          <w:szCs w:val="22"/>
        </w:rPr>
      </w:pP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2279"/>
        <w:gridCol w:w="6746"/>
      </w:tblGrid>
      <w:tr w:rsidR="00E46A25" w:rsidRPr="00C56920" w:rsidTr="00724475">
        <w:trPr>
          <w:trHeight w:val="485"/>
          <w:jc w:val="center"/>
        </w:trPr>
        <w:tc>
          <w:tcPr>
            <w:tcW w:w="483" w:type="dxa"/>
            <w:vAlign w:val="center"/>
          </w:tcPr>
          <w:p w:rsidR="00E46A25" w:rsidRPr="00C56920" w:rsidRDefault="00E46A25" w:rsidP="00E46A25">
            <w:pPr>
              <w:jc w:val="center"/>
              <w:rPr>
                <w:b/>
              </w:rPr>
            </w:pPr>
            <w:r w:rsidRPr="00C56920">
              <w:rPr>
                <w:b/>
                <w:sz w:val="22"/>
                <w:szCs w:val="22"/>
              </w:rPr>
              <w:t>№ п/п</w:t>
            </w:r>
          </w:p>
        </w:tc>
        <w:tc>
          <w:tcPr>
            <w:tcW w:w="2279" w:type="dxa"/>
            <w:vAlign w:val="center"/>
          </w:tcPr>
          <w:p w:rsidR="00E46A25" w:rsidRPr="00C56920" w:rsidRDefault="00E46A25" w:rsidP="00E46A25">
            <w:pPr>
              <w:jc w:val="center"/>
              <w:rPr>
                <w:b/>
              </w:rPr>
            </w:pPr>
            <w:r w:rsidRPr="00C56920">
              <w:rPr>
                <w:b/>
                <w:sz w:val="22"/>
                <w:szCs w:val="22"/>
              </w:rPr>
              <w:t xml:space="preserve">Наименование раздела </w:t>
            </w:r>
          </w:p>
          <w:p w:rsidR="00E46A25" w:rsidRPr="00C56920" w:rsidRDefault="00E46A25" w:rsidP="00E46A25">
            <w:pPr>
              <w:jc w:val="center"/>
              <w:rPr>
                <w:b/>
              </w:rPr>
            </w:pPr>
            <w:r w:rsidRPr="00C56920">
              <w:rPr>
                <w:b/>
                <w:sz w:val="22"/>
                <w:szCs w:val="22"/>
              </w:rPr>
              <w:t>дисциплины</w:t>
            </w:r>
          </w:p>
        </w:tc>
        <w:tc>
          <w:tcPr>
            <w:tcW w:w="6746"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1.</w:t>
            </w:r>
          </w:p>
        </w:tc>
        <w:tc>
          <w:tcPr>
            <w:tcW w:w="2279"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1. Теоретические основы функционирования средств массовой информации в постиндустриальных обществах</w:t>
            </w:r>
          </w:p>
        </w:tc>
        <w:tc>
          <w:tcPr>
            <w:tcW w:w="6746" w:type="dxa"/>
          </w:tcPr>
          <w:p w:rsidR="00E46A25" w:rsidRPr="00C56920" w:rsidRDefault="00E46A25" w:rsidP="00E46A25">
            <w:pPr>
              <w:rPr>
                <w:lang w:eastAsia="ar-SA"/>
              </w:rPr>
            </w:pPr>
            <w:r w:rsidRPr="00C56920">
              <w:rPr>
                <w:bCs/>
                <w:color w:val="000000"/>
                <w:sz w:val="22"/>
                <w:szCs w:val="22"/>
                <w:lang w:eastAsia="en-US"/>
              </w:rPr>
              <w:t>Концепции «информации» в теориях современного общества.</w:t>
            </w:r>
            <w:r w:rsidRPr="00C56920">
              <w:rPr>
                <w:b/>
                <w:bCs/>
                <w:color w:val="000000"/>
                <w:sz w:val="22"/>
                <w:szCs w:val="22"/>
                <w:lang w:eastAsia="en-US"/>
              </w:rPr>
              <w:t xml:space="preserve"> </w:t>
            </w:r>
            <w:r w:rsidRPr="00C56920">
              <w:rPr>
                <w:bCs/>
                <w:color w:val="000000"/>
                <w:sz w:val="22"/>
                <w:szCs w:val="22"/>
              </w:rPr>
              <w:t>Технологические, экономические, пространственные, культурные и профессиональные сферы изменения в</w:t>
            </w:r>
            <w:r w:rsidRPr="00C56920">
              <w:rPr>
                <w:sz w:val="22"/>
                <w:szCs w:val="22"/>
              </w:rPr>
              <w:t xml:space="preserve"> постиндустриальных обществах. Политические программы развитых стран по переходу к информационному обществу. </w:t>
            </w:r>
            <w:r w:rsidRPr="00C56920">
              <w:rPr>
                <w:bCs/>
                <w:color w:val="000000"/>
                <w:sz w:val="22"/>
                <w:szCs w:val="22"/>
                <w:lang w:eastAsia="en-US"/>
              </w:rPr>
              <w:t>Основные концепции медиаэкономики</w:t>
            </w:r>
          </w:p>
        </w:tc>
      </w:tr>
      <w:tr w:rsidR="00E46A25" w:rsidRPr="00C56920" w:rsidTr="00724475">
        <w:trPr>
          <w:trHeight w:val="404"/>
          <w:jc w:val="center"/>
        </w:trPr>
        <w:tc>
          <w:tcPr>
            <w:tcW w:w="483" w:type="dxa"/>
          </w:tcPr>
          <w:p w:rsidR="00E46A25" w:rsidRPr="00C56920" w:rsidRDefault="00E46A25" w:rsidP="00E46A25">
            <w:pPr>
              <w:jc w:val="center"/>
            </w:pPr>
            <w:r w:rsidRPr="00C56920">
              <w:rPr>
                <w:sz w:val="22"/>
                <w:szCs w:val="22"/>
              </w:rPr>
              <w:t>2.</w:t>
            </w:r>
          </w:p>
        </w:tc>
        <w:tc>
          <w:tcPr>
            <w:tcW w:w="2279"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2. Экономика</w:t>
            </w:r>
          </w:p>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 xml:space="preserve">медиаотраслей развитых стран   </w:t>
            </w:r>
          </w:p>
        </w:tc>
        <w:tc>
          <w:tcPr>
            <w:tcW w:w="6746" w:type="dxa"/>
          </w:tcPr>
          <w:p w:rsidR="00E46A25" w:rsidRPr="00C56920" w:rsidRDefault="00E46A25" w:rsidP="00E46A25">
            <w:pPr>
              <w:ind w:right="-5"/>
              <w:rPr>
                <w:color w:val="000000"/>
                <w:lang w:eastAsia="en-US"/>
              </w:rPr>
            </w:pPr>
            <w:r w:rsidRPr="00C56920">
              <w:rPr>
                <w:bCs/>
                <w:color w:val="000000"/>
                <w:sz w:val="22"/>
                <w:szCs w:val="22"/>
                <w:lang w:eastAsia="en-US"/>
              </w:rPr>
              <w:t>Типы рыночных структур в медиаиндустрии. Современные рыночные стратегии предприятий СМИ</w:t>
            </w:r>
            <w:r w:rsidRPr="00C56920">
              <w:rPr>
                <w:color w:val="000000"/>
                <w:sz w:val="22"/>
                <w:szCs w:val="22"/>
                <w:lang w:eastAsia="en-US"/>
              </w:rPr>
              <w:t xml:space="preserve">. </w:t>
            </w:r>
            <w:r w:rsidRPr="00C56920">
              <w:rPr>
                <w:bCs/>
                <w:color w:val="000000"/>
                <w:sz w:val="22"/>
                <w:szCs w:val="22"/>
                <w:lang w:eastAsia="en-US"/>
              </w:rPr>
              <w:t>Экономические особенности газетно-журнальной индустрии. Экономические моделей организации радио и телевизионной и индустрии. Экономика культурной глобализации. Экономика Интернет- СМИ.  Экономическая медиаполитика зарубежных государств</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lang w:val="en-US"/>
              </w:rPr>
              <w:t>3</w:t>
            </w:r>
            <w:r w:rsidRPr="00C56920">
              <w:rPr>
                <w:sz w:val="22"/>
                <w:szCs w:val="22"/>
              </w:rPr>
              <w:t>.</w:t>
            </w:r>
          </w:p>
        </w:tc>
        <w:tc>
          <w:tcPr>
            <w:tcW w:w="2279"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3. Современные зарубежные СМИ</w:t>
            </w:r>
          </w:p>
        </w:tc>
        <w:tc>
          <w:tcPr>
            <w:tcW w:w="6746" w:type="dxa"/>
          </w:tcPr>
          <w:p w:rsidR="00E46A25" w:rsidRPr="00C56920" w:rsidRDefault="00E46A25" w:rsidP="00E46A25">
            <w:r w:rsidRPr="00C56920">
              <w:rPr>
                <w:sz w:val="22"/>
                <w:szCs w:val="22"/>
                <w:lang w:eastAsia="ar-SA"/>
              </w:rPr>
              <w:t>Американская, западноевропейская, восточноевропейская и североевропейская модели СМИ. Модели СМИ в арабских странах и странах Латинской Америки</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rPr>
              <w:t xml:space="preserve">4. </w:t>
            </w:r>
          </w:p>
        </w:tc>
        <w:tc>
          <w:tcPr>
            <w:tcW w:w="2279"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4. Правовое регулирование СМИ в развитых странах</w:t>
            </w:r>
          </w:p>
        </w:tc>
        <w:tc>
          <w:tcPr>
            <w:tcW w:w="6746" w:type="dxa"/>
          </w:tcPr>
          <w:p w:rsidR="00E46A25" w:rsidRPr="00C56920" w:rsidRDefault="00E46A25" w:rsidP="00E46A25">
            <w:pPr>
              <w:rPr>
                <w:lang w:eastAsia="ar-SA"/>
              </w:rPr>
            </w:pPr>
            <w:r w:rsidRPr="00C56920">
              <w:rPr>
                <w:sz w:val="22"/>
                <w:szCs w:val="22"/>
                <w:lang w:eastAsia="ar-SA"/>
              </w:rPr>
              <w:t>Особенности законодательства СМИ Великобритании, Германии, Испании, Италии, Скандинавских стран и США</w:t>
            </w:r>
          </w:p>
        </w:tc>
      </w:tr>
      <w:tr w:rsidR="00E46A25" w:rsidRPr="00C56920" w:rsidTr="00724475">
        <w:trPr>
          <w:trHeight w:val="64"/>
          <w:jc w:val="center"/>
        </w:trPr>
        <w:tc>
          <w:tcPr>
            <w:tcW w:w="483" w:type="dxa"/>
          </w:tcPr>
          <w:p w:rsidR="00E46A25" w:rsidRPr="00C56920" w:rsidRDefault="00E46A25" w:rsidP="00E46A25">
            <w:pPr>
              <w:jc w:val="center"/>
            </w:pPr>
            <w:r w:rsidRPr="00C56920">
              <w:rPr>
                <w:sz w:val="22"/>
                <w:szCs w:val="22"/>
              </w:rPr>
              <w:t xml:space="preserve">5. </w:t>
            </w:r>
          </w:p>
        </w:tc>
        <w:tc>
          <w:tcPr>
            <w:tcW w:w="2279" w:type="dxa"/>
          </w:tcPr>
          <w:p w:rsidR="00E46A25" w:rsidRPr="00C56920" w:rsidRDefault="00E46A25" w:rsidP="00E46A25">
            <w:pPr>
              <w:tabs>
                <w:tab w:val="num" w:pos="643"/>
              </w:tabs>
              <w:overflowPunct w:val="0"/>
              <w:autoSpaceDE w:val="0"/>
              <w:autoSpaceDN w:val="0"/>
              <w:adjustRightInd w:val="0"/>
              <w:spacing w:line="240" w:lineRule="exact"/>
              <w:textAlignment w:val="baseline"/>
            </w:pPr>
            <w:r w:rsidRPr="00C56920">
              <w:rPr>
                <w:sz w:val="22"/>
                <w:szCs w:val="22"/>
              </w:rPr>
              <w:t>Раздел 5. Этические и профессиональные стандарты работы журналистов</w:t>
            </w:r>
          </w:p>
        </w:tc>
        <w:tc>
          <w:tcPr>
            <w:tcW w:w="6746" w:type="dxa"/>
          </w:tcPr>
          <w:p w:rsidR="00E46A25" w:rsidRPr="00C56920" w:rsidRDefault="00E46A25" w:rsidP="00E46A25">
            <w:pPr>
              <w:rPr>
                <w:lang w:eastAsia="ar-SA"/>
              </w:rPr>
            </w:pPr>
            <w:r w:rsidRPr="00C56920">
              <w:rPr>
                <w:sz w:val="22"/>
                <w:szCs w:val="22"/>
              </w:rPr>
              <w:t xml:space="preserve">Этические и профессиональные стандарты работы журналистов в </w:t>
            </w:r>
            <w:r w:rsidRPr="00C56920">
              <w:rPr>
                <w:sz w:val="22"/>
                <w:szCs w:val="22"/>
                <w:lang w:eastAsia="ar-SA"/>
              </w:rPr>
              <w:t>Великобритании, Германии, Испании, Италии, Скандинавских стран и США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«Создание медиапроектов»</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2805"/>
        <w:gridCol w:w="6235"/>
      </w:tblGrid>
      <w:tr w:rsidR="00E46A25" w:rsidRPr="00C56920" w:rsidTr="00724475">
        <w:trPr>
          <w:trHeight w:val="485"/>
        </w:trPr>
        <w:tc>
          <w:tcPr>
            <w:tcW w:w="566" w:type="dxa"/>
            <w:vAlign w:val="center"/>
          </w:tcPr>
          <w:p w:rsidR="00E46A25" w:rsidRPr="00C56920" w:rsidRDefault="00E46A25" w:rsidP="00E46A25">
            <w:pPr>
              <w:jc w:val="center"/>
              <w:rPr>
                <w:b/>
              </w:rPr>
            </w:pPr>
            <w:r w:rsidRPr="00C56920">
              <w:rPr>
                <w:b/>
                <w:sz w:val="22"/>
                <w:szCs w:val="22"/>
              </w:rPr>
              <w:t>№ п/п</w:t>
            </w:r>
          </w:p>
        </w:tc>
        <w:tc>
          <w:tcPr>
            <w:tcW w:w="2805" w:type="dxa"/>
            <w:vAlign w:val="center"/>
          </w:tcPr>
          <w:p w:rsidR="00E46A25" w:rsidRPr="00C56920" w:rsidRDefault="00E46A25" w:rsidP="00E46A25">
            <w:pPr>
              <w:jc w:val="center"/>
              <w:rPr>
                <w:b/>
              </w:rPr>
            </w:pPr>
            <w:r w:rsidRPr="00C56920">
              <w:rPr>
                <w:b/>
                <w:sz w:val="22"/>
                <w:szCs w:val="22"/>
              </w:rPr>
              <w:t>Наименование раздела дисциплины</w:t>
            </w:r>
          </w:p>
        </w:tc>
        <w:tc>
          <w:tcPr>
            <w:tcW w:w="6235"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566" w:type="dxa"/>
          </w:tcPr>
          <w:p w:rsidR="00E46A25" w:rsidRPr="00C56920" w:rsidRDefault="00E46A25" w:rsidP="00E46A25">
            <w:pPr>
              <w:jc w:val="center"/>
            </w:pPr>
            <w:r w:rsidRPr="00C56920">
              <w:rPr>
                <w:sz w:val="22"/>
                <w:szCs w:val="22"/>
              </w:rPr>
              <w:t>1.</w:t>
            </w:r>
          </w:p>
        </w:tc>
        <w:tc>
          <w:tcPr>
            <w:tcW w:w="2805" w:type="dxa"/>
          </w:tcPr>
          <w:p w:rsidR="00E46A25" w:rsidRPr="00C56920" w:rsidRDefault="00E46A25" w:rsidP="00E46A25">
            <w:pPr>
              <w:autoSpaceDE w:val="0"/>
              <w:autoSpaceDN w:val="0"/>
              <w:adjustRightInd w:val="0"/>
              <w:rPr>
                <w:lang w:eastAsia="en-US"/>
              </w:rPr>
            </w:pPr>
            <w:r w:rsidRPr="00C56920">
              <w:rPr>
                <w:sz w:val="22"/>
                <w:szCs w:val="22"/>
                <w:lang w:eastAsia="en-US"/>
              </w:rPr>
              <w:t>Медиапроект как вид</w:t>
            </w:r>
          </w:p>
          <w:p w:rsidR="00E46A25" w:rsidRPr="00C56920" w:rsidRDefault="00E46A25" w:rsidP="00E46A25">
            <w:pPr>
              <w:autoSpaceDE w:val="0"/>
              <w:autoSpaceDN w:val="0"/>
              <w:adjustRightInd w:val="0"/>
            </w:pPr>
            <w:r w:rsidRPr="00C56920">
              <w:rPr>
                <w:sz w:val="22"/>
                <w:szCs w:val="22"/>
                <w:lang w:eastAsia="en-US"/>
              </w:rPr>
              <w:t>медиаискусства</w:t>
            </w:r>
          </w:p>
          <w:p w:rsidR="00E46A25" w:rsidRPr="00C56920" w:rsidRDefault="00E46A25" w:rsidP="00E46A25"/>
        </w:tc>
        <w:tc>
          <w:tcPr>
            <w:tcW w:w="6235" w:type="dxa"/>
          </w:tcPr>
          <w:p w:rsidR="00E46A25" w:rsidRPr="00C56920" w:rsidRDefault="00E46A25" w:rsidP="00E46A25">
            <w:pPr>
              <w:autoSpaceDE w:val="0"/>
              <w:autoSpaceDN w:val="0"/>
              <w:adjustRightInd w:val="0"/>
            </w:pPr>
            <w:r w:rsidRPr="00C56920">
              <w:rPr>
                <w:sz w:val="22"/>
                <w:szCs w:val="22"/>
              </w:rPr>
              <w:t>Введение. Основные понятия. Виды медиапроектов. Традиционная и новая медиасистемы. Элементы и инструменты проектной деятельности в медиа</w:t>
            </w:r>
          </w:p>
        </w:tc>
      </w:tr>
      <w:tr w:rsidR="00E46A25" w:rsidRPr="00C56920" w:rsidTr="00724475">
        <w:trPr>
          <w:trHeight w:val="404"/>
        </w:trPr>
        <w:tc>
          <w:tcPr>
            <w:tcW w:w="566" w:type="dxa"/>
          </w:tcPr>
          <w:p w:rsidR="00E46A25" w:rsidRPr="00C56920" w:rsidRDefault="00E46A25" w:rsidP="00E46A25">
            <w:pPr>
              <w:jc w:val="center"/>
            </w:pPr>
            <w:r w:rsidRPr="00C56920">
              <w:rPr>
                <w:sz w:val="22"/>
                <w:szCs w:val="22"/>
              </w:rPr>
              <w:t xml:space="preserve">2. </w:t>
            </w:r>
          </w:p>
        </w:tc>
        <w:tc>
          <w:tcPr>
            <w:tcW w:w="2805" w:type="dxa"/>
          </w:tcPr>
          <w:p w:rsidR="00E46A25" w:rsidRPr="00C56920" w:rsidRDefault="00E46A25" w:rsidP="00E46A25">
            <w:pPr>
              <w:autoSpaceDE w:val="0"/>
              <w:autoSpaceDN w:val="0"/>
              <w:adjustRightInd w:val="0"/>
              <w:rPr>
                <w:lang w:eastAsia="en-US"/>
              </w:rPr>
            </w:pPr>
            <w:r w:rsidRPr="00C56920">
              <w:rPr>
                <w:sz w:val="22"/>
                <w:szCs w:val="22"/>
                <w:lang w:eastAsia="en-US"/>
              </w:rPr>
              <w:t>Сценарий медиапроекта. Создание и управление</w:t>
            </w:r>
          </w:p>
        </w:tc>
        <w:tc>
          <w:tcPr>
            <w:tcW w:w="6235" w:type="dxa"/>
          </w:tcPr>
          <w:p w:rsidR="00E46A25" w:rsidRPr="00C56920" w:rsidRDefault="00E46A25" w:rsidP="00E46A25">
            <w:pPr>
              <w:overflowPunct w:val="0"/>
              <w:autoSpaceDE w:val="0"/>
              <w:autoSpaceDN w:val="0"/>
              <w:adjustRightInd w:val="0"/>
              <w:textAlignment w:val="baseline"/>
            </w:pPr>
            <w:r w:rsidRPr="00C56920">
              <w:rPr>
                <w:sz w:val="22"/>
                <w:szCs w:val="22"/>
              </w:rPr>
              <w:t>Сценарий медиапроекта. Сценарий видеоролика. Сценарий электронного курса. Создание учебной презентации. Создание учебного анимационного ролика. Создание фрагмента учебного видеофильма. Инфографика в медиапроектах</w:t>
            </w:r>
          </w:p>
        </w:tc>
      </w:tr>
      <w:tr w:rsidR="00E46A25" w:rsidRPr="00C56920" w:rsidTr="00724475">
        <w:trPr>
          <w:trHeight w:val="404"/>
        </w:trPr>
        <w:tc>
          <w:tcPr>
            <w:tcW w:w="566" w:type="dxa"/>
          </w:tcPr>
          <w:p w:rsidR="00E46A25" w:rsidRPr="00C56920" w:rsidRDefault="00E46A25" w:rsidP="00E46A25">
            <w:pPr>
              <w:jc w:val="center"/>
            </w:pPr>
            <w:r w:rsidRPr="00C56920">
              <w:rPr>
                <w:sz w:val="22"/>
                <w:szCs w:val="22"/>
              </w:rPr>
              <w:t>3.</w:t>
            </w:r>
          </w:p>
        </w:tc>
        <w:tc>
          <w:tcPr>
            <w:tcW w:w="2805" w:type="dxa"/>
          </w:tcPr>
          <w:p w:rsidR="00E46A25" w:rsidRPr="00C56920" w:rsidRDefault="00E46A25" w:rsidP="00E46A25">
            <w:pPr>
              <w:rPr>
                <w:lang w:eastAsia="en-US"/>
              </w:rPr>
            </w:pPr>
            <w:r w:rsidRPr="00C56920">
              <w:rPr>
                <w:sz w:val="22"/>
                <w:szCs w:val="22"/>
                <w:lang w:eastAsia="en-US"/>
              </w:rPr>
              <w:t>Идея и план медиапроекта социальной направленности</w:t>
            </w:r>
          </w:p>
        </w:tc>
        <w:tc>
          <w:tcPr>
            <w:tcW w:w="6235" w:type="dxa"/>
          </w:tcPr>
          <w:p w:rsidR="00E46A25" w:rsidRPr="00C56920" w:rsidRDefault="00E46A25" w:rsidP="00E46A25">
            <w:pPr>
              <w:autoSpaceDE w:val="0"/>
              <w:autoSpaceDN w:val="0"/>
              <w:adjustRightInd w:val="0"/>
            </w:pPr>
            <w:r w:rsidRPr="00C56920">
              <w:rPr>
                <w:sz w:val="22"/>
                <w:szCs w:val="22"/>
                <w:lang w:eastAsia="en-US"/>
              </w:rPr>
              <w:t>Информационные источники медиапроектов. Медиапроект – продукт коллективного творчества журналистов. Создание организационной структуры медиапроекта. Стандарты медиапроектного менеджмента за рубежом и в России. Медиапроект и медиапродукт. Моделирование продвижения и распространения медиапродукта</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«Фотожурналистика»</w:t>
      </w:r>
    </w:p>
    <w:p w:rsidR="00AE6DEA" w:rsidRPr="00C56920" w:rsidRDefault="00AE6DEA" w:rsidP="00F841D3">
      <w:pPr>
        <w:ind w:firstLine="567"/>
        <w:jc w:val="center"/>
        <w:rPr>
          <w: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2985"/>
        <w:gridCol w:w="5733"/>
      </w:tblGrid>
      <w:tr w:rsidR="00E46A25" w:rsidRPr="00C56920" w:rsidTr="00E46A25">
        <w:trPr>
          <w:trHeight w:val="485"/>
        </w:trPr>
        <w:tc>
          <w:tcPr>
            <w:tcW w:w="567"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 п/п</w:t>
            </w:r>
          </w:p>
        </w:tc>
        <w:tc>
          <w:tcPr>
            <w:tcW w:w="2270"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Наименование раздела дисциплины</w:t>
            </w:r>
          </w:p>
        </w:tc>
        <w:tc>
          <w:tcPr>
            <w:tcW w:w="4359"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E46A25">
        <w:trPr>
          <w:trHeight w:val="404"/>
        </w:trPr>
        <w:tc>
          <w:tcPr>
            <w:tcW w:w="567"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center"/>
            </w:pPr>
            <w:r w:rsidRPr="00C56920">
              <w:rPr>
                <w:sz w:val="22"/>
                <w:szCs w:val="22"/>
              </w:rPr>
              <w:t>1.</w:t>
            </w:r>
          </w:p>
        </w:tc>
        <w:tc>
          <w:tcPr>
            <w:tcW w:w="2270"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Раздел 1. Фотожурналистика: предмет, принципы, функции. Жанры фотожурналистики</w:t>
            </w:r>
          </w:p>
        </w:tc>
        <w:tc>
          <w:tcPr>
            <w:tcW w:w="4359"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Фотография. Специфика фотоискусства и фотожурналистики. Технические характеристики фототехники. Основы работы со светом и цветом. Основы композиции в фотографии. Изобразительные и выразительные средства фотожурналистики. Сочетание слова и изображения. Ин</w:t>
            </w:r>
            <w:r w:rsidRPr="00C56920">
              <w:rPr>
                <w:sz w:val="22"/>
                <w:szCs w:val="22"/>
              </w:rPr>
              <w:lastRenderedPageBreak/>
              <w:t>формационно-публицистические жанры. Художественно-публицистические жанры. Декоративно-прикладные жанры</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w:t>
      </w:r>
      <w:r w:rsidR="00AE6DEA" w:rsidRPr="00C56920">
        <w:rPr>
          <w:i/>
          <w:sz w:val="22"/>
          <w:szCs w:val="22"/>
        </w:rPr>
        <w:t>Основы рекламы и паблик-рилейшнз</w:t>
      </w:r>
      <w:r w:rsidRPr="00C56920">
        <w:rPr>
          <w:i/>
          <w:sz w:val="22"/>
          <w:szCs w:val="22"/>
        </w:rPr>
        <w:t>»</w:t>
      </w:r>
    </w:p>
    <w:p w:rsidR="00AE6DEA" w:rsidRPr="00C56920" w:rsidRDefault="00AE6DEA" w:rsidP="00F841D3">
      <w:pPr>
        <w:ind w:firstLine="567"/>
        <w:jc w:val="center"/>
        <w:rPr>
          <w: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184"/>
        <w:gridCol w:w="6708"/>
      </w:tblGrid>
      <w:tr w:rsidR="00E46A25" w:rsidRPr="00C56920" w:rsidTr="0072447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4" w:type="dxa"/>
            <w:vAlign w:val="center"/>
          </w:tcPr>
          <w:p w:rsidR="00E46A25" w:rsidRPr="00C56920" w:rsidRDefault="00E46A25" w:rsidP="00E46A25">
            <w:pPr>
              <w:jc w:val="center"/>
              <w:rPr>
                <w:b/>
              </w:rPr>
            </w:pPr>
            <w:r w:rsidRPr="00C56920">
              <w:rPr>
                <w:b/>
                <w:sz w:val="22"/>
                <w:szCs w:val="22"/>
              </w:rPr>
              <w:t>Наименование раздела дисциплины</w:t>
            </w:r>
          </w:p>
        </w:tc>
        <w:tc>
          <w:tcPr>
            <w:tcW w:w="6708"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1.</w:t>
            </w:r>
          </w:p>
        </w:tc>
        <w:tc>
          <w:tcPr>
            <w:tcW w:w="2184" w:type="dxa"/>
          </w:tcPr>
          <w:p w:rsidR="00E46A25" w:rsidRPr="00C56920" w:rsidRDefault="00E46A25" w:rsidP="00E46A25">
            <w:pPr>
              <w:widowControl w:val="0"/>
              <w:spacing w:line="240" w:lineRule="exact"/>
            </w:pPr>
            <w:r w:rsidRPr="00C56920">
              <w:rPr>
                <w:sz w:val="22"/>
                <w:szCs w:val="22"/>
              </w:rPr>
              <w:t>Основы  рекламной  деятельности</w:t>
            </w:r>
          </w:p>
        </w:tc>
        <w:tc>
          <w:tcPr>
            <w:tcW w:w="6708" w:type="dxa"/>
          </w:tcPr>
          <w:p w:rsidR="00E46A25" w:rsidRPr="00C56920" w:rsidRDefault="00E46A25" w:rsidP="00E46A25">
            <w:pPr>
              <w:overflowPunct w:val="0"/>
              <w:autoSpaceDE w:val="0"/>
              <w:autoSpaceDN w:val="0"/>
              <w:adjustRightInd w:val="0"/>
              <w:textAlignment w:val="baseline"/>
            </w:pPr>
            <w:r w:rsidRPr="00C56920">
              <w:rPr>
                <w:sz w:val="22"/>
                <w:szCs w:val="22"/>
              </w:rPr>
              <w:t>История развития рекламы и связей с общественностью. Сущность и функции рекламы. Социальная реклама. Политическая реклама. Коммерческая  реклама.</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2</w:t>
            </w:r>
          </w:p>
        </w:tc>
        <w:tc>
          <w:tcPr>
            <w:tcW w:w="2184" w:type="dxa"/>
          </w:tcPr>
          <w:p w:rsidR="00E46A25" w:rsidRPr="00C56920" w:rsidRDefault="00E46A25" w:rsidP="00E46A25">
            <w:pPr>
              <w:widowControl w:val="0"/>
              <w:spacing w:line="240" w:lineRule="exact"/>
              <w:rPr>
                <w:b/>
              </w:rPr>
            </w:pPr>
            <w:r w:rsidRPr="00C56920">
              <w:rPr>
                <w:sz w:val="22"/>
                <w:szCs w:val="22"/>
              </w:rPr>
              <w:t xml:space="preserve">Основы деятельности </w:t>
            </w:r>
            <w:r w:rsidRPr="00C56920">
              <w:rPr>
                <w:sz w:val="22"/>
                <w:szCs w:val="22"/>
                <w:lang w:val="en-US"/>
              </w:rPr>
              <w:t>PR</w:t>
            </w:r>
          </w:p>
        </w:tc>
        <w:tc>
          <w:tcPr>
            <w:tcW w:w="6708" w:type="dxa"/>
          </w:tcPr>
          <w:p w:rsidR="00E46A25" w:rsidRPr="00C56920" w:rsidRDefault="00E46A25" w:rsidP="00E46A25">
            <w:pPr>
              <w:overflowPunct w:val="0"/>
              <w:autoSpaceDE w:val="0"/>
              <w:autoSpaceDN w:val="0"/>
              <w:adjustRightInd w:val="0"/>
              <w:textAlignment w:val="baseline"/>
            </w:pPr>
            <w:r w:rsidRPr="00C56920">
              <w:rPr>
                <w:sz w:val="22"/>
                <w:szCs w:val="22"/>
              </w:rPr>
              <w:t>Паблик рилейшнз в системе маркетинговых коммуникаций Реклама в структуре паблик рилейшнз. Технологии паблик рилейшнз.</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w:t>
      </w:r>
      <w:r w:rsidR="00AE6DEA" w:rsidRPr="00C56920">
        <w:rPr>
          <w:i/>
          <w:sz w:val="22"/>
          <w:szCs w:val="22"/>
        </w:rPr>
        <w:t>Компьютерный дизайн в филологии и СМИ</w:t>
      </w:r>
      <w:r w:rsidRPr="00C56920">
        <w:rPr>
          <w:i/>
          <w:sz w:val="22"/>
          <w:szCs w:val="22"/>
        </w:rPr>
        <w:t>»</w:t>
      </w:r>
    </w:p>
    <w:p w:rsidR="00AE6DEA" w:rsidRPr="00C56920" w:rsidRDefault="00AE6DEA" w:rsidP="00F841D3">
      <w:pPr>
        <w:ind w:firstLine="567"/>
        <w:jc w:val="center"/>
        <w:rPr>
          <w: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1858"/>
        <w:gridCol w:w="6975"/>
      </w:tblGrid>
      <w:tr w:rsidR="00E46A25" w:rsidRPr="00C56920" w:rsidTr="00DA5505">
        <w:trPr>
          <w:trHeight w:val="485"/>
        </w:trPr>
        <w:tc>
          <w:tcPr>
            <w:tcW w:w="660"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 п/п</w:t>
            </w:r>
          </w:p>
        </w:tc>
        <w:tc>
          <w:tcPr>
            <w:tcW w:w="1858"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 xml:space="preserve">Наименование </w:t>
            </w:r>
          </w:p>
          <w:p w:rsidR="00E46A25" w:rsidRPr="00C56920" w:rsidRDefault="00E46A25" w:rsidP="00E46A25">
            <w:pPr>
              <w:jc w:val="center"/>
              <w:rPr>
                <w:b/>
              </w:rPr>
            </w:pPr>
            <w:r w:rsidRPr="00C56920">
              <w:rPr>
                <w:b/>
                <w:sz w:val="22"/>
                <w:szCs w:val="22"/>
              </w:rPr>
              <w:t xml:space="preserve">раздела </w:t>
            </w:r>
          </w:p>
          <w:p w:rsidR="00E46A25" w:rsidRPr="00C56920" w:rsidRDefault="00E46A25" w:rsidP="00E46A25">
            <w:pPr>
              <w:jc w:val="center"/>
              <w:rPr>
                <w:b/>
              </w:rPr>
            </w:pPr>
            <w:r w:rsidRPr="00C56920">
              <w:rPr>
                <w:b/>
                <w:sz w:val="22"/>
                <w:szCs w:val="22"/>
              </w:rPr>
              <w:t>дисциплины</w:t>
            </w:r>
          </w:p>
        </w:tc>
        <w:tc>
          <w:tcPr>
            <w:tcW w:w="6975" w:type="dxa"/>
            <w:tcBorders>
              <w:top w:val="single" w:sz="4" w:space="0" w:color="000000"/>
              <w:left w:val="single" w:sz="4" w:space="0" w:color="000000"/>
              <w:bottom w:val="single" w:sz="4" w:space="0" w:color="000000"/>
              <w:right w:val="single" w:sz="4" w:space="0" w:color="000000"/>
            </w:tcBorders>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DA5505">
        <w:trPr>
          <w:trHeight w:val="231"/>
        </w:trPr>
        <w:tc>
          <w:tcPr>
            <w:tcW w:w="660"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pPr>
              <w:jc w:val="center"/>
            </w:pPr>
            <w:r w:rsidRPr="00C56920">
              <w:rPr>
                <w:sz w:val="22"/>
                <w:szCs w:val="22"/>
              </w:rPr>
              <w:t>1.</w:t>
            </w:r>
          </w:p>
        </w:tc>
        <w:tc>
          <w:tcPr>
            <w:tcW w:w="1858"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Раздел 1. Компьютерный дизайн в филологии и СМИ</w:t>
            </w:r>
          </w:p>
        </w:tc>
        <w:tc>
          <w:tcPr>
            <w:tcW w:w="6975" w:type="dxa"/>
            <w:tcBorders>
              <w:top w:val="single" w:sz="4" w:space="0" w:color="000000"/>
              <w:left w:val="single" w:sz="4" w:space="0" w:color="000000"/>
              <w:bottom w:val="single" w:sz="4" w:space="0" w:color="000000"/>
              <w:right w:val="single" w:sz="4" w:space="0" w:color="000000"/>
            </w:tcBorders>
          </w:tcPr>
          <w:p w:rsidR="00E46A25" w:rsidRPr="00C56920" w:rsidRDefault="00E46A25" w:rsidP="00E46A25">
            <w:r w:rsidRPr="00C56920">
              <w:rPr>
                <w:sz w:val="22"/>
                <w:szCs w:val="22"/>
              </w:rPr>
              <w:t>Принципы компьютерной графики. Виды графики: растровая графика; векторная графика; 3D-графика. Принципы представления растровой и векторной информации, примеры. Программные средства компьютерной графики: растровые редакторы, векторные редакторы, 3D-редакторы, анимация, программы верстки, программы для ввода/вывода графической информации, программы для создания электронных изданий (сетевых и локальных), программы конструкторы шрифтов, конверторы для различных графических форматов.</w:t>
            </w:r>
          </w:p>
          <w:p w:rsidR="00E46A25" w:rsidRPr="00C56920" w:rsidRDefault="00E46A25" w:rsidP="00E46A25">
            <w:r w:rsidRPr="00C56920">
              <w:rPr>
                <w:sz w:val="22"/>
                <w:szCs w:val="22"/>
              </w:rPr>
              <w:t>Знакомство с растровым редактором. Знакомство с интерфейсом программы, основные панели и меню программы, настройка рабочей зоны, работа с основными компонентами программы.</w:t>
            </w:r>
          </w:p>
          <w:p w:rsidR="00E46A25" w:rsidRPr="00C56920" w:rsidRDefault="00E46A25" w:rsidP="00E46A25">
            <w:r w:rsidRPr="00C56920">
              <w:rPr>
                <w:sz w:val="22"/>
                <w:szCs w:val="22"/>
              </w:rPr>
              <w:t>Определение цвета. Особенности восприятия цвета. Цветовые модели: RGB, CMY(K), CIE Lab, HSB, другие. Характеристики цвета: глубина, динамический диапазон, гамма цветов устройств, цветовой охват. Управление цветом, его составляющие. Профили. Основы управления цветом в растровом редакторе, работа с цветовыми профилями.</w:t>
            </w:r>
          </w:p>
          <w:p w:rsidR="00E46A25" w:rsidRPr="00C56920" w:rsidRDefault="00E46A25" w:rsidP="00E46A25">
            <w:r w:rsidRPr="00C56920">
              <w:rPr>
                <w:sz w:val="22"/>
                <w:szCs w:val="22"/>
              </w:rPr>
              <w:t>Понятие формата. Принципы сжатия изображений. Внутренние форматы графических пакетов (растровой и векторной графики). Универсальные растровые графические форматы. Форматы графических файлов, используемые для WEB (GIF, PNG). Форматы графических файлов, используемые для полноцветных изображений (в полиграфии) (TIFF, Scitex CT, PCX, Photo CD). Универсальные графические форматы, их особенности и характеристики (BMP, JPEG, IFF и т.д.). Язык PostScript, форматы PS, PDF, EPS. Универсальные векторные графические форматы (CGM, WMF, PGML).</w:t>
            </w:r>
          </w:p>
          <w:p w:rsidR="00E46A25" w:rsidRPr="00C56920" w:rsidRDefault="00E46A25" w:rsidP="00E46A25">
            <w:r w:rsidRPr="00C56920">
              <w:rPr>
                <w:sz w:val="22"/>
                <w:szCs w:val="22"/>
              </w:rPr>
              <w:t>Устройства ввода графической информации: сканеры, цифровые фотоаппараты, камеры. Типы сканеров. Принцип работы, технические характеристики планшетного сканера. Устройства вывода графической информации (на экран): ЖК; плазменные панели. Настройка устройств ввода/вывода графической информации. Калибровка монитора. Подготовка изображений для печати. Этапы допечатной подготовки изображений. Виды печати. Виды печатных устройств, принцип работы. Лазерная печать. Растрирование, методы растрирования.</w:t>
            </w:r>
          </w:p>
          <w:p w:rsidR="00E46A25" w:rsidRPr="00C56920" w:rsidRDefault="00E46A25" w:rsidP="00E46A25">
            <w:r w:rsidRPr="00C56920">
              <w:rPr>
                <w:sz w:val="22"/>
                <w:szCs w:val="22"/>
              </w:rPr>
              <w:t>Коррекция изображений. Инструменты коррекции. Этапы коррекции изображения. Тоновая коррекция, цветовая коррекция. Настройка резкости изображений.</w:t>
            </w:r>
          </w:p>
          <w:p w:rsidR="00E46A25" w:rsidRPr="00C56920" w:rsidRDefault="00E46A25" w:rsidP="00E46A25">
            <w:r w:rsidRPr="00C56920">
              <w:rPr>
                <w:sz w:val="22"/>
                <w:szCs w:val="22"/>
              </w:rPr>
              <w:t>Графика. Создание карандашного наброска, рисунка углем, карандашом, пером и т.д. Техника работы с масками и слоями. Создание ху</w:t>
            </w:r>
            <w:r w:rsidRPr="00C56920">
              <w:rPr>
                <w:sz w:val="22"/>
                <w:szCs w:val="22"/>
              </w:rPr>
              <w:lastRenderedPageBreak/>
              <w:t>дожественного</w:t>
            </w:r>
          </w:p>
          <w:p w:rsidR="00E46A25" w:rsidRPr="00C56920" w:rsidRDefault="00E46A25" w:rsidP="00E46A25">
            <w:r w:rsidRPr="00C56920">
              <w:rPr>
                <w:sz w:val="22"/>
                <w:szCs w:val="22"/>
              </w:rPr>
              <w:t>изображения графики. Цифровая живопись. Живопись акварелью, гуашью, маслом и т.д. Методика обработки фотографического изображения для имитации живописи. Работа с фильтрами, имитирующими живопись, использование масок и фильтров, слоев. Использование специальных плагинов для имитации живописи.</w:t>
            </w:r>
          </w:p>
          <w:p w:rsidR="00E46A25" w:rsidRPr="00C56920" w:rsidRDefault="00E46A25" w:rsidP="00E46A25">
            <w:r w:rsidRPr="00C56920">
              <w:rPr>
                <w:sz w:val="22"/>
                <w:szCs w:val="22"/>
              </w:rPr>
              <w:t>Понятие дизайна. Концепции дизайна. Основные виды дизайна. Становление и эволюция дизайна, его место и значение в обществе. Понятие о средствах работы дизайнера и применении в них информационных технологий. Методика дизайн-проектирования.</w:t>
            </w:r>
          </w:p>
          <w:p w:rsidR="00E46A25" w:rsidRPr="00C56920" w:rsidRDefault="00E46A25" w:rsidP="00E46A25">
            <w:r w:rsidRPr="00C56920">
              <w:rPr>
                <w:sz w:val="22"/>
                <w:szCs w:val="22"/>
              </w:rPr>
              <w:t>Понятие композиции. Правила комфортности. Средства организации композиции. Способы выделения композиционного центра. Определение композиционного анализа. Понятие тона. Тоновый композиционный анализ. Цветовой композиционный анализ. Линейный композиционный анализ. Композиционный анализ сложного графического образа (картины, фотографии и т.п.).</w:t>
            </w:r>
          </w:p>
          <w:p w:rsidR="00E46A25" w:rsidRPr="00C56920" w:rsidRDefault="00E46A25" w:rsidP="00E46A25">
            <w:r w:rsidRPr="00C56920">
              <w:rPr>
                <w:sz w:val="22"/>
                <w:szCs w:val="22"/>
              </w:rPr>
              <w:t>Плоскость и пространство изображения. Простые художественные средства пространственного построения. Геометрическое отображение. Перспектива. Параллельная и центральная проекции. Рамки перспективы. Виды перспективы: обратная, перцептивная, сферическая, цветовая. Признаки пространственно-перспективных отношений. Графические иллюзии на изображениях.</w:t>
            </w:r>
          </w:p>
          <w:p w:rsidR="00E46A25" w:rsidRPr="00C56920" w:rsidRDefault="00E46A25" w:rsidP="00E46A25">
            <w:r w:rsidRPr="00C56920">
              <w:rPr>
                <w:sz w:val="22"/>
                <w:szCs w:val="22"/>
              </w:rPr>
              <w:t>Понятия пропорции. Основные пропорции, использующиеся в изобразительном искусстве. Гармоничные отношения. Подобия в композиции. Модульная сетка.</w:t>
            </w:r>
          </w:p>
          <w:p w:rsidR="00E46A25" w:rsidRPr="00C56920" w:rsidRDefault="00E46A25" w:rsidP="00E46A25">
            <w:r w:rsidRPr="00C56920">
              <w:rPr>
                <w:sz w:val="22"/>
                <w:szCs w:val="22"/>
              </w:rPr>
              <w:t>Разработка полиграфического проекта. Создание обложки книги, рекламного буклета, листовки, и т.д. Виды полиграфической продукции. Методика создания реалистичного изображения на плоскости. Примеры, приемы, используемые для графических проектов. Использование различных форматов для полиграфии.</w:t>
            </w:r>
          </w:p>
        </w:tc>
      </w:tr>
    </w:tbl>
    <w:p w:rsidR="00AE6DEA" w:rsidRPr="00C56920" w:rsidRDefault="00AE6DEA" w:rsidP="00F841D3">
      <w:pPr>
        <w:ind w:firstLine="567"/>
        <w:jc w:val="center"/>
        <w:rPr>
          <w:i/>
          <w:sz w:val="22"/>
          <w:szCs w:val="22"/>
        </w:rPr>
      </w:pPr>
    </w:p>
    <w:p w:rsidR="00AE6DEA" w:rsidRPr="00C56920" w:rsidRDefault="00F841D3" w:rsidP="00F841D3">
      <w:pPr>
        <w:ind w:firstLine="567"/>
        <w:jc w:val="center"/>
        <w:rPr>
          <w:i/>
          <w:sz w:val="22"/>
          <w:szCs w:val="22"/>
        </w:rPr>
      </w:pPr>
      <w:r w:rsidRPr="00C56920">
        <w:rPr>
          <w:i/>
          <w:sz w:val="22"/>
          <w:szCs w:val="22"/>
        </w:rPr>
        <w:t>Содержание дисциплины «</w:t>
      </w:r>
      <w:r w:rsidR="00AE6DEA" w:rsidRPr="00C56920">
        <w:rPr>
          <w:i/>
          <w:sz w:val="22"/>
          <w:szCs w:val="22"/>
        </w:rPr>
        <w:t xml:space="preserve">Использование социальных сетей </w:t>
      </w:r>
    </w:p>
    <w:p w:rsidR="00F841D3" w:rsidRPr="00C56920" w:rsidRDefault="00AE6DEA" w:rsidP="00F841D3">
      <w:pPr>
        <w:ind w:firstLine="567"/>
        <w:jc w:val="center"/>
        <w:rPr>
          <w:i/>
          <w:sz w:val="22"/>
          <w:szCs w:val="22"/>
        </w:rPr>
      </w:pPr>
      <w:r w:rsidRPr="00C56920">
        <w:rPr>
          <w:i/>
          <w:sz w:val="22"/>
          <w:szCs w:val="22"/>
        </w:rPr>
        <w:t>в профессиональной деятельности</w:t>
      </w:r>
      <w:r w:rsidR="00F841D3" w:rsidRPr="00C56920">
        <w:rPr>
          <w:i/>
          <w:sz w:val="22"/>
          <w:szCs w:val="22"/>
        </w:rPr>
        <w:t>»</w:t>
      </w:r>
    </w:p>
    <w:p w:rsidR="00AE6DEA" w:rsidRPr="00C56920" w:rsidRDefault="00AE6DEA" w:rsidP="00F841D3">
      <w:pPr>
        <w:ind w:firstLine="567"/>
        <w:jc w:val="center"/>
        <w:rPr>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3"/>
        <w:gridCol w:w="1886"/>
        <w:gridCol w:w="7099"/>
      </w:tblGrid>
      <w:tr w:rsidR="00E46A25" w:rsidRPr="00C56920" w:rsidTr="00DA5505">
        <w:trPr>
          <w:trHeight w:val="485"/>
          <w:jc w:val="center"/>
        </w:trPr>
        <w:tc>
          <w:tcPr>
            <w:tcW w:w="483" w:type="dxa"/>
            <w:vAlign w:val="center"/>
          </w:tcPr>
          <w:p w:rsidR="00E46A25" w:rsidRPr="00C56920" w:rsidRDefault="00E46A25" w:rsidP="00E46A25">
            <w:pPr>
              <w:jc w:val="center"/>
              <w:rPr>
                <w:b/>
              </w:rPr>
            </w:pPr>
            <w:r w:rsidRPr="00C56920">
              <w:rPr>
                <w:b/>
                <w:sz w:val="22"/>
                <w:szCs w:val="22"/>
              </w:rPr>
              <w:t>№ п/п</w:t>
            </w:r>
          </w:p>
        </w:tc>
        <w:tc>
          <w:tcPr>
            <w:tcW w:w="1836" w:type="dxa"/>
            <w:vAlign w:val="center"/>
          </w:tcPr>
          <w:p w:rsidR="00E46A25" w:rsidRPr="00C56920" w:rsidRDefault="00E46A25" w:rsidP="00E46A25">
            <w:pPr>
              <w:jc w:val="center"/>
              <w:rPr>
                <w:b/>
              </w:rPr>
            </w:pPr>
            <w:r w:rsidRPr="00C56920">
              <w:rPr>
                <w:b/>
                <w:sz w:val="22"/>
                <w:szCs w:val="22"/>
              </w:rPr>
              <w:t xml:space="preserve">Наименование раздела </w:t>
            </w:r>
          </w:p>
          <w:p w:rsidR="00E46A25" w:rsidRPr="00C56920" w:rsidRDefault="00E46A25" w:rsidP="00E46A25">
            <w:pPr>
              <w:jc w:val="center"/>
              <w:rPr>
                <w:b/>
              </w:rPr>
            </w:pPr>
            <w:r w:rsidRPr="00C56920">
              <w:rPr>
                <w:b/>
                <w:sz w:val="22"/>
                <w:szCs w:val="22"/>
              </w:rPr>
              <w:t>дисциплины</w:t>
            </w:r>
          </w:p>
        </w:tc>
        <w:tc>
          <w:tcPr>
            <w:tcW w:w="7137"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DA5505">
        <w:trPr>
          <w:trHeight w:val="404"/>
          <w:jc w:val="center"/>
        </w:trPr>
        <w:tc>
          <w:tcPr>
            <w:tcW w:w="483" w:type="dxa"/>
          </w:tcPr>
          <w:p w:rsidR="00E46A25" w:rsidRPr="00C56920" w:rsidRDefault="00E46A25" w:rsidP="00E46A25">
            <w:pPr>
              <w:jc w:val="center"/>
            </w:pPr>
            <w:r w:rsidRPr="00C56920">
              <w:rPr>
                <w:sz w:val="22"/>
                <w:szCs w:val="22"/>
              </w:rPr>
              <w:t>1.</w:t>
            </w:r>
          </w:p>
        </w:tc>
        <w:tc>
          <w:tcPr>
            <w:tcW w:w="1836" w:type="dxa"/>
          </w:tcPr>
          <w:p w:rsidR="00E46A25" w:rsidRPr="00C56920" w:rsidRDefault="00E46A25" w:rsidP="00E46A25">
            <w:r w:rsidRPr="00C56920">
              <w:rPr>
                <w:sz w:val="22"/>
                <w:szCs w:val="22"/>
              </w:rPr>
              <w:t>Использование социальных сетей в профессиональной деятельности</w:t>
            </w:r>
          </w:p>
        </w:tc>
        <w:tc>
          <w:tcPr>
            <w:tcW w:w="7137" w:type="dxa"/>
          </w:tcPr>
          <w:p w:rsidR="00E46A25" w:rsidRPr="00C56920" w:rsidRDefault="00E46A25" w:rsidP="00E46A25">
            <w:r w:rsidRPr="00C56920">
              <w:rPr>
                <w:sz w:val="22"/>
                <w:szCs w:val="22"/>
              </w:rPr>
              <w:t>Цели и задачи курса. Понятие социальных сетей в контексте информационного общества. Влияние социальных сетей на механизмы распространения информации в обществе. Влияние социальных сетей на общество в целом. Психологические аспекты. Области использования социальных сетей: коммуникации, СМИ, PR и др.</w:t>
            </w:r>
          </w:p>
          <w:p w:rsidR="00E46A25" w:rsidRPr="00C56920" w:rsidRDefault="00E46A25" w:rsidP="00E46A25">
            <w:r w:rsidRPr="00C56920">
              <w:rPr>
                <w:sz w:val="22"/>
                <w:szCs w:val="22"/>
              </w:rPr>
              <w:t>Карта основных международных социальных сетей. Отличия социальных сетей по аудитории и назначению. Предпосылки появления социальных сетей в различных социально-экономических и политических условиях и на различных уровнях развития общества. Основные социальные сети в пространстве СНГ, их отличия и специфика. Основные российские социальные сети, особенности аудиторий в них. Специфика российской аудитории в транснациональных социальных сетях.</w:t>
            </w:r>
          </w:p>
          <w:p w:rsidR="00E46A25" w:rsidRPr="00C56920" w:rsidRDefault="00E46A25" w:rsidP="00E46A25">
            <w:r w:rsidRPr="00C56920">
              <w:rPr>
                <w:sz w:val="22"/>
                <w:szCs w:val="22"/>
              </w:rPr>
              <w:t>Использование классического маркетинга при работе в социальных сетях. Сегментация аудитории. Анализ аудитории. Использование рекламного инструментария при работе с социальными сетями. Отличия маркетинговых приемов в разных социальных сетях. Стратегия и методы вирусного маркетинга в социальных сетях. Особенности скрытого маркетинга.</w:t>
            </w:r>
          </w:p>
          <w:p w:rsidR="00E46A25" w:rsidRPr="00C56920" w:rsidRDefault="00E46A25" w:rsidP="00E46A25">
            <w:r w:rsidRPr="00C56920">
              <w:rPr>
                <w:sz w:val="22"/>
                <w:szCs w:val="22"/>
              </w:rPr>
              <w:t>Принципы анализа аудитории в социальных сетях. Особенности восприятия информации аудиториями разных социальных сетей. Социально-</w:t>
            </w:r>
            <w:r w:rsidRPr="00C56920">
              <w:rPr>
                <w:sz w:val="22"/>
                <w:szCs w:val="22"/>
              </w:rPr>
              <w:lastRenderedPageBreak/>
              <w:t>демографические и географические характеристики аудитории социальных сетей. Выявление целевых и нецелевых аудиторий для задач разного типа.</w:t>
            </w:r>
          </w:p>
          <w:p w:rsidR="00E46A25" w:rsidRPr="00C56920" w:rsidRDefault="00E46A25" w:rsidP="00E46A25">
            <w:r w:rsidRPr="00C56920">
              <w:rPr>
                <w:sz w:val="22"/>
                <w:szCs w:val="22"/>
              </w:rPr>
              <w:t>Способы продвижения СМИ в социальных сетях. Выбор стратегии и площадок присутствия. Благоприобретения СМИ, цели и задачи, отличия продвижения СМИ от продвижения продуктов. Влияние социальных сетей на аудиторию, контент, технологии СМИ. Влияние социальных сетей на работу журналиста и редакции. Типы контента СМИ для социальных сетей, переупаковка и создание специального контента. Использование социальных сетей как источников информации для СМИ. Поиск информации, работа с очевидцами, работа с пользовательским контентом.</w:t>
            </w:r>
          </w:p>
          <w:p w:rsidR="00E46A25" w:rsidRPr="00C56920" w:rsidRDefault="00E46A25" w:rsidP="00E46A25">
            <w:r w:rsidRPr="00C56920">
              <w:rPr>
                <w:sz w:val="22"/>
                <w:szCs w:val="22"/>
              </w:rPr>
              <w:t>Показатели для постоянного, ежедневного, еженедельного мониторинга. Вовлеченность, конверсия, лояльность, стоимость подписчика. Анализ ключевых показателей для заказчика и для самостоятельного контроля.</w:t>
            </w:r>
          </w:p>
          <w:p w:rsidR="00E46A25" w:rsidRPr="00C56920" w:rsidRDefault="00E46A25" w:rsidP="00E46A25">
            <w:r w:rsidRPr="00C56920">
              <w:rPr>
                <w:sz w:val="22"/>
                <w:szCs w:val="22"/>
              </w:rPr>
              <w:t>Типы контента, разрешенные к использованию в социальных сетях администрациями социальных сетей. Типы контента, разрешенные к использованию правообладателями. Проблемы, которые могут быть связаны с нарушением авторского права в социальных сетях. Контент с лицензией CC. Поиск и отбор источников легального контента. Случаи использования бренда в социальных сетях лицами, которым не принадлежит бренд, войны конкурентов. Использование брендов СМИ для дезинформации. Способы решения проблем. Обеспечение информационной безопасности в различных социальных сетях в ситуации, когда доступ к редактированию имеют несколько сотрудников.</w:t>
            </w:r>
          </w:p>
          <w:p w:rsidR="00E46A25" w:rsidRPr="00C56920" w:rsidRDefault="00E46A25" w:rsidP="00E46A25">
            <w:r w:rsidRPr="00C56920">
              <w:rPr>
                <w:sz w:val="22"/>
                <w:szCs w:val="22"/>
              </w:rPr>
              <w:t>Задачи и способы мониторинга, параметры мониторинга. Общедоступные и платные сервисы. Сервисы российской и зарубежной разработки. Использование сервисов для мониторинга при подготовке аналитических материалов. Использование сервисов для мониторинга в профессиональной деятельности.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w:t>
      </w:r>
      <w:r w:rsidR="00AE6DEA" w:rsidRPr="00C56920">
        <w:rPr>
          <w:i/>
          <w:sz w:val="22"/>
          <w:szCs w:val="22"/>
        </w:rPr>
        <w:t>Актуальные проблемы современности и журналистика</w:t>
      </w:r>
      <w:r w:rsidRPr="00C56920">
        <w:rPr>
          <w:i/>
          <w:sz w:val="22"/>
          <w:szCs w:val="22"/>
        </w:rPr>
        <w:t>»</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184"/>
        <w:gridCol w:w="6850"/>
      </w:tblGrid>
      <w:tr w:rsidR="00E46A25" w:rsidRPr="00C56920" w:rsidTr="00724475">
        <w:trPr>
          <w:trHeight w:val="485"/>
        </w:trPr>
        <w:tc>
          <w:tcPr>
            <w:tcW w:w="572" w:type="dxa"/>
            <w:vAlign w:val="center"/>
          </w:tcPr>
          <w:p w:rsidR="00E46A25" w:rsidRPr="00C56920" w:rsidRDefault="00E46A25" w:rsidP="00E46A25">
            <w:pPr>
              <w:jc w:val="center"/>
              <w:rPr>
                <w:b/>
              </w:rPr>
            </w:pPr>
            <w:r w:rsidRPr="00C56920">
              <w:rPr>
                <w:b/>
                <w:sz w:val="22"/>
                <w:szCs w:val="22"/>
              </w:rPr>
              <w:t>№ п/п</w:t>
            </w:r>
          </w:p>
        </w:tc>
        <w:tc>
          <w:tcPr>
            <w:tcW w:w="2184" w:type="dxa"/>
            <w:vAlign w:val="center"/>
          </w:tcPr>
          <w:p w:rsidR="00E46A25" w:rsidRPr="00C56920" w:rsidRDefault="00E46A25" w:rsidP="00E46A25">
            <w:pPr>
              <w:jc w:val="center"/>
              <w:rPr>
                <w:b/>
              </w:rPr>
            </w:pPr>
            <w:r w:rsidRPr="00C56920">
              <w:rPr>
                <w:b/>
                <w:sz w:val="22"/>
                <w:szCs w:val="22"/>
              </w:rPr>
              <w:t>Наименование раздела дисциплины</w:t>
            </w:r>
          </w:p>
        </w:tc>
        <w:tc>
          <w:tcPr>
            <w:tcW w:w="6850"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1.</w:t>
            </w:r>
          </w:p>
        </w:tc>
        <w:tc>
          <w:tcPr>
            <w:tcW w:w="2184" w:type="dxa"/>
          </w:tcPr>
          <w:p w:rsidR="00E46A25" w:rsidRPr="00C56920" w:rsidRDefault="00E46A25" w:rsidP="00E46A25">
            <w:r w:rsidRPr="00C56920">
              <w:rPr>
                <w:sz w:val="22"/>
                <w:szCs w:val="22"/>
              </w:rPr>
              <w:t>Глобализация как источник противоречий современной цивилизации и отражение их в СМИ</w:t>
            </w:r>
          </w:p>
        </w:tc>
        <w:tc>
          <w:tcPr>
            <w:tcW w:w="6850" w:type="dxa"/>
          </w:tcPr>
          <w:p w:rsidR="00E46A25" w:rsidRPr="00C56920" w:rsidRDefault="00E46A25" w:rsidP="00E46A25">
            <w:r w:rsidRPr="00C56920">
              <w:rPr>
                <w:sz w:val="22"/>
                <w:szCs w:val="22"/>
              </w:rPr>
              <w:t xml:space="preserve">Цивилизационное развитие: основные тенденции, сущность и причины возникновения противоречий. Глобальные трансформации современного мира. Глобализация как объект анализа. Актуальные проблемы современности в контексте глобализации. Многоаспектность явления глобализации. Технологические революции как двигатель глобальных изменений. Развитие информационных технологий и средств массовой коммуникации. Проблемы современности в контексте развития информационного общества. Актуальные проблемы современности как объект освещения в СМИ: особенности и опасности. </w:t>
            </w:r>
          </w:p>
        </w:tc>
      </w:tr>
      <w:tr w:rsidR="00E46A25" w:rsidRPr="00C56920" w:rsidTr="00724475">
        <w:trPr>
          <w:trHeight w:val="404"/>
        </w:trPr>
        <w:tc>
          <w:tcPr>
            <w:tcW w:w="572" w:type="dxa"/>
          </w:tcPr>
          <w:p w:rsidR="00E46A25" w:rsidRPr="00C56920" w:rsidRDefault="00E46A25" w:rsidP="00E46A25">
            <w:pPr>
              <w:jc w:val="center"/>
            </w:pPr>
            <w:r w:rsidRPr="00C56920">
              <w:rPr>
                <w:sz w:val="22"/>
                <w:szCs w:val="22"/>
              </w:rPr>
              <w:t>2.</w:t>
            </w:r>
          </w:p>
        </w:tc>
        <w:tc>
          <w:tcPr>
            <w:tcW w:w="2184" w:type="dxa"/>
          </w:tcPr>
          <w:p w:rsidR="00E46A25" w:rsidRPr="00C56920" w:rsidRDefault="00E46A25" w:rsidP="00E46A25">
            <w:r w:rsidRPr="00C56920">
              <w:rPr>
                <w:sz w:val="22"/>
                <w:szCs w:val="22"/>
              </w:rPr>
              <w:t>Актуальные проблемы современности и СМИ</w:t>
            </w:r>
          </w:p>
        </w:tc>
        <w:tc>
          <w:tcPr>
            <w:tcW w:w="6850" w:type="dxa"/>
          </w:tcPr>
          <w:p w:rsidR="00E46A25" w:rsidRPr="00C56920" w:rsidRDefault="00E46A25" w:rsidP="00E46A25">
            <w:pPr>
              <w:overflowPunct w:val="0"/>
              <w:autoSpaceDE w:val="0"/>
              <w:autoSpaceDN w:val="0"/>
              <w:adjustRightInd w:val="0"/>
              <w:spacing w:line="259" w:lineRule="auto"/>
              <w:textAlignment w:val="baseline"/>
            </w:pPr>
            <w:r w:rsidRPr="00C56920">
              <w:rPr>
                <w:sz w:val="22"/>
                <w:szCs w:val="22"/>
              </w:rPr>
              <w:t>Актуальные проблемы современности как объект освещения в СМИ: особенности и опасности. Актуальность глобальных проблем в России. Специфика развития современного российского общества. Распад СССР и трансформация российского общества: последствия для страны и мира. Процесс интеграции России в глобальное экономическое и политическое пространства: трудности и противоречия. Комплекс современных российских проблем: социальное расслоение, демографический кризис, проблемы миграции, этнические конфликты и др. Роль и задачи СМИ и журналистики в освещении и поиске решения глобальных проблем общественного развития. Компетентность и профессионализм журналиста как необходимые условия для адекватного освещения актуальных событий. Социальная ответственность журналиста. Место актуальных проблем современности в информа</w:t>
            </w:r>
            <w:r w:rsidRPr="00C56920">
              <w:rPr>
                <w:sz w:val="22"/>
                <w:szCs w:val="22"/>
              </w:rPr>
              <w:lastRenderedPageBreak/>
              <w:t xml:space="preserve">ционной повестке СМИ. Освещение глобальных проблем в современных СМИ: мировой и российский опыт. Актуальные проблемы экономики и СМИ. Демографические проблемы и СМИ. Проблемы безопасного развития и СМИ. Бедность </w:t>
            </w:r>
            <w:r w:rsidRPr="00C56920">
              <w:rPr>
                <w:sz w:val="22"/>
                <w:szCs w:val="22"/>
              </w:rPr>
              <w:tab/>
              <w:t xml:space="preserve">как глобальная и локальная проблема. Коррупция </w:t>
            </w:r>
          </w:p>
          <w:p w:rsidR="00E46A25" w:rsidRPr="00C56920" w:rsidRDefault="00E46A25" w:rsidP="00E46A25">
            <w:pPr>
              <w:overflowPunct w:val="0"/>
              <w:autoSpaceDE w:val="0"/>
              <w:autoSpaceDN w:val="0"/>
              <w:adjustRightInd w:val="0"/>
              <w:spacing w:after="54" w:line="237" w:lineRule="auto"/>
              <w:textAlignment w:val="baseline"/>
            </w:pPr>
            <w:r w:rsidRPr="00C56920">
              <w:rPr>
                <w:sz w:val="22"/>
                <w:szCs w:val="22"/>
              </w:rPr>
              <w:t xml:space="preserve">как глобальная, национальная и </w:t>
            </w:r>
          </w:p>
          <w:p w:rsidR="00E46A25" w:rsidRPr="00C56920" w:rsidRDefault="00E46A25" w:rsidP="00E46A25">
            <w:pPr>
              <w:overflowPunct w:val="0"/>
              <w:autoSpaceDE w:val="0"/>
              <w:autoSpaceDN w:val="0"/>
              <w:adjustRightInd w:val="0"/>
              <w:spacing w:after="54" w:line="237" w:lineRule="auto"/>
              <w:textAlignment w:val="baseline"/>
            </w:pPr>
            <w:r w:rsidRPr="00C56920">
              <w:rPr>
                <w:sz w:val="22"/>
                <w:szCs w:val="22"/>
              </w:rPr>
              <w:t xml:space="preserve">региональная проблема. Проблемы детей и подростков и их </w:t>
            </w:r>
          </w:p>
          <w:p w:rsidR="00E46A25" w:rsidRPr="00C56920" w:rsidRDefault="00E46A25" w:rsidP="00E46A25">
            <w:pPr>
              <w:overflowPunct w:val="0"/>
              <w:autoSpaceDE w:val="0"/>
              <w:autoSpaceDN w:val="0"/>
              <w:adjustRightInd w:val="0"/>
              <w:spacing w:line="259" w:lineRule="auto"/>
              <w:textAlignment w:val="baseline"/>
            </w:pPr>
            <w:r w:rsidRPr="00C56920">
              <w:rPr>
                <w:sz w:val="22"/>
                <w:szCs w:val="22"/>
              </w:rPr>
              <w:t>освещение в СМИ. Актуальные проблемы России.</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w:t>
      </w:r>
      <w:r w:rsidR="00AE6DEA" w:rsidRPr="00C56920">
        <w:rPr>
          <w:i/>
          <w:sz w:val="22"/>
          <w:szCs w:val="22"/>
        </w:rPr>
        <w:t>Радиожурналистика</w:t>
      </w:r>
      <w:r w:rsidRPr="00C56920">
        <w:rPr>
          <w:i/>
          <w:sz w:val="22"/>
          <w:szCs w:val="22"/>
        </w:rPr>
        <w:t>»</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347"/>
        <w:gridCol w:w="6689"/>
      </w:tblGrid>
      <w:tr w:rsidR="00E46A25" w:rsidRPr="00C56920" w:rsidTr="00724475">
        <w:trPr>
          <w:trHeight w:val="485"/>
        </w:trPr>
        <w:tc>
          <w:tcPr>
            <w:tcW w:w="570" w:type="dxa"/>
            <w:vAlign w:val="center"/>
          </w:tcPr>
          <w:p w:rsidR="00E46A25" w:rsidRPr="00C56920" w:rsidRDefault="00E46A25" w:rsidP="00E46A25">
            <w:pPr>
              <w:jc w:val="center"/>
              <w:rPr>
                <w:b/>
              </w:rPr>
            </w:pPr>
            <w:r w:rsidRPr="00C56920">
              <w:rPr>
                <w:b/>
                <w:sz w:val="22"/>
                <w:szCs w:val="22"/>
              </w:rPr>
              <w:t>№ п/п</w:t>
            </w:r>
          </w:p>
        </w:tc>
        <w:tc>
          <w:tcPr>
            <w:tcW w:w="2347" w:type="dxa"/>
            <w:vAlign w:val="center"/>
          </w:tcPr>
          <w:p w:rsidR="00E46A25" w:rsidRPr="00C56920" w:rsidRDefault="00E46A25" w:rsidP="00E46A25">
            <w:pPr>
              <w:jc w:val="center"/>
              <w:rPr>
                <w:b/>
              </w:rPr>
            </w:pPr>
            <w:r w:rsidRPr="00C56920">
              <w:rPr>
                <w:b/>
                <w:sz w:val="22"/>
                <w:szCs w:val="22"/>
              </w:rPr>
              <w:t>Наименование раздела дисциплины</w:t>
            </w:r>
          </w:p>
        </w:tc>
        <w:tc>
          <w:tcPr>
            <w:tcW w:w="6689" w:type="dxa"/>
            <w:vAlign w:val="center"/>
          </w:tcPr>
          <w:p w:rsidR="00E46A25" w:rsidRPr="00C56920" w:rsidRDefault="00E46A25" w:rsidP="00E46A25">
            <w:pPr>
              <w:jc w:val="center"/>
              <w:rPr>
                <w:b/>
              </w:rPr>
            </w:pPr>
            <w:r w:rsidRPr="00C56920">
              <w:rPr>
                <w:b/>
                <w:sz w:val="22"/>
                <w:szCs w:val="22"/>
              </w:rPr>
              <w:t>Содержание раздела</w:t>
            </w:r>
          </w:p>
        </w:tc>
      </w:tr>
      <w:tr w:rsidR="00E46A25" w:rsidRPr="00C56920" w:rsidTr="00724475">
        <w:trPr>
          <w:trHeight w:val="404"/>
        </w:trPr>
        <w:tc>
          <w:tcPr>
            <w:tcW w:w="570" w:type="dxa"/>
          </w:tcPr>
          <w:p w:rsidR="00E46A25" w:rsidRPr="00C56920" w:rsidRDefault="00E46A25" w:rsidP="00E46A25">
            <w:pPr>
              <w:jc w:val="center"/>
            </w:pPr>
            <w:r w:rsidRPr="00C56920">
              <w:rPr>
                <w:sz w:val="22"/>
                <w:szCs w:val="22"/>
              </w:rPr>
              <w:t>1.</w:t>
            </w:r>
          </w:p>
        </w:tc>
        <w:tc>
          <w:tcPr>
            <w:tcW w:w="2347" w:type="dxa"/>
          </w:tcPr>
          <w:p w:rsidR="00E46A25" w:rsidRPr="00C56920" w:rsidRDefault="00E46A25" w:rsidP="00E46A25">
            <w:r w:rsidRPr="00C56920">
              <w:rPr>
                <w:color w:val="000000"/>
                <w:sz w:val="22"/>
                <w:szCs w:val="22"/>
                <w:shd w:val="clear" w:color="auto" w:fill="FFFFFF"/>
              </w:rPr>
              <w:t>Особенности Радио как СМИ</w:t>
            </w:r>
          </w:p>
        </w:tc>
        <w:tc>
          <w:tcPr>
            <w:tcW w:w="6689" w:type="dxa"/>
          </w:tcPr>
          <w:p w:rsidR="00E46A25" w:rsidRPr="00C56920" w:rsidRDefault="00E46A25" w:rsidP="00E46A25">
            <w:r w:rsidRPr="00C56920">
              <w:rPr>
                <w:color w:val="000000"/>
                <w:sz w:val="22"/>
                <w:szCs w:val="22"/>
                <w:shd w:val="clear" w:color="auto" w:fill="FFFFFF"/>
              </w:rPr>
              <w:t>Радиовещание в системе современных каналов коммуникации. Функции радиовещания. Эстетическая основа радиовещания. Технологические и экономические основы радиовещания. Радиовещание и аудитория: особенности контакта.</w:t>
            </w:r>
          </w:p>
          <w:p w:rsidR="00E46A25" w:rsidRPr="00C56920" w:rsidRDefault="00E46A25" w:rsidP="00E46A25">
            <w:pPr>
              <w:tabs>
                <w:tab w:val="left" w:pos="2700"/>
              </w:tabs>
            </w:pPr>
            <w:r w:rsidRPr="00C56920">
              <w:rPr>
                <w:sz w:val="22"/>
                <w:szCs w:val="22"/>
              </w:rPr>
              <w:tab/>
            </w:r>
          </w:p>
        </w:tc>
      </w:tr>
      <w:tr w:rsidR="00E46A25" w:rsidRPr="00C56920" w:rsidTr="00724475">
        <w:trPr>
          <w:trHeight w:val="404"/>
        </w:trPr>
        <w:tc>
          <w:tcPr>
            <w:tcW w:w="570" w:type="dxa"/>
          </w:tcPr>
          <w:p w:rsidR="00E46A25" w:rsidRPr="00C56920" w:rsidRDefault="00E46A25" w:rsidP="00E46A25">
            <w:pPr>
              <w:jc w:val="center"/>
            </w:pPr>
            <w:r w:rsidRPr="00C56920">
              <w:rPr>
                <w:sz w:val="22"/>
                <w:szCs w:val="22"/>
              </w:rPr>
              <w:t>2.</w:t>
            </w:r>
          </w:p>
        </w:tc>
        <w:tc>
          <w:tcPr>
            <w:tcW w:w="2347" w:type="dxa"/>
          </w:tcPr>
          <w:p w:rsidR="00E46A25" w:rsidRPr="00C56920" w:rsidRDefault="00E46A25" w:rsidP="00E46A25">
            <w:r w:rsidRPr="00C56920">
              <w:rPr>
                <w:sz w:val="22"/>
                <w:szCs w:val="22"/>
              </w:rPr>
              <w:t xml:space="preserve"> Жанры и формы радиожурналистики </w:t>
            </w:r>
          </w:p>
        </w:tc>
        <w:tc>
          <w:tcPr>
            <w:tcW w:w="6689" w:type="dxa"/>
          </w:tcPr>
          <w:p w:rsidR="00E46A25" w:rsidRPr="00C56920" w:rsidRDefault="00E46A25" w:rsidP="00E46A25">
            <w:r w:rsidRPr="00C56920">
              <w:rPr>
                <w:color w:val="000000"/>
                <w:sz w:val="22"/>
                <w:szCs w:val="22"/>
                <w:shd w:val="clear" w:color="auto" w:fill="FFFFFF"/>
              </w:rPr>
              <w:t xml:space="preserve">Понятие о жанре. Информационные жанры. Аналитические жанры. Документально- художественные жанры.  Формы  радиожурналистики. </w:t>
            </w:r>
          </w:p>
        </w:tc>
      </w:tr>
      <w:tr w:rsidR="00E46A25" w:rsidRPr="00C56920" w:rsidTr="00724475">
        <w:trPr>
          <w:trHeight w:val="404"/>
        </w:trPr>
        <w:tc>
          <w:tcPr>
            <w:tcW w:w="570" w:type="dxa"/>
          </w:tcPr>
          <w:p w:rsidR="00E46A25" w:rsidRPr="00C56920" w:rsidRDefault="00E46A25" w:rsidP="00E46A25">
            <w:pPr>
              <w:jc w:val="center"/>
            </w:pPr>
            <w:r w:rsidRPr="00C56920">
              <w:rPr>
                <w:sz w:val="22"/>
                <w:szCs w:val="22"/>
              </w:rPr>
              <w:t>3.</w:t>
            </w:r>
          </w:p>
        </w:tc>
        <w:tc>
          <w:tcPr>
            <w:tcW w:w="2347" w:type="dxa"/>
          </w:tcPr>
          <w:p w:rsidR="00E46A25" w:rsidRPr="00C56920" w:rsidRDefault="00E46A25" w:rsidP="00E46A25">
            <w:r w:rsidRPr="00C56920">
              <w:rPr>
                <w:sz w:val="22"/>
                <w:szCs w:val="22"/>
              </w:rPr>
              <w:t>Работа радиожурналиста. Основы методики</w:t>
            </w:r>
          </w:p>
        </w:tc>
        <w:tc>
          <w:tcPr>
            <w:tcW w:w="6689" w:type="dxa"/>
          </w:tcPr>
          <w:p w:rsidR="00E46A25" w:rsidRPr="00C56920" w:rsidRDefault="00E46A25" w:rsidP="00E46A25">
            <w:pPr>
              <w:rPr>
                <w:color w:val="000000"/>
                <w:shd w:val="clear" w:color="auto" w:fill="FFFFFF"/>
              </w:rPr>
            </w:pPr>
            <w:r w:rsidRPr="00C56920">
              <w:rPr>
                <w:color w:val="000000"/>
                <w:sz w:val="22"/>
                <w:szCs w:val="22"/>
                <w:shd w:val="clear" w:color="auto" w:fill="FFFFFF"/>
              </w:rPr>
              <w:t xml:space="preserve">Общение в работе радиожурналиста. Репортер в прямом эфире. Работа радиожурналиста в экстремальных условиях. Репортер на событии: подготовка к передаче в записи. Ведущий информационно-музыкальной радиостанции. «Авторская программа» и особенности работы над ней. Работа радиожурналиста в пресс-службе. </w:t>
            </w:r>
          </w:p>
          <w:p w:rsidR="00E46A25" w:rsidRPr="00C56920" w:rsidRDefault="00E46A25" w:rsidP="00E46A25">
            <w:r w:rsidRPr="00C56920">
              <w:rPr>
                <w:color w:val="000000"/>
                <w:sz w:val="22"/>
                <w:szCs w:val="22"/>
                <w:shd w:val="clear" w:color="auto" w:fill="FFFFFF"/>
              </w:rPr>
              <w:t>Становление международного радиовещания в России.</w:t>
            </w:r>
          </w:p>
        </w:tc>
      </w:tr>
    </w:tbl>
    <w:p w:rsidR="00AE6DEA" w:rsidRPr="00C56920" w:rsidRDefault="00AE6DEA" w:rsidP="00F841D3">
      <w:pPr>
        <w:ind w:firstLine="567"/>
        <w:jc w:val="center"/>
        <w:rPr>
          <w:i/>
          <w:sz w:val="22"/>
          <w:szCs w:val="22"/>
        </w:rPr>
      </w:pPr>
    </w:p>
    <w:p w:rsidR="00724475" w:rsidRPr="00C56920" w:rsidRDefault="00F841D3" w:rsidP="00F841D3">
      <w:pPr>
        <w:ind w:firstLine="567"/>
        <w:jc w:val="center"/>
        <w:rPr>
          <w:i/>
          <w:sz w:val="22"/>
          <w:szCs w:val="22"/>
        </w:rPr>
      </w:pPr>
      <w:r w:rsidRPr="00C56920">
        <w:rPr>
          <w:i/>
          <w:sz w:val="22"/>
          <w:szCs w:val="22"/>
        </w:rPr>
        <w:t xml:space="preserve">Содержание дисциплины </w:t>
      </w:r>
    </w:p>
    <w:p w:rsidR="00F841D3" w:rsidRPr="00C56920" w:rsidRDefault="00F841D3" w:rsidP="00F841D3">
      <w:pPr>
        <w:ind w:firstLine="567"/>
        <w:jc w:val="center"/>
        <w:rPr>
          <w:i/>
          <w:sz w:val="22"/>
          <w:szCs w:val="22"/>
        </w:rPr>
      </w:pPr>
      <w:r w:rsidRPr="00C56920">
        <w:rPr>
          <w:i/>
          <w:sz w:val="22"/>
          <w:szCs w:val="22"/>
        </w:rPr>
        <w:t>«</w:t>
      </w:r>
      <w:r w:rsidR="00AE6DEA" w:rsidRPr="00C56920">
        <w:rPr>
          <w:i/>
          <w:sz w:val="22"/>
          <w:szCs w:val="22"/>
        </w:rPr>
        <w:t>Подготовка и выпуск учебных средств массовой информации</w:t>
      </w:r>
      <w:r w:rsidRPr="00C56920">
        <w:rPr>
          <w:i/>
          <w:sz w:val="22"/>
          <w:szCs w:val="22"/>
        </w:rPr>
        <w:t>»</w:t>
      </w:r>
    </w:p>
    <w:p w:rsidR="00AE6DEA" w:rsidRPr="00C56920" w:rsidRDefault="00AE6DEA" w:rsidP="00F841D3">
      <w:pPr>
        <w:ind w:firstLine="567"/>
        <w:jc w:val="center"/>
        <w:rPr>
          <w:i/>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2601"/>
        <w:gridCol w:w="6237"/>
      </w:tblGrid>
      <w:tr w:rsidR="00E64413" w:rsidRPr="00E64413" w:rsidTr="00DA5505">
        <w:trPr>
          <w:trHeight w:val="485"/>
        </w:trPr>
        <w:tc>
          <w:tcPr>
            <w:tcW w:w="768" w:type="dxa"/>
            <w:vAlign w:val="center"/>
          </w:tcPr>
          <w:p w:rsidR="00E64413" w:rsidRPr="00C56920" w:rsidRDefault="00E64413" w:rsidP="00E64413">
            <w:pPr>
              <w:jc w:val="center"/>
              <w:rPr>
                <w:b/>
              </w:rPr>
            </w:pPr>
            <w:r w:rsidRPr="00C56920">
              <w:rPr>
                <w:b/>
                <w:sz w:val="22"/>
                <w:szCs w:val="22"/>
              </w:rPr>
              <w:t>№ п/п</w:t>
            </w:r>
          </w:p>
        </w:tc>
        <w:tc>
          <w:tcPr>
            <w:tcW w:w="2601" w:type="dxa"/>
            <w:vAlign w:val="center"/>
          </w:tcPr>
          <w:p w:rsidR="00E64413" w:rsidRPr="00C56920" w:rsidRDefault="00E64413" w:rsidP="00E64413">
            <w:pPr>
              <w:jc w:val="center"/>
              <w:rPr>
                <w:b/>
              </w:rPr>
            </w:pPr>
            <w:r w:rsidRPr="00C56920">
              <w:rPr>
                <w:b/>
                <w:sz w:val="22"/>
                <w:szCs w:val="22"/>
              </w:rPr>
              <w:t>Наименование раздела дисциплины</w:t>
            </w:r>
          </w:p>
        </w:tc>
        <w:tc>
          <w:tcPr>
            <w:tcW w:w="6237" w:type="dxa"/>
            <w:vAlign w:val="center"/>
          </w:tcPr>
          <w:p w:rsidR="00E64413" w:rsidRPr="00C56920" w:rsidRDefault="00E64413" w:rsidP="00E64413">
            <w:pPr>
              <w:jc w:val="center"/>
              <w:rPr>
                <w:b/>
              </w:rPr>
            </w:pPr>
            <w:r w:rsidRPr="00C56920">
              <w:rPr>
                <w:b/>
                <w:sz w:val="22"/>
                <w:szCs w:val="22"/>
              </w:rPr>
              <w:t>Содержание раздела</w:t>
            </w:r>
          </w:p>
        </w:tc>
      </w:tr>
      <w:tr w:rsidR="00E64413" w:rsidRPr="00E64413" w:rsidTr="00DA5505">
        <w:trPr>
          <w:trHeight w:val="404"/>
        </w:trPr>
        <w:tc>
          <w:tcPr>
            <w:tcW w:w="768" w:type="dxa"/>
          </w:tcPr>
          <w:p w:rsidR="00E64413" w:rsidRPr="00C56920" w:rsidRDefault="00E64413" w:rsidP="00E64413">
            <w:pPr>
              <w:jc w:val="center"/>
            </w:pPr>
            <w:r w:rsidRPr="00C56920">
              <w:rPr>
                <w:sz w:val="22"/>
                <w:szCs w:val="22"/>
              </w:rPr>
              <w:t>1.</w:t>
            </w:r>
          </w:p>
        </w:tc>
        <w:tc>
          <w:tcPr>
            <w:tcW w:w="2601" w:type="dxa"/>
          </w:tcPr>
          <w:p w:rsidR="00E64413" w:rsidRPr="00C56920" w:rsidRDefault="00E64413" w:rsidP="00E64413">
            <w:pPr>
              <w:widowControl w:val="0"/>
              <w:spacing w:line="240" w:lineRule="exact"/>
            </w:pPr>
            <w:r w:rsidRPr="00C56920">
              <w:rPr>
                <w:sz w:val="22"/>
                <w:szCs w:val="22"/>
              </w:rPr>
              <w:t>Раздел 1. Планирование и выпуск печатных СМИ</w:t>
            </w:r>
          </w:p>
        </w:tc>
        <w:tc>
          <w:tcPr>
            <w:tcW w:w="6237" w:type="dxa"/>
          </w:tcPr>
          <w:p w:rsidR="00E64413" w:rsidRPr="00C56920" w:rsidRDefault="00E64413" w:rsidP="00E64413">
            <w:pPr>
              <w:overflowPunct w:val="0"/>
              <w:autoSpaceDE w:val="0"/>
              <w:autoSpaceDN w:val="0"/>
              <w:adjustRightInd w:val="0"/>
              <w:textAlignment w:val="baseline"/>
            </w:pPr>
            <w:r w:rsidRPr="00C56920">
              <w:rPr>
                <w:color w:val="000000"/>
                <w:sz w:val="22"/>
                <w:szCs w:val="22"/>
              </w:rPr>
              <w:t>Концепция и тематическая направленность печатного издания. Проект печатного СМИ.</w:t>
            </w:r>
            <w:r w:rsidRPr="00C56920">
              <w:rPr>
                <w:bCs/>
                <w:color w:val="000000"/>
                <w:sz w:val="22"/>
                <w:szCs w:val="22"/>
              </w:rPr>
              <w:t xml:space="preserve"> Жанровое разнообразие как залог успеха.</w:t>
            </w:r>
            <w:r w:rsidRPr="00C56920">
              <w:rPr>
                <w:color w:val="000000"/>
                <w:sz w:val="22"/>
                <w:szCs w:val="22"/>
              </w:rPr>
              <w:t xml:space="preserve"> Принципы отбора информации.</w:t>
            </w:r>
          </w:p>
        </w:tc>
      </w:tr>
      <w:tr w:rsidR="00E64413" w:rsidRPr="00E64413" w:rsidTr="00DA5505">
        <w:trPr>
          <w:trHeight w:val="404"/>
        </w:trPr>
        <w:tc>
          <w:tcPr>
            <w:tcW w:w="768" w:type="dxa"/>
          </w:tcPr>
          <w:p w:rsidR="00E64413" w:rsidRPr="00C56920" w:rsidRDefault="00E64413" w:rsidP="00E64413">
            <w:pPr>
              <w:jc w:val="center"/>
            </w:pPr>
            <w:r w:rsidRPr="00C56920">
              <w:rPr>
                <w:sz w:val="22"/>
                <w:szCs w:val="22"/>
              </w:rPr>
              <w:t>2.</w:t>
            </w:r>
          </w:p>
        </w:tc>
        <w:tc>
          <w:tcPr>
            <w:tcW w:w="2601" w:type="dxa"/>
          </w:tcPr>
          <w:p w:rsidR="00E64413" w:rsidRPr="00C56920" w:rsidRDefault="00E64413" w:rsidP="00E64413">
            <w:pPr>
              <w:widowControl w:val="0"/>
              <w:spacing w:line="240" w:lineRule="exact"/>
            </w:pPr>
            <w:r w:rsidRPr="00C56920">
              <w:rPr>
                <w:sz w:val="22"/>
                <w:szCs w:val="22"/>
              </w:rPr>
              <w:t>Раздел 2. Планирование и выпуск радионовостей</w:t>
            </w:r>
          </w:p>
        </w:tc>
        <w:tc>
          <w:tcPr>
            <w:tcW w:w="6237" w:type="dxa"/>
          </w:tcPr>
          <w:p w:rsidR="00E64413" w:rsidRPr="00C56920" w:rsidRDefault="00E64413" w:rsidP="00E64413">
            <w:pPr>
              <w:overflowPunct w:val="0"/>
              <w:autoSpaceDE w:val="0"/>
              <w:autoSpaceDN w:val="0"/>
              <w:adjustRightInd w:val="0"/>
              <w:textAlignment w:val="baseline"/>
            </w:pPr>
            <w:r w:rsidRPr="00C56920">
              <w:rPr>
                <w:color w:val="000000"/>
                <w:sz w:val="22"/>
                <w:szCs w:val="22"/>
              </w:rPr>
              <w:t xml:space="preserve">Планирование выпусков радионовостей. Звучащее слово. Особенности записи текстовых корреспондентских материалов. </w:t>
            </w:r>
          </w:p>
        </w:tc>
      </w:tr>
      <w:tr w:rsidR="00E64413" w:rsidRPr="00E64413" w:rsidTr="00DA5505">
        <w:trPr>
          <w:trHeight w:val="404"/>
        </w:trPr>
        <w:tc>
          <w:tcPr>
            <w:tcW w:w="768" w:type="dxa"/>
          </w:tcPr>
          <w:p w:rsidR="00E64413" w:rsidRPr="00C56920" w:rsidRDefault="00E64413" w:rsidP="00E64413">
            <w:pPr>
              <w:jc w:val="center"/>
            </w:pPr>
            <w:r w:rsidRPr="00C56920">
              <w:rPr>
                <w:sz w:val="22"/>
                <w:szCs w:val="22"/>
              </w:rPr>
              <w:t>3.</w:t>
            </w:r>
          </w:p>
        </w:tc>
        <w:tc>
          <w:tcPr>
            <w:tcW w:w="2601" w:type="dxa"/>
          </w:tcPr>
          <w:p w:rsidR="00E64413" w:rsidRPr="00C56920" w:rsidRDefault="00E64413" w:rsidP="00E64413">
            <w:pPr>
              <w:widowControl w:val="0"/>
              <w:spacing w:line="240" w:lineRule="exact"/>
            </w:pPr>
            <w:r w:rsidRPr="00C56920">
              <w:rPr>
                <w:sz w:val="22"/>
                <w:szCs w:val="22"/>
              </w:rPr>
              <w:t>Раздел 3. Планирование и выпуск теленовостей</w:t>
            </w:r>
          </w:p>
        </w:tc>
        <w:tc>
          <w:tcPr>
            <w:tcW w:w="6237" w:type="dxa"/>
          </w:tcPr>
          <w:p w:rsidR="00E64413" w:rsidRPr="00C56920" w:rsidRDefault="00E64413" w:rsidP="00E64413">
            <w:pPr>
              <w:overflowPunct w:val="0"/>
              <w:autoSpaceDE w:val="0"/>
              <w:autoSpaceDN w:val="0"/>
              <w:adjustRightInd w:val="0"/>
              <w:textAlignment w:val="baseline"/>
            </w:pPr>
            <w:r w:rsidRPr="00C56920">
              <w:rPr>
                <w:color w:val="000000"/>
                <w:sz w:val="22"/>
                <w:szCs w:val="22"/>
              </w:rPr>
              <w:t>Работа с информационными поводами на ТВ. Особенности текстовых материалов на ТВ. Приемы видеосъемки и видеомонтажа сюжетов.</w:t>
            </w:r>
          </w:p>
        </w:tc>
      </w:tr>
    </w:tbl>
    <w:p w:rsidR="00AE6DEA" w:rsidRPr="00C56920" w:rsidRDefault="00AE6DEA" w:rsidP="00F841D3">
      <w:pPr>
        <w:ind w:firstLine="567"/>
        <w:jc w:val="center"/>
        <w:rPr>
          <w:i/>
          <w:sz w:val="22"/>
          <w:szCs w:val="22"/>
        </w:rPr>
      </w:pPr>
    </w:p>
    <w:p w:rsidR="00F841D3" w:rsidRPr="00C56920" w:rsidRDefault="00F841D3" w:rsidP="00F841D3">
      <w:pPr>
        <w:ind w:firstLine="567"/>
        <w:jc w:val="center"/>
        <w:rPr>
          <w:i/>
          <w:sz w:val="22"/>
          <w:szCs w:val="22"/>
        </w:rPr>
      </w:pPr>
      <w:r w:rsidRPr="00C56920">
        <w:rPr>
          <w:i/>
          <w:sz w:val="22"/>
          <w:szCs w:val="22"/>
        </w:rPr>
        <w:t>Содержание дисциплины «</w:t>
      </w:r>
      <w:r w:rsidR="00AE6DEA" w:rsidRPr="00C56920">
        <w:rPr>
          <w:i/>
          <w:sz w:val="22"/>
          <w:szCs w:val="22"/>
        </w:rPr>
        <w:t>Перевод медиатекстов</w:t>
      </w:r>
      <w:r w:rsidRPr="00C56920">
        <w:rPr>
          <w:i/>
          <w:sz w:val="22"/>
          <w:szCs w:val="22"/>
        </w:rPr>
        <w:t>»</w:t>
      </w:r>
    </w:p>
    <w:p w:rsidR="00F841D3" w:rsidRPr="00C56920" w:rsidRDefault="00F841D3" w:rsidP="00C17326">
      <w:pPr>
        <w:tabs>
          <w:tab w:val="left" w:pos="851"/>
        </w:tabs>
        <w:jc w:val="both"/>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
        <w:gridCol w:w="2474"/>
        <w:gridCol w:w="6379"/>
      </w:tblGrid>
      <w:tr w:rsidR="00E64413" w:rsidRPr="00E64413" w:rsidTr="00DA5505">
        <w:trPr>
          <w:trHeight w:val="485"/>
        </w:trPr>
        <w:tc>
          <w:tcPr>
            <w:tcW w:w="753" w:type="dxa"/>
            <w:vAlign w:val="center"/>
          </w:tcPr>
          <w:p w:rsidR="00E64413" w:rsidRPr="00E64413" w:rsidRDefault="00E64413" w:rsidP="00E64413">
            <w:pPr>
              <w:jc w:val="center"/>
              <w:rPr>
                <w:b/>
              </w:rPr>
            </w:pPr>
            <w:r w:rsidRPr="00E64413">
              <w:rPr>
                <w:b/>
                <w:sz w:val="22"/>
                <w:szCs w:val="22"/>
              </w:rPr>
              <w:t>№ п/п</w:t>
            </w:r>
          </w:p>
        </w:tc>
        <w:tc>
          <w:tcPr>
            <w:tcW w:w="2474" w:type="dxa"/>
            <w:vAlign w:val="center"/>
          </w:tcPr>
          <w:p w:rsidR="00E64413" w:rsidRPr="00E64413" w:rsidRDefault="00E64413" w:rsidP="00E64413">
            <w:pPr>
              <w:jc w:val="center"/>
              <w:rPr>
                <w:b/>
              </w:rPr>
            </w:pPr>
            <w:r w:rsidRPr="00E64413">
              <w:rPr>
                <w:b/>
                <w:sz w:val="22"/>
                <w:szCs w:val="22"/>
              </w:rPr>
              <w:t>Наименование раздела дисциплины</w:t>
            </w:r>
          </w:p>
        </w:tc>
        <w:tc>
          <w:tcPr>
            <w:tcW w:w="6379" w:type="dxa"/>
            <w:vAlign w:val="center"/>
          </w:tcPr>
          <w:p w:rsidR="00E64413" w:rsidRPr="00E64413" w:rsidRDefault="00E64413" w:rsidP="00E64413">
            <w:pPr>
              <w:jc w:val="center"/>
              <w:rPr>
                <w:b/>
              </w:rPr>
            </w:pPr>
            <w:r w:rsidRPr="00E64413">
              <w:rPr>
                <w:b/>
                <w:sz w:val="22"/>
                <w:szCs w:val="22"/>
              </w:rPr>
              <w:t>Содержание раздела</w:t>
            </w:r>
          </w:p>
        </w:tc>
      </w:tr>
      <w:tr w:rsidR="00E64413" w:rsidRPr="00E64413" w:rsidTr="00DA5505">
        <w:trPr>
          <w:trHeight w:val="404"/>
        </w:trPr>
        <w:tc>
          <w:tcPr>
            <w:tcW w:w="753" w:type="dxa"/>
          </w:tcPr>
          <w:p w:rsidR="00E64413" w:rsidRPr="00E64413" w:rsidRDefault="00E64413" w:rsidP="00E64413">
            <w:pPr>
              <w:jc w:val="center"/>
            </w:pPr>
            <w:r w:rsidRPr="00E64413">
              <w:rPr>
                <w:sz w:val="22"/>
                <w:szCs w:val="22"/>
              </w:rPr>
              <w:t>1.</w:t>
            </w:r>
          </w:p>
        </w:tc>
        <w:tc>
          <w:tcPr>
            <w:tcW w:w="2474" w:type="dxa"/>
          </w:tcPr>
          <w:p w:rsidR="00E64413" w:rsidRPr="00E64413" w:rsidRDefault="00E64413" w:rsidP="00E64413">
            <w:r w:rsidRPr="00E64413">
              <w:rPr>
                <w:sz w:val="22"/>
                <w:szCs w:val="22"/>
              </w:rPr>
              <w:t>Перевод в современном мире</w:t>
            </w:r>
          </w:p>
        </w:tc>
        <w:tc>
          <w:tcPr>
            <w:tcW w:w="6379" w:type="dxa"/>
          </w:tcPr>
          <w:p w:rsidR="00E64413" w:rsidRPr="00E64413" w:rsidRDefault="00E64413" w:rsidP="00E64413">
            <w:pPr>
              <w:shd w:val="clear" w:color="auto" w:fill="FFFFFF"/>
            </w:pPr>
            <w:r w:rsidRPr="00E64413">
              <w:rPr>
                <w:rFonts w:eastAsia="Calibri"/>
                <w:color w:val="000000"/>
                <w:sz w:val="22"/>
                <w:szCs w:val="22"/>
                <w:lang w:eastAsia="en-US"/>
              </w:rPr>
              <w:t>Наука о переводе и ее структура. Формы перевода. Методика, техника и практика перевода. Функционально-стилистическая дифференциация текстов и проблемы перевода.</w:t>
            </w:r>
            <w:r w:rsidRPr="00E64413">
              <w:rPr>
                <w:rFonts w:eastAsia="Calibri"/>
                <w:b/>
                <w:color w:val="000000"/>
                <w:sz w:val="22"/>
                <w:szCs w:val="22"/>
                <w:lang w:eastAsia="en-US"/>
              </w:rPr>
              <w:t xml:space="preserve"> </w:t>
            </w:r>
            <w:r w:rsidRPr="00E64413">
              <w:rPr>
                <w:rFonts w:eastAsia="Calibri"/>
                <w:color w:val="000000"/>
                <w:sz w:val="22"/>
                <w:szCs w:val="22"/>
                <w:lang w:eastAsia="en-US"/>
              </w:rPr>
              <w:t>Информативный перевод как вид переводческой деятельности.</w:t>
            </w:r>
          </w:p>
        </w:tc>
      </w:tr>
      <w:tr w:rsidR="00E64413" w:rsidRPr="00E64413" w:rsidTr="00DA5505">
        <w:trPr>
          <w:trHeight w:val="404"/>
        </w:trPr>
        <w:tc>
          <w:tcPr>
            <w:tcW w:w="753" w:type="dxa"/>
          </w:tcPr>
          <w:p w:rsidR="00E64413" w:rsidRPr="00E64413" w:rsidRDefault="00E64413" w:rsidP="00E64413">
            <w:pPr>
              <w:jc w:val="center"/>
            </w:pPr>
            <w:r w:rsidRPr="00E64413">
              <w:rPr>
                <w:sz w:val="22"/>
                <w:szCs w:val="22"/>
              </w:rPr>
              <w:t>2.</w:t>
            </w:r>
          </w:p>
        </w:tc>
        <w:tc>
          <w:tcPr>
            <w:tcW w:w="2474" w:type="dxa"/>
          </w:tcPr>
          <w:p w:rsidR="00E64413" w:rsidRPr="00E64413" w:rsidRDefault="00E64413" w:rsidP="00E64413">
            <w:r w:rsidRPr="00E64413">
              <w:rPr>
                <w:sz w:val="22"/>
                <w:szCs w:val="22"/>
              </w:rPr>
              <w:t xml:space="preserve"> Виды  и типы переводов</w:t>
            </w:r>
          </w:p>
        </w:tc>
        <w:tc>
          <w:tcPr>
            <w:tcW w:w="6379" w:type="dxa"/>
          </w:tcPr>
          <w:p w:rsidR="00E64413" w:rsidRPr="00E64413" w:rsidRDefault="00E64413" w:rsidP="00E64413">
            <w:r w:rsidRPr="00E64413">
              <w:rPr>
                <w:rFonts w:eastAsia="Calibri"/>
                <w:color w:val="000000"/>
                <w:sz w:val="22"/>
                <w:szCs w:val="22"/>
                <w:lang w:eastAsia="en-US"/>
              </w:rPr>
              <w:t>Перевод газетно-публицистических текстов. Перевод научно-популярных статей и официальных документов. Перевод текстов по коммерческой деятельности. Перевод научно-технических текстов</w:t>
            </w:r>
          </w:p>
        </w:tc>
      </w:tr>
    </w:tbl>
    <w:p w:rsidR="00F841D3" w:rsidRPr="00724475" w:rsidRDefault="00F841D3" w:rsidP="00C17326">
      <w:pPr>
        <w:tabs>
          <w:tab w:val="left" w:pos="851"/>
        </w:tabs>
        <w:jc w:val="both"/>
      </w:pPr>
    </w:p>
    <w:p w:rsidR="0070405F" w:rsidRPr="0036164C" w:rsidRDefault="0070405F" w:rsidP="0070405F">
      <w:pPr>
        <w:jc w:val="right"/>
        <w:rPr>
          <w:i/>
          <w:sz w:val="22"/>
          <w:szCs w:val="22"/>
        </w:rPr>
      </w:pPr>
      <w:r w:rsidRPr="0036164C">
        <w:rPr>
          <w:i/>
          <w:sz w:val="22"/>
          <w:szCs w:val="22"/>
        </w:rPr>
        <w:lastRenderedPageBreak/>
        <w:t>Приложение 3</w:t>
      </w:r>
    </w:p>
    <w:p w:rsidR="0070405F" w:rsidRDefault="0070405F" w:rsidP="0070405F">
      <w:pPr>
        <w:jc w:val="center"/>
        <w:rPr>
          <w:b/>
          <w:sz w:val="22"/>
          <w:szCs w:val="22"/>
        </w:rPr>
      </w:pPr>
    </w:p>
    <w:p w:rsidR="0070405F" w:rsidRPr="0036164C" w:rsidRDefault="0070405F" w:rsidP="0070405F">
      <w:pPr>
        <w:jc w:val="center"/>
        <w:rPr>
          <w:b/>
          <w:sz w:val="22"/>
          <w:szCs w:val="22"/>
        </w:rPr>
      </w:pPr>
      <w:r w:rsidRPr="0036164C">
        <w:rPr>
          <w:b/>
          <w:sz w:val="22"/>
          <w:szCs w:val="22"/>
        </w:rPr>
        <w:t xml:space="preserve">Список </w:t>
      </w:r>
    </w:p>
    <w:p w:rsidR="0070405F" w:rsidRPr="0036164C" w:rsidRDefault="0070405F" w:rsidP="0070405F">
      <w:pPr>
        <w:jc w:val="center"/>
        <w:rPr>
          <w:b/>
          <w:sz w:val="22"/>
          <w:szCs w:val="22"/>
        </w:rPr>
      </w:pPr>
      <w:r w:rsidRPr="0036164C">
        <w:rPr>
          <w:b/>
          <w:sz w:val="22"/>
          <w:szCs w:val="22"/>
        </w:rPr>
        <w:t xml:space="preserve">рекомендованной литературы, программного обеспечения </w:t>
      </w:r>
    </w:p>
    <w:p w:rsidR="0070405F" w:rsidRPr="0036164C" w:rsidRDefault="0070405F" w:rsidP="0070405F">
      <w:pPr>
        <w:jc w:val="center"/>
        <w:rPr>
          <w:b/>
          <w:sz w:val="22"/>
          <w:szCs w:val="22"/>
        </w:rPr>
      </w:pPr>
      <w:r>
        <w:rPr>
          <w:b/>
          <w:sz w:val="22"/>
          <w:szCs w:val="22"/>
        </w:rPr>
        <w:t>и и</w:t>
      </w:r>
      <w:r w:rsidRPr="0036164C">
        <w:rPr>
          <w:b/>
          <w:sz w:val="22"/>
          <w:szCs w:val="22"/>
        </w:rPr>
        <w:t xml:space="preserve">нтернет-ресурсов по дисциплинам </w:t>
      </w:r>
      <w:r>
        <w:rPr>
          <w:b/>
          <w:sz w:val="22"/>
          <w:szCs w:val="22"/>
        </w:rPr>
        <w:t xml:space="preserve">государственного </w:t>
      </w:r>
      <w:r w:rsidRPr="0036164C">
        <w:rPr>
          <w:b/>
          <w:sz w:val="22"/>
          <w:szCs w:val="22"/>
        </w:rPr>
        <w:t>междисциплинарного экзамена</w:t>
      </w:r>
    </w:p>
    <w:p w:rsidR="0070405F" w:rsidRDefault="0070405F" w:rsidP="0070405F">
      <w:pPr>
        <w:pStyle w:val="p13"/>
        <w:shd w:val="clear" w:color="auto" w:fill="FFFFFF"/>
        <w:spacing w:before="0" w:beforeAutospacing="0" w:after="0" w:afterAutospacing="0"/>
        <w:ind w:firstLine="567"/>
        <w:jc w:val="center"/>
        <w:rPr>
          <w:rStyle w:val="s1"/>
          <w:b/>
          <w:bCs/>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«История»</w:t>
      </w:r>
    </w:p>
    <w:p w:rsidR="0070405F" w:rsidRPr="00C56920" w:rsidRDefault="0070405F" w:rsidP="0070405F">
      <w:pPr>
        <w:ind w:firstLine="567"/>
        <w:jc w:val="center"/>
        <w:rPr>
          <w:b/>
          <w:color w:val="FF0000"/>
          <w:sz w:val="22"/>
          <w:szCs w:val="22"/>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6"/>
        <w:gridCol w:w="8831"/>
      </w:tblGrid>
      <w:tr w:rsidR="0070405F" w:rsidRPr="00CC6344" w:rsidTr="0051297B">
        <w:trPr>
          <w:jc w:val="center"/>
        </w:trPr>
        <w:tc>
          <w:tcPr>
            <w:tcW w:w="296" w:type="pct"/>
          </w:tcPr>
          <w:p w:rsidR="0070405F" w:rsidRPr="00CC6344" w:rsidRDefault="0070405F" w:rsidP="0051297B">
            <w:pPr>
              <w:overflowPunct w:val="0"/>
              <w:autoSpaceDE w:val="0"/>
              <w:autoSpaceDN w:val="0"/>
              <w:adjustRightInd w:val="0"/>
              <w:jc w:val="both"/>
              <w:textAlignment w:val="baseline"/>
              <w:rPr>
                <w:b/>
                <w:bCs/>
              </w:rPr>
            </w:pPr>
            <w:r w:rsidRPr="00CC6344">
              <w:rPr>
                <w:b/>
                <w:bCs/>
                <w:sz w:val="22"/>
                <w:szCs w:val="22"/>
              </w:rPr>
              <w:t>№</w:t>
            </w:r>
          </w:p>
        </w:tc>
        <w:tc>
          <w:tcPr>
            <w:tcW w:w="4704" w:type="pct"/>
          </w:tcPr>
          <w:p w:rsidR="0070405F" w:rsidRPr="00CC6344" w:rsidRDefault="0070405F" w:rsidP="0051297B">
            <w:pPr>
              <w:overflowPunct w:val="0"/>
              <w:autoSpaceDE w:val="0"/>
              <w:autoSpaceDN w:val="0"/>
              <w:adjustRightInd w:val="0"/>
              <w:jc w:val="center"/>
              <w:textAlignment w:val="baseline"/>
            </w:pPr>
            <w:r w:rsidRPr="00CC6344">
              <w:rPr>
                <w:b/>
                <w:sz w:val="22"/>
                <w:szCs w:val="22"/>
              </w:rPr>
              <w:t>Название</w:t>
            </w:r>
          </w:p>
        </w:tc>
      </w:tr>
      <w:tr w:rsidR="0070405F" w:rsidRPr="00CC6344" w:rsidTr="0051297B">
        <w:trPr>
          <w:jc w:val="center"/>
        </w:trPr>
        <w:tc>
          <w:tcPr>
            <w:tcW w:w="296" w:type="pct"/>
          </w:tcPr>
          <w:p w:rsidR="0070405F" w:rsidRPr="00CC6344" w:rsidRDefault="0070405F" w:rsidP="00A42A42">
            <w:pPr>
              <w:numPr>
                <w:ilvl w:val="0"/>
                <w:numId w:val="7"/>
              </w:numPr>
              <w:overflowPunct w:val="0"/>
              <w:autoSpaceDE w:val="0"/>
              <w:autoSpaceDN w:val="0"/>
              <w:adjustRightInd w:val="0"/>
              <w:ind w:left="0" w:firstLine="0"/>
              <w:jc w:val="center"/>
              <w:textAlignment w:val="baseline"/>
            </w:pPr>
          </w:p>
        </w:tc>
        <w:tc>
          <w:tcPr>
            <w:tcW w:w="4704" w:type="pct"/>
          </w:tcPr>
          <w:p w:rsidR="0070405F" w:rsidRPr="00CC6344" w:rsidRDefault="0070405F" w:rsidP="0051297B">
            <w:pPr>
              <w:tabs>
                <w:tab w:val="num" w:pos="1234"/>
              </w:tabs>
              <w:overflowPunct w:val="0"/>
              <w:autoSpaceDE w:val="0"/>
              <w:autoSpaceDN w:val="0"/>
              <w:adjustRightInd w:val="0"/>
              <w:textAlignment w:val="baseline"/>
            </w:pPr>
            <w:r w:rsidRPr="00CC6344">
              <w:rPr>
                <w:sz w:val="22"/>
                <w:szCs w:val="22"/>
              </w:rPr>
              <w:t>Ключевский, В. О. Русская история. Полный курс в 4 ч. Часть 1 : учебник для вузов / В. О. Ключевский. — М. : Издательство Юрайт, 2017. — 453 с. — Режим доступа: https://www.biblio-online.ru/book/88EA9684-AA25-46BC-A6B8-334D90970985</w:t>
            </w:r>
          </w:p>
        </w:tc>
      </w:tr>
      <w:tr w:rsidR="0070405F" w:rsidRPr="00CC6344" w:rsidTr="0051297B">
        <w:trPr>
          <w:jc w:val="center"/>
        </w:trPr>
        <w:tc>
          <w:tcPr>
            <w:tcW w:w="296" w:type="pct"/>
          </w:tcPr>
          <w:p w:rsidR="0070405F" w:rsidRPr="00CC6344" w:rsidRDefault="0070405F" w:rsidP="00A42A42">
            <w:pPr>
              <w:numPr>
                <w:ilvl w:val="0"/>
                <w:numId w:val="7"/>
              </w:numPr>
              <w:overflowPunct w:val="0"/>
              <w:autoSpaceDE w:val="0"/>
              <w:autoSpaceDN w:val="0"/>
              <w:adjustRightInd w:val="0"/>
              <w:ind w:left="0" w:firstLine="0"/>
              <w:jc w:val="center"/>
              <w:textAlignment w:val="baseline"/>
            </w:pPr>
          </w:p>
        </w:tc>
        <w:tc>
          <w:tcPr>
            <w:tcW w:w="4704" w:type="pct"/>
          </w:tcPr>
          <w:p w:rsidR="0070405F" w:rsidRPr="00CC6344" w:rsidRDefault="0070405F" w:rsidP="0051297B">
            <w:pPr>
              <w:tabs>
                <w:tab w:val="num" w:pos="1234"/>
              </w:tabs>
              <w:overflowPunct w:val="0"/>
              <w:autoSpaceDE w:val="0"/>
              <w:autoSpaceDN w:val="0"/>
              <w:adjustRightInd w:val="0"/>
              <w:textAlignment w:val="baseline"/>
            </w:pPr>
            <w:r w:rsidRPr="00CC6344">
              <w:rPr>
                <w:sz w:val="22"/>
                <w:szCs w:val="22"/>
              </w:rPr>
              <w:t>Ключевский, В. О. Русская история. Полный курс в 4 ч. Часть 2 : учебник для вузов / В. О. Ключевский. — М. : Издательство Юрайт, 2017. — 403 с. — Режим доступа: https://www.biblio-online.ru/book/B5F6C731-CC2A-45E8-AA4F-4E7C80E63088</w:t>
            </w:r>
          </w:p>
        </w:tc>
      </w:tr>
      <w:tr w:rsidR="0070405F" w:rsidRPr="00CC6344" w:rsidTr="0051297B">
        <w:trPr>
          <w:jc w:val="center"/>
        </w:trPr>
        <w:tc>
          <w:tcPr>
            <w:tcW w:w="296" w:type="pct"/>
          </w:tcPr>
          <w:p w:rsidR="0070405F" w:rsidRPr="00CC6344" w:rsidRDefault="0070405F" w:rsidP="00A42A42">
            <w:pPr>
              <w:numPr>
                <w:ilvl w:val="0"/>
                <w:numId w:val="7"/>
              </w:numPr>
              <w:overflowPunct w:val="0"/>
              <w:autoSpaceDE w:val="0"/>
              <w:autoSpaceDN w:val="0"/>
              <w:adjustRightInd w:val="0"/>
              <w:ind w:left="0" w:firstLine="0"/>
              <w:jc w:val="center"/>
              <w:textAlignment w:val="baseline"/>
            </w:pPr>
          </w:p>
        </w:tc>
        <w:tc>
          <w:tcPr>
            <w:tcW w:w="4704" w:type="pct"/>
          </w:tcPr>
          <w:p w:rsidR="0070405F" w:rsidRPr="00CC6344" w:rsidRDefault="0070405F" w:rsidP="0051297B">
            <w:pPr>
              <w:tabs>
                <w:tab w:val="num" w:pos="1234"/>
              </w:tabs>
              <w:overflowPunct w:val="0"/>
              <w:autoSpaceDE w:val="0"/>
              <w:autoSpaceDN w:val="0"/>
              <w:adjustRightInd w:val="0"/>
              <w:textAlignment w:val="baseline"/>
            </w:pPr>
            <w:r w:rsidRPr="00CC6344">
              <w:rPr>
                <w:sz w:val="22"/>
                <w:szCs w:val="22"/>
              </w:rPr>
              <w:t>Ключевский, В. О. Русская история. Полный курс в 4 ч. Часть 3 : учебник для вузов / В. О. Ключевский. — М. : Издательство Юрайт, 2017. — 409 с. — Режим доступа: https://www.biblio-online.ru/book/A676DAB3-6F86-4C83-83CF-1EE873638609</w:t>
            </w:r>
          </w:p>
        </w:tc>
      </w:tr>
      <w:tr w:rsidR="0070405F" w:rsidRPr="00CC6344" w:rsidTr="0051297B">
        <w:trPr>
          <w:jc w:val="center"/>
        </w:trPr>
        <w:tc>
          <w:tcPr>
            <w:tcW w:w="296" w:type="pct"/>
          </w:tcPr>
          <w:p w:rsidR="0070405F" w:rsidRPr="00CC6344" w:rsidRDefault="0070405F" w:rsidP="00A42A42">
            <w:pPr>
              <w:numPr>
                <w:ilvl w:val="0"/>
                <w:numId w:val="7"/>
              </w:numPr>
              <w:overflowPunct w:val="0"/>
              <w:autoSpaceDE w:val="0"/>
              <w:autoSpaceDN w:val="0"/>
              <w:adjustRightInd w:val="0"/>
              <w:ind w:left="0" w:firstLine="0"/>
              <w:jc w:val="both"/>
              <w:textAlignment w:val="baseline"/>
            </w:pPr>
          </w:p>
        </w:tc>
        <w:tc>
          <w:tcPr>
            <w:tcW w:w="4704" w:type="pct"/>
          </w:tcPr>
          <w:p w:rsidR="0070405F" w:rsidRPr="00CC6344" w:rsidRDefault="0070405F" w:rsidP="0051297B">
            <w:pPr>
              <w:tabs>
                <w:tab w:val="num" w:pos="1234"/>
              </w:tabs>
              <w:overflowPunct w:val="0"/>
              <w:autoSpaceDE w:val="0"/>
              <w:autoSpaceDN w:val="0"/>
              <w:adjustRightInd w:val="0"/>
              <w:textAlignment w:val="baseline"/>
            </w:pPr>
            <w:r w:rsidRPr="00CC6344">
              <w:rPr>
                <w:sz w:val="22"/>
                <w:szCs w:val="22"/>
              </w:rPr>
              <w:t>Ключевский, В. О. Русская история. Полный курс в 4 ч. Часть 4 : учебник для вузов / В. О. Ключевский. — М. : Издательство Юрайт, 2017. — 436 с. — Режим доступа: https://www.biblio-online.ru/book/66D56322-0791-4FCA-BA42-676F31D8F8EA</w:t>
            </w:r>
          </w:p>
        </w:tc>
      </w:tr>
    </w:tbl>
    <w:p w:rsidR="0070405F" w:rsidRPr="00C56920" w:rsidRDefault="0070405F" w:rsidP="0070405F">
      <w:pPr>
        <w:ind w:firstLine="567"/>
        <w:jc w:val="center"/>
        <w:rPr>
          <w:b/>
          <w:color w:val="FF0000"/>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«Философия»</w:t>
      </w:r>
    </w:p>
    <w:p w:rsidR="0070405F" w:rsidRPr="00C56920" w:rsidRDefault="0070405F" w:rsidP="0070405F">
      <w:pPr>
        <w:tabs>
          <w:tab w:val="left" w:pos="851"/>
        </w:tabs>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4A1CD4" w:rsidTr="0051297B">
        <w:trPr>
          <w:jc w:val="center"/>
        </w:trPr>
        <w:tc>
          <w:tcPr>
            <w:tcW w:w="294" w:type="pct"/>
          </w:tcPr>
          <w:p w:rsidR="0070405F" w:rsidRPr="004A1CD4" w:rsidRDefault="0070405F" w:rsidP="0051297B">
            <w:pPr>
              <w:overflowPunct w:val="0"/>
              <w:autoSpaceDE w:val="0"/>
              <w:autoSpaceDN w:val="0"/>
              <w:adjustRightInd w:val="0"/>
              <w:jc w:val="both"/>
              <w:textAlignment w:val="baseline"/>
              <w:rPr>
                <w:b/>
                <w:bCs/>
              </w:rPr>
            </w:pPr>
            <w:r w:rsidRPr="004A1CD4">
              <w:rPr>
                <w:b/>
                <w:bCs/>
              </w:rPr>
              <w:t>№</w:t>
            </w:r>
          </w:p>
        </w:tc>
        <w:tc>
          <w:tcPr>
            <w:tcW w:w="4706" w:type="pct"/>
          </w:tcPr>
          <w:p w:rsidR="0070405F" w:rsidRPr="004A1CD4" w:rsidRDefault="0070405F" w:rsidP="0051297B">
            <w:pPr>
              <w:overflowPunct w:val="0"/>
              <w:autoSpaceDE w:val="0"/>
              <w:autoSpaceDN w:val="0"/>
              <w:adjustRightInd w:val="0"/>
              <w:jc w:val="center"/>
              <w:textAlignment w:val="baseline"/>
            </w:pPr>
            <w:r w:rsidRPr="004A1CD4">
              <w:rPr>
                <w:b/>
                <w:bCs/>
              </w:rPr>
              <w:t>Название</w:t>
            </w:r>
          </w:p>
        </w:tc>
      </w:tr>
      <w:tr w:rsidR="0070405F" w:rsidRPr="004A1CD4" w:rsidTr="0051297B">
        <w:trPr>
          <w:jc w:val="center"/>
        </w:trPr>
        <w:tc>
          <w:tcPr>
            <w:tcW w:w="294" w:type="pct"/>
          </w:tcPr>
          <w:p w:rsidR="0070405F" w:rsidRPr="004A1CD4" w:rsidRDefault="0070405F" w:rsidP="00A42A42">
            <w:pPr>
              <w:numPr>
                <w:ilvl w:val="0"/>
                <w:numId w:val="15"/>
              </w:numPr>
              <w:overflowPunct w:val="0"/>
              <w:autoSpaceDE w:val="0"/>
              <w:autoSpaceDN w:val="0"/>
              <w:adjustRightInd w:val="0"/>
              <w:jc w:val="both"/>
              <w:textAlignment w:val="baseline"/>
            </w:pPr>
          </w:p>
        </w:tc>
        <w:tc>
          <w:tcPr>
            <w:tcW w:w="4706" w:type="pct"/>
          </w:tcPr>
          <w:p w:rsidR="0070405F" w:rsidRPr="004A1CD4" w:rsidRDefault="0070405F" w:rsidP="0051297B">
            <w:pPr>
              <w:overflowPunct w:val="0"/>
              <w:autoSpaceDE w:val="0"/>
              <w:autoSpaceDN w:val="0"/>
              <w:adjustRightInd w:val="0"/>
              <w:textAlignment w:val="baseline"/>
            </w:pPr>
            <w:r w:rsidRPr="004A1CD4">
              <w:rPr>
                <w:rFonts w:eastAsia="Times New Roman CYR"/>
                <w:color w:val="000000"/>
              </w:rPr>
              <w:t>Алексеев П. В. Философия: учебник [для вузов] / Алексеев П. В., Панин А. В., Моск. гос. ун-т им. М. В. Ломоносова - 4-е изд., перераб. и доп. - Москва: Проспект, Изд-во Моск. ун-та, 2013. - 588с.</w:t>
            </w:r>
          </w:p>
        </w:tc>
      </w:tr>
      <w:tr w:rsidR="0070405F" w:rsidRPr="004A1CD4" w:rsidTr="0051297B">
        <w:trPr>
          <w:jc w:val="center"/>
        </w:trPr>
        <w:tc>
          <w:tcPr>
            <w:tcW w:w="294" w:type="pct"/>
          </w:tcPr>
          <w:p w:rsidR="0070405F" w:rsidRPr="004A1CD4" w:rsidRDefault="0070405F" w:rsidP="00A42A42">
            <w:pPr>
              <w:numPr>
                <w:ilvl w:val="0"/>
                <w:numId w:val="15"/>
              </w:numPr>
              <w:overflowPunct w:val="0"/>
              <w:autoSpaceDE w:val="0"/>
              <w:autoSpaceDN w:val="0"/>
              <w:adjustRightInd w:val="0"/>
              <w:jc w:val="both"/>
              <w:textAlignment w:val="baseline"/>
            </w:pPr>
          </w:p>
        </w:tc>
        <w:tc>
          <w:tcPr>
            <w:tcW w:w="4706" w:type="pct"/>
          </w:tcPr>
          <w:p w:rsidR="0070405F" w:rsidRPr="004A1CD4" w:rsidRDefault="0070405F" w:rsidP="0051297B">
            <w:pPr>
              <w:overflowPunct w:val="0"/>
              <w:autoSpaceDE w:val="0"/>
              <w:autoSpaceDN w:val="0"/>
              <w:adjustRightInd w:val="0"/>
              <w:textAlignment w:val="baseline"/>
              <w:rPr>
                <w:rFonts w:eastAsia="Times New Roman CYR"/>
                <w:color w:val="000000"/>
              </w:rPr>
            </w:pPr>
            <w:r w:rsidRPr="004A1CD4">
              <w:rPr>
                <w:rFonts w:eastAsia="Times New Roman CYR"/>
                <w:color w:val="000000"/>
              </w:rPr>
              <w:t xml:space="preserve">Вундт, В. М. Введение в философию : учебник для вузов / В. М. Вундт. — 5-е изд., стер. — М. : Издательство Юрайт, 2017. — 351 с. </w:t>
            </w:r>
            <w:r w:rsidRPr="004A1CD4">
              <w:rPr>
                <w:bCs/>
              </w:rPr>
              <w:t>– Режим доступа: https://www.biblio-online.ru/book/4A80D601-7FAD-4A0E-8977-4070D21382D3. – ЭБС «Юрайт».</w:t>
            </w:r>
          </w:p>
        </w:tc>
      </w:tr>
    </w:tbl>
    <w:p w:rsidR="0070405F" w:rsidRPr="00C56920" w:rsidRDefault="0070405F" w:rsidP="0070405F">
      <w:pPr>
        <w:tabs>
          <w:tab w:val="left" w:pos="851"/>
        </w:tabs>
        <w:jc w:val="both"/>
        <w:rPr>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«Иностранный язык»</w:t>
      </w:r>
    </w:p>
    <w:p w:rsidR="0070405F" w:rsidRPr="00C56920" w:rsidRDefault="0070405F" w:rsidP="0070405F">
      <w:pPr>
        <w:tabs>
          <w:tab w:val="left" w:pos="851"/>
        </w:tabs>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pPr>
            <w:r w:rsidRPr="002A7F19">
              <w:rPr>
                <w:b/>
              </w:rPr>
              <w:t>Название</w:t>
            </w:r>
          </w:p>
        </w:tc>
      </w:tr>
      <w:tr w:rsidR="0070405F" w:rsidRPr="002A7F19" w:rsidTr="0051297B">
        <w:trPr>
          <w:jc w:val="center"/>
        </w:trPr>
        <w:tc>
          <w:tcPr>
            <w:tcW w:w="294" w:type="pct"/>
          </w:tcPr>
          <w:p w:rsidR="0070405F" w:rsidRPr="002A7F19" w:rsidRDefault="0070405F" w:rsidP="0051297B">
            <w:pPr>
              <w:overflowPunct w:val="0"/>
              <w:autoSpaceDE w:val="0"/>
              <w:autoSpaceDN w:val="0"/>
              <w:adjustRightInd w:val="0"/>
              <w:textAlignment w:val="baseline"/>
            </w:pPr>
            <w:r>
              <w:t>1.</w:t>
            </w:r>
          </w:p>
        </w:tc>
        <w:tc>
          <w:tcPr>
            <w:tcW w:w="4706" w:type="pct"/>
          </w:tcPr>
          <w:p w:rsidR="0070405F" w:rsidRPr="002A7F19" w:rsidRDefault="0070405F" w:rsidP="0051297B">
            <w:pPr>
              <w:overflowPunct w:val="0"/>
              <w:autoSpaceDE w:val="0"/>
              <w:autoSpaceDN w:val="0"/>
              <w:adjustRightInd w:val="0"/>
              <w:textAlignment w:val="baseline"/>
              <w:rPr>
                <w:bCs/>
              </w:rPr>
            </w:pPr>
            <w:r w:rsidRPr="002A7F19">
              <w:rPr>
                <w:bCs/>
              </w:rPr>
              <w:t>Чиронова, И. И. Английский язык для журналистов : учебник для академического бакалавриата / И. И. Чиронова, Е. В. Кузьмина. — М. : Издательство Юрайт, 2017. — 471 с. - Режим доступа: https://biblio-online.ru/book/69343B49-B68E-4CDF-AB18-93B47C29D94E.</w:t>
            </w:r>
          </w:p>
        </w:tc>
      </w:tr>
      <w:tr w:rsidR="0070405F" w:rsidRPr="002A7F19" w:rsidTr="0051297B">
        <w:trPr>
          <w:trHeight w:val="580"/>
          <w:jc w:val="center"/>
        </w:trPr>
        <w:tc>
          <w:tcPr>
            <w:tcW w:w="294" w:type="pct"/>
          </w:tcPr>
          <w:p w:rsidR="0070405F" w:rsidRPr="002A7F19" w:rsidRDefault="0070405F" w:rsidP="0051297B">
            <w:pPr>
              <w:overflowPunct w:val="0"/>
              <w:autoSpaceDE w:val="0"/>
              <w:autoSpaceDN w:val="0"/>
              <w:adjustRightInd w:val="0"/>
              <w:jc w:val="both"/>
              <w:textAlignment w:val="baseline"/>
            </w:pPr>
            <w:r>
              <w:t>2.</w:t>
            </w:r>
          </w:p>
        </w:tc>
        <w:tc>
          <w:tcPr>
            <w:tcW w:w="4706" w:type="pct"/>
            <w:vAlign w:val="center"/>
          </w:tcPr>
          <w:p w:rsidR="0070405F" w:rsidRPr="002A7F19" w:rsidRDefault="0070405F" w:rsidP="0051297B">
            <w:pPr>
              <w:tabs>
                <w:tab w:val="num" w:pos="709"/>
              </w:tabs>
              <w:overflowPunct w:val="0"/>
              <w:autoSpaceDE w:val="0"/>
              <w:autoSpaceDN w:val="0"/>
              <w:adjustRightInd w:val="0"/>
              <w:jc w:val="both"/>
              <w:textAlignment w:val="baseline"/>
            </w:pPr>
            <w:r w:rsidRPr="002A7F19">
              <w:t>Демьянова Т. В. Mass Media: учебно-методическое пособие [для 1-2 курсов отделения журналистки] / Демьянова Т. В., [отв. ред. Э. Р. Михайлова] ; Чуваш. гос. ун-т им. И. Н. Ульянова - Чебоксары: Изд-во Чуваш. ун-та, 2017. - 123с.</w:t>
            </w:r>
          </w:p>
        </w:tc>
      </w:tr>
      <w:tr w:rsidR="0070405F" w:rsidRPr="002A7F19" w:rsidTr="0051297B">
        <w:trPr>
          <w:trHeight w:val="309"/>
          <w:jc w:val="center"/>
        </w:trPr>
        <w:tc>
          <w:tcPr>
            <w:tcW w:w="294" w:type="pct"/>
          </w:tcPr>
          <w:p w:rsidR="0070405F" w:rsidRPr="002A7F19" w:rsidRDefault="0070405F" w:rsidP="0051297B">
            <w:pPr>
              <w:overflowPunct w:val="0"/>
              <w:autoSpaceDE w:val="0"/>
              <w:autoSpaceDN w:val="0"/>
              <w:adjustRightInd w:val="0"/>
              <w:jc w:val="both"/>
              <w:textAlignment w:val="baseline"/>
            </w:pPr>
            <w:r>
              <w:t>3.</w:t>
            </w:r>
          </w:p>
        </w:tc>
        <w:tc>
          <w:tcPr>
            <w:tcW w:w="4706" w:type="pct"/>
            <w:vAlign w:val="center"/>
          </w:tcPr>
          <w:p w:rsidR="0070405F" w:rsidRPr="002A7F19" w:rsidRDefault="0070405F" w:rsidP="0051297B">
            <w:pPr>
              <w:tabs>
                <w:tab w:val="num" w:pos="709"/>
              </w:tabs>
              <w:overflowPunct w:val="0"/>
              <w:autoSpaceDE w:val="0"/>
              <w:autoSpaceDN w:val="0"/>
              <w:adjustRightInd w:val="0"/>
              <w:jc w:val="both"/>
              <w:textAlignment w:val="baseline"/>
              <w:rPr>
                <w:bCs/>
              </w:rPr>
            </w:pPr>
            <w:r w:rsidRPr="002A7F19">
              <w:rPr>
                <w:bCs/>
              </w:rPr>
              <w:t>Бонк Н. А. Английский шаг за шагом: учебник для неязыковых вузов : [в 2 т.] / Бонк Н. А., Левина И. И., Бонк И. А. - Москва: РОСМЭН, 2013. - 558с.</w:t>
            </w:r>
          </w:p>
        </w:tc>
      </w:tr>
    </w:tbl>
    <w:p w:rsidR="0070405F" w:rsidRPr="00C56920" w:rsidRDefault="0070405F" w:rsidP="0070405F">
      <w:pPr>
        <w:tabs>
          <w:tab w:val="left" w:pos="851"/>
        </w:tabs>
        <w:jc w:val="both"/>
        <w:rPr>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«Безопасность жизнедеятельности»</w:t>
      </w:r>
    </w:p>
    <w:p w:rsidR="0070405F" w:rsidRPr="00C56920" w:rsidRDefault="0070405F" w:rsidP="0070405F">
      <w:pPr>
        <w:ind w:firstLine="567"/>
        <w:jc w:val="center"/>
        <w:rPr>
          <w:i/>
          <w:sz w:val="22"/>
          <w:szCs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8645"/>
      </w:tblGrid>
      <w:tr w:rsidR="0070405F" w:rsidRPr="002A7F19" w:rsidTr="0051297B">
        <w:trPr>
          <w:trHeight w:val="119"/>
        </w:trPr>
        <w:tc>
          <w:tcPr>
            <w:tcW w:w="432" w:type="pct"/>
            <w:vAlign w:val="center"/>
          </w:tcPr>
          <w:p w:rsidR="0070405F" w:rsidRPr="002A7F19" w:rsidRDefault="0070405F" w:rsidP="0051297B">
            <w:pPr>
              <w:widowControl w:val="0"/>
              <w:jc w:val="center"/>
              <w:rPr>
                <w:b/>
                <w:bCs/>
              </w:rPr>
            </w:pPr>
            <w:r w:rsidRPr="002A7F19">
              <w:rPr>
                <w:b/>
                <w:bCs/>
              </w:rPr>
              <w:t>№</w:t>
            </w:r>
          </w:p>
        </w:tc>
        <w:tc>
          <w:tcPr>
            <w:tcW w:w="4568" w:type="pct"/>
            <w:vAlign w:val="center"/>
          </w:tcPr>
          <w:p w:rsidR="0070405F" w:rsidRPr="002A7F19" w:rsidRDefault="0070405F" w:rsidP="0051297B">
            <w:pPr>
              <w:keepNext/>
              <w:widowControl w:val="0"/>
              <w:spacing w:before="240" w:after="60"/>
              <w:jc w:val="center"/>
              <w:outlineLvl w:val="0"/>
              <w:rPr>
                <w:b/>
                <w:kern w:val="32"/>
              </w:rPr>
            </w:pPr>
            <w:r w:rsidRPr="002A7F19">
              <w:rPr>
                <w:b/>
                <w:kern w:val="32"/>
              </w:rPr>
              <w:t>Название</w:t>
            </w:r>
          </w:p>
        </w:tc>
      </w:tr>
      <w:tr w:rsidR="0070405F" w:rsidRPr="002A7F19" w:rsidTr="0051297B">
        <w:tc>
          <w:tcPr>
            <w:tcW w:w="432" w:type="pct"/>
            <w:vAlign w:val="center"/>
          </w:tcPr>
          <w:p w:rsidR="0070405F" w:rsidRPr="002A7F19" w:rsidRDefault="0070405F" w:rsidP="00A42A42">
            <w:pPr>
              <w:widowControl w:val="0"/>
              <w:numPr>
                <w:ilvl w:val="0"/>
                <w:numId w:val="16"/>
              </w:numPr>
              <w:overflowPunct w:val="0"/>
              <w:autoSpaceDE w:val="0"/>
              <w:autoSpaceDN w:val="0"/>
              <w:adjustRightInd w:val="0"/>
              <w:spacing w:after="200" w:line="276" w:lineRule="auto"/>
              <w:jc w:val="center"/>
              <w:textAlignment w:val="baseline"/>
            </w:pPr>
          </w:p>
        </w:tc>
        <w:tc>
          <w:tcPr>
            <w:tcW w:w="4568" w:type="pct"/>
          </w:tcPr>
          <w:p w:rsidR="0070405F" w:rsidRPr="002A7F19" w:rsidRDefault="0070405F" w:rsidP="0051297B">
            <w:pPr>
              <w:jc w:val="both"/>
            </w:pPr>
            <w:r w:rsidRPr="002A7F19">
              <w:t>Белов С. В. Безопасность жизнедеятельности и защита окружающей среды (техносферная безопасность): учебник для бакалавров : [учебник для вузов по дисциплине "Безопасность жизнедеятельности" для бакалавров всех направлений] / Белов С. В. - 4-е изд., перераб. и доп. - Москва: Юрайт, 2013. - 682с.</w:t>
            </w:r>
          </w:p>
        </w:tc>
      </w:tr>
      <w:tr w:rsidR="0070405F" w:rsidRPr="002A7F19" w:rsidTr="0051297B">
        <w:tc>
          <w:tcPr>
            <w:tcW w:w="432" w:type="pct"/>
            <w:vAlign w:val="center"/>
          </w:tcPr>
          <w:p w:rsidR="0070405F" w:rsidRPr="002A7F19" w:rsidRDefault="0070405F" w:rsidP="00A42A42">
            <w:pPr>
              <w:widowControl w:val="0"/>
              <w:numPr>
                <w:ilvl w:val="0"/>
                <w:numId w:val="16"/>
              </w:numPr>
              <w:overflowPunct w:val="0"/>
              <w:autoSpaceDE w:val="0"/>
              <w:autoSpaceDN w:val="0"/>
              <w:adjustRightInd w:val="0"/>
              <w:spacing w:after="200" w:line="276" w:lineRule="auto"/>
              <w:jc w:val="center"/>
              <w:textAlignment w:val="baseline"/>
            </w:pPr>
          </w:p>
        </w:tc>
        <w:tc>
          <w:tcPr>
            <w:tcW w:w="4568" w:type="pct"/>
          </w:tcPr>
          <w:p w:rsidR="0070405F" w:rsidRPr="002A7F19" w:rsidRDefault="0070405F" w:rsidP="0051297B">
            <w:pPr>
              <w:jc w:val="both"/>
            </w:pPr>
            <w:r w:rsidRPr="002A7F19">
              <w:t>Еременко В.Д. Безопасность жизнедеятельности [Электронный ресурс] : учебное пособие / В.Д. Еременко, В.С. Остапенко. — Электрон. текстовые данные. — М. : Российский государственный университет правосудия, 2016. — 368 c. — 978-5-93916-485-6. — Режим доступа: http://www.iprbookshop.ru/49600.html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«Информационные технологии»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rPr>
                <w:sz w:val="20"/>
                <w:szCs w:val="20"/>
              </w:rPr>
            </w:pPr>
            <w:r w:rsidRPr="002A7F19">
              <w:rPr>
                <w:b/>
                <w:bCs/>
                <w:sz w:val="20"/>
                <w:szCs w:val="20"/>
              </w:rPr>
              <w:t>Название</w:t>
            </w:r>
          </w:p>
        </w:tc>
      </w:tr>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pPr>
            <w:r w:rsidRPr="002A7F19">
              <w:t xml:space="preserve">1. </w:t>
            </w:r>
          </w:p>
        </w:tc>
        <w:tc>
          <w:tcPr>
            <w:tcW w:w="4706" w:type="pct"/>
            <w:vAlign w:val="center"/>
          </w:tcPr>
          <w:p w:rsidR="0070405F" w:rsidRPr="002A7F19" w:rsidRDefault="0070405F" w:rsidP="0051297B">
            <w:pPr>
              <w:tabs>
                <w:tab w:val="num" w:pos="709"/>
              </w:tabs>
              <w:overflowPunct w:val="0"/>
              <w:autoSpaceDE w:val="0"/>
              <w:autoSpaceDN w:val="0"/>
              <w:adjustRightInd w:val="0"/>
              <w:textAlignment w:val="baseline"/>
              <w:rPr>
                <w:bCs/>
              </w:rPr>
            </w:pPr>
            <w:r w:rsidRPr="002A7F19">
              <w:t>Основы информационных технологий [Электронный ресурс] / С.В. Назаров [и др.].— Электрон. текстовые данные.— М.: Интернет-Университет Информационных Технологий (ИНТУИТ), 2016.— 530 c.— Режим доступа: http://www.iprbookshop.ru/16712.— ЭБС «IPRbooks»</w:t>
            </w:r>
          </w:p>
        </w:tc>
      </w:tr>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pPr>
            <w:r w:rsidRPr="002A7F19">
              <w:t>2.</w:t>
            </w:r>
          </w:p>
        </w:tc>
        <w:tc>
          <w:tcPr>
            <w:tcW w:w="4706" w:type="pct"/>
            <w:vAlign w:val="center"/>
          </w:tcPr>
          <w:p w:rsidR="0070405F" w:rsidRPr="002A7F19" w:rsidRDefault="0070405F" w:rsidP="0051297B">
            <w:pPr>
              <w:tabs>
                <w:tab w:val="num" w:pos="709"/>
              </w:tabs>
              <w:overflowPunct w:val="0"/>
              <w:autoSpaceDE w:val="0"/>
              <w:autoSpaceDN w:val="0"/>
              <w:adjustRightInd w:val="0"/>
              <w:textAlignment w:val="baseline"/>
            </w:pPr>
            <w:r w:rsidRPr="002A7F19">
              <w:t>Широких А.А. Информационные технологии в профессиональной деятельности [Электронный ресурс]: учебное пособие / Широких А.А.— Электрон. текстовые данные.— Пермь: Пермский государственный гуманитарно-педагогический университет, 2014.— 62 c.— Режим доступа: http://www.iprbookshop.ru/32042.—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«Введение в теорию коммуникации»</w:t>
      </w:r>
    </w:p>
    <w:p w:rsidR="0070405F" w:rsidRPr="00C56920" w:rsidRDefault="0070405F" w:rsidP="0070405F">
      <w:pPr>
        <w:ind w:firstLine="567"/>
        <w:jc w:val="center"/>
        <w:rPr>
          <w:i/>
          <w:sz w:val="22"/>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8686"/>
      </w:tblGrid>
      <w:tr w:rsidR="0070405F" w:rsidRPr="002A7F19" w:rsidTr="0051297B">
        <w:tc>
          <w:tcPr>
            <w:tcW w:w="699" w:type="dxa"/>
          </w:tcPr>
          <w:p w:rsidR="0070405F" w:rsidRPr="002A7F19" w:rsidRDefault="0070405F" w:rsidP="0051297B">
            <w:pPr>
              <w:jc w:val="both"/>
              <w:rPr>
                <w:rFonts w:eastAsia="Calibri"/>
                <w:b/>
                <w:bCs/>
                <w:lang w:eastAsia="en-US"/>
              </w:rPr>
            </w:pPr>
            <w:r w:rsidRPr="002A7F19">
              <w:rPr>
                <w:rFonts w:eastAsia="Calibri"/>
                <w:b/>
                <w:bCs/>
                <w:lang w:eastAsia="en-US"/>
              </w:rPr>
              <w:t>№</w:t>
            </w:r>
          </w:p>
        </w:tc>
        <w:tc>
          <w:tcPr>
            <w:tcW w:w="8686" w:type="dxa"/>
          </w:tcPr>
          <w:p w:rsidR="0070405F" w:rsidRPr="002A7F19" w:rsidRDefault="0070405F" w:rsidP="0051297B">
            <w:pPr>
              <w:keepNext/>
              <w:overflowPunct w:val="0"/>
              <w:autoSpaceDE w:val="0"/>
              <w:autoSpaceDN w:val="0"/>
              <w:adjustRightInd w:val="0"/>
              <w:jc w:val="center"/>
              <w:textAlignment w:val="baseline"/>
              <w:outlineLvl w:val="0"/>
              <w:rPr>
                <w:b/>
                <w:bCs/>
              </w:rPr>
            </w:pPr>
            <w:r w:rsidRPr="002A7F19">
              <w:rPr>
                <w:b/>
                <w:bCs/>
              </w:rPr>
              <w:t>Название</w:t>
            </w:r>
          </w:p>
        </w:tc>
      </w:tr>
      <w:tr w:rsidR="0070405F" w:rsidRPr="002A7F19" w:rsidTr="0051297B">
        <w:tc>
          <w:tcPr>
            <w:tcW w:w="699" w:type="dxa"/>
          </w:tcPr>
          <w:p w:rsidR="0070405F" w:rsidRPr="002A7F19" w:rsidRDefault="0070405F" w:rsidP="00A42A42">
            <w:pPr>
              <w:numPr>
                <w:ilvl w:val="0"/>
                <w:numId w:val="17"/>
              </w:numPr>
              <w:overflowPunct w:val="0"/>
              <w:autoSpaceDE w:val="0"/>
              <w:autoSpaceDN w:val="0"/>
              <w:adjustRightInd w:val="0"/>
              <w:spacing w:after="160" w:line="259" w:lineRule="auto"/>
              <w:jc w:val="both"/>
              <w:textAlignment w:val="baseline"/>
              <w:rPr>
                <w:rFonts w:eastAsia="Calibri"/>
                <w:lang w:eastAsia="en-US"/>
              </w:rPr>
            </w:pPr>
          </w:p>
        </w:tc>
        <w:tc>
          <w:tcPr>
            <w:tcW w:w="8686" w:type="dxa"/>
          </w:tcPr>
          <w:p w:rsidR="0070405F" w:rsidRPr="002A7F19" w:rsidRDefault="0070405F" w:rsidP="0051297B">
            <w:pPr>
              <w:jc w:val="both"/>
              <w:rPr>
                <w:color w:val="000000"/>
              </w:rPr>
            </w:pPr>
            <w:r w:rsidRPr="002A7F19">
              <w:rPr>
                <w:color w:val="000000"/>
              </w:rPr>
              <w:t>Анпилогова Л.В. Теория коммуникации [Электронный ресурс] : учебное пособие / Л.В. Анпилогова, Ю.В. Кудашова. — Электрон. текстовые данные. — Оренбург: Оренбургский государственный университет, ЭБС АСВ, 2016. — 206 c. — 978-5-7410-1459-2. — Режим доступа: http://www.iprbookshop.ru/61412.html</w:t>
            </w:r>
          </w:p>
        </w:tc>
      </w:tr>
      <w:tr w:rsidR="0070405F" w:rsidRPr="002A7F19" w:rsidTr="0051297B">
        <w:tc>
          <w:tcPr>
            <w:tcW w:w="699" w:type="dxa"/>
          </w:tcPr>
          <w:p w:rsidR="0070405F" w:rsidRPr="002A7F19" w:rsidRDefault="0070405F" w:rsidP="00A42A42">
            <w:pPr>
              <w:numPr>
                <w:ilvl w:val="0"/>
                <w:numId w:val="17"/>
              </w:numPr>
              <w:overflowPunct w:val="0"/>
              <w:autoSpaceDE w:val="0"/>
              <w:autoSpaceDN w:val="0"/>
              <w:adjustRightInd w:val="0"/>
              <w:spacing w:after="160" w:line="259" w:lineRule="auto"/>
              <w:jc w:val="both"/>
              <w:textAlignment w:val="baseline"/>
              <w:rPr>
                <w:rFonts w:eastAsia="Calibri"/>
                <w:lang w:eastAsia="en-US"/>
              </w:rPr>
            </w:pPr>
          </w:p>
        </w:tc>
        <w:tc>
          <w:tcPr>
            <w:tcW w:w="8686" w:type="dxa"/>
          </w:tcPr>
          <w:p w:rsidR="0070405F" w:rsidRPr="002A7F19" w:rsidRDefault="0070405F" w:rsidP="0051297B">
            <w:pPr>
              <w:jc w:val="both"/>
              <w:rPr>
                <w:color w:val="000000"/>
              </w:rPr>
            </w:pPr>
            <w:r w:rsidRPr="002A7F19">
              <w:rPr>
                <w:color w:val="000000"/>
              </w:rPr>
              <w:t>Енина, Л. В. Практика журналистского общения: учебное пособие для вузов / Л. В. Енина, В. Ф. Зыков. — М.: Издательство Юрайт, 2017. — 75 с. - Режим доступа: www.biblio-online.ru/book/23CC30A9-E32D-4009-966F-F5AAB460B61C.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«Деловые коммуникации и этика»</w:t>
      </w:r>
    </w:p>
    <w:p w:rsidR="0070405F" w:rsidRPr="00C56920" w:rsidRDefault="0070405F" w:rsidP="0070405F">
      <w:pPr>
        <w:ind w:firstLine="567"/>
        <w:jc w:val="center"/>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860"/>
      </w:tblGrid>
      <w:tr w:rsidR="0070405F" w:rsidRPr="002A7F19" w:rsidTr="0051297B">
        <w:trPr>
          <w:jc w:val="center"/>
        </w:trPr>
        <w:tc>
          <w:tcPr>
            <w:tcW w:w="709" w:type="dxa"/>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8860" w:type="dxa"/>
          </w:tcPr>
          <w:p w:rsidR="0070405F" w:rsidRPr="002A7F19" w:rsidRDefault="0070405F" w:rsidP="0051297B">
            <w:pPr>
              <w:keepNext/>
              <w:overflowPunct w:val="0"/>
              <w:autoSpaceDE w:val="0"/>
              <w:autoSpaceDN w:val="0"/>
              <w:adjustRightInd w:val="0"/>
              <w:jc w:val="center"/>
              <w:textAlignment w:val="baseline"/>
              <w:outlineLvl w:val="0"/>
              <w:rPr>
                <w:b/>
                <w:bCs/>
              </w:rPr>
            </w:pPr>
            <w:r w:rsidRPr="002A7F19">
              <w:rPr>
                <w:b/>
                <w:bCs/>
              </w:rPr>
              <w:t>Название</w:t>
            </w:r>
          </w:p>
        </w:tc>
      </w:tr>
      <w:tr w:rsidR="0070405F" w:rsidRPr="002A7F19" w:rsidTr="0051297B">
        <w:trPr>
          <w:jc w:val="center"/>
        </w:trPr>
        <w:tc>
          <w:tcPr>
            <w:tcW w:w="709" w:type="dxa"/>
          </w:tcPr>
          <w:p w:rsidR="0070405F" w:rsidRPr="002A7F19" w:rsidRDefault="0070405F" w:rsidP="0051297B">
            <w:pPr>
              <w:overflowPunct w:val="0"/>
              <w:autoSpaceDE w:val="0"/>
              <w:autoSpaceDN w:val="0"/>
              <w:adjustRightInd w:val="0"/>
              <w:jc w:val="center"/>
              <w:textAlignment w:val="baseline"/>
            </w:pPr>
            <w:r w:rsidRPr="002A7F19">
              <w:t>1.</w:t>
            </w:r>
          </w:p>
        </w:tc>
        <w:tc>
          <w:tcPr>
            <w:tcW w:w="8860" w:type="dxa"/>
          </w:tcPr>
          <w:p w:rsidR="0070405F" w:rsidRPr="002A7F19" w:rsidRDefault="0070405F" w:rsidP="0051297B">
            <w:pPr>
              <w:jc w:val="both"/>
              <w:rPr>
                <w:color w:val="000000"/>
              </w:rPr>
            </w:pPr>
            <w:r w:rsidRPr="002A7F19">
              <w:rPr>
                <w:color w:val="000000"/>
              </w:rPr>
              <w:t xml:space="preserve">Дзялошинский, И. М. Профессиональная этика журналиста : учебник и практикум для академического бакалавриата / И. М. Дзялошинский. — М. : Издательство Юрайт, 2017. — 412 с. </w:t>
            </w:r>
            <w:r w:rsidRPr="002A7F19">
              <w:rPr>
                <w:bCs/>
              </w:rPr>
              <w:t>– Режим доступа: https://biblio-online.ru/book/1330DCF8-42CB-429C-8996-A21FC23EB3E2. – ЭБС «Юрайт».</w:t>
            </w:r>
          </w:p>
        </w:tc>
      </w:tr>
      <w:tr w:rsidR="0070405F" w:rsidRPr="002A7F19" w:rsidTr="0051297B">
        <w:trPr>
          <w:jc w:val="center"/>
        </w:trPr>
        <w:tc>
          <w:tcPr>
            <w:tcW w:w="709" w:type="dxa"/>
          </w:tcPr>
          <w:p w:rsidR="0070405F" w:rsidRPr="002A7F19" w:rsidRDefault="0070405F" w:rsidP="0051297B">
            <w:pPr>
              <w:overflowPunct w:val="0"/>
              <w:autoSpaceDE w:val="0"/>
              <w:autoSpaceDN w:val="0"/>
              <w:adjustRightInd w:val="0"/>
              <w:jc w:val="center"/>
              <w:textAlignment w:val="baseline"/>
            </w:pPr>
            <w:r w:rsidRPr="002A7F19">
              <w:t>2.</w:t>
            </w:r>
          </w:p>
        </w:tc>
        <w:tc>
          <w:tcPr>
            <w:tcW w:w="8860" w:type="dxa"/>
          </w:tcPr>
          <w:p w:rsidR="0070405F" w:rsidRPr="002A7F19" w:rsidRDefault="0070405F" w:rsidP="0051297B">
            <w:pPr>
              <w:jc w:val="both"/>
              <w:rPr>
                <w:color w:val="000000"/>
              </w:rPr>
            </w:pPr>
            <w:r w:rsidRPr="002A7F19">
              <w:rPr>
                <w:color w:val="000000"/>
                <w:szCs w:val="20"/>
              </w:rPr>
              <w:t>Енина, Л. В. Практика журналистского общения: учебное пособие для вузов / Л. В. Енина, В. Ф. Зыков. — М.: Издательство Юрайт, 2017. — 75 с. - Режим доступа: www.biblio-online.ru/book/23CC30A9-E32D-4009-966F-F5AAB460B61C. – ЭБС «Юрайт».</w:t>
            </w:r>
          </w:p>
        </w:tc>
      </w:tr>
      <w:tr w:rsidR="0070405F" w:rsidRPr="002A7F19" w:rsidTr="0051297B">
        <w:trPr>
          <w:jc w:val="center"/>
        </w:trPr>
        <w:tc>
          <w:tcPr>
            <w:tcW w:w="709" w:type="dxa"/>
          </w:tcPr>
          <w:p w:rsidR="0070405F" w:rsidRPr="002A7F19" w:rsidRDefault="0070405F" w:rsidP="0051297B">
            <w:pPr>
              <w:overflowPunct w:val="0"/>
              <w:autoSpaceDE w:val="0"/>
              <w:autoSpaceDN w:val="0"/>
              <w:adjustRightInd w:val="0"/>
              <w:jc w:val="center"/>
              <w:textAlignment w:val="baseline"/>
            </w:pPr>
            <w:r w:rsidRPr="002A7F19">
              <w:t>3.</w:t>
            </w:r>
          </w:p>
        </w:tc>
        <w:tc>
          <w:tcPr>
            <w:tcW w:w="8860" w:type="dxa"/>
          </w:tcPr>
          <w:p w:rsidR="0070405F" w:rsidRPr="002A7F19" w:rsidRDefault="0070405F" w:rsidP="0051297B">
            <w:pPr>
              <w:overflowPunct w:val="0"/>
              <w:autoSpaceDE w:val="0"/>
              <w:autoSpaceDN w:val="0"/>
              <w:adjustRightInd w:val="0"/>
              <w:jc w:val="both"/>
              <w:textAlignment w:val="baseline"/>
              <w:rPr>
                <w:color w:val="000000"/>
              </w:rPr>
            </w:pPr>
            <w:r w:rsidRPr="002A7F19">
              <w:rPr>
                <w:color w:val="000000"/>
              </w:rPr>
              <w:t>Кузнецова Е.В. Деловые коммуникации [Электронный ресурс] : учебно-методическое пособие / Е.В. Кузнецова. — Электрон. текстовые данные. — Саратов: Вузовское образование, 2017. — 180 c. — 978-5-906172-24-2. — Режим доступа: http://www.iprbookshop.ru/61079.html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«Информационно-библиографическая культура»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rPr>
                <w:sz w:val="20"/>
                <w:szCs w:val="20"/>
              </w:rPr>
            </w:pPr>
            <w:r w:rsidRPr="002A7F19">
              <w:rPr>
                <w:b/>
                <w:sz w:val="20"/>
                <w:szCs w:val="20"/>
              </w:rPr>
              <w:t>Название</w:t>
            </w:r>
          </w:p>
        </w:tc>
      </w:tr>
      <w:tr w:rsidR="0070405F" w:rsidRPr="002A7F19" w:rsidTr="0051297B">
        <w:trPr>
          <w:jc w:val="center"/>
        </w:trPr>
        <w:tc>
          <w:tcPr>
            <w:tcW w:w="294" w:type="pct"/>
          </w:tcPr>
          <w:p w:rsidR="0070405F" w:rsidRPr="002A7F19" w:rsidRDefault="0070405F" w:rsidP="00A42A42">
            <w:pPr>
              <w:numPr>
                <w:ilvl w:val="0"/>
                <w:numId w:val="18"/>
              </w:numPr>
              <w:overflowPunct w:val="0"/>
              <w:autoSpaceDE w:val="0"/>
              <w:autoSpaceDN w:val="0"/>
              <w:adjustRightInd w:val="0"/>
              <w:spacing w:after="160" w:line="256" w:lineRule="auto"/>
              <w:jc w:val="both"/>
              <w:textAlignment w:val="baseline"/>
            </w:pPr>
          </w:p>
        </w:tc>
        <w:tc>
          <w:tcPr>
            <w:tcW w:w="4706" w:type="pct"/>
          </w:tcPr>
          <w:p w:rsidR="0070405F" w:rsidRPr="002A7F19" w:rsidRDefault="0070405F" w:rsidP="0051297B">
            <w:pPr>
              <w:overflowPunct w:val="0"/>
              <w:autoSpaceDE w:val="0"/>
              <w:autoSpaceDN w:val="0"/>
              <w:adjustRightInd w:val="0"/>
              <w:rPr>
                <w:bCs/>
              </w:rPr>
            </w:pPr>
            <w:r w:rsidRPr="002A7F19">
              <w:rPr>
                <w:bCs/>
              </w:rPr>
              <w:t xml:space="preserve">Основы информационной культуры личности [Электронный ресурс] : учебно-методический комплекс дисциплины, квалификация (степень) выпускника «бакалавр» / . — Электрон. текстовые данные. — Кемерово: Кемеровский государственный институт культуры, 2015. — 212 c. — 2227-8397. — Режим доступа: </w:t>
            </w:r>
            <w:r w:rsidRPr="002A7F19">
              <w:rPr>
                <w:bCs/>
              </w:rPr>
              <w:lastRenderedPageBreak/>
              <w:t>http://www.iprbookshop.ru/55802.html</w:t>
            </w:r>
          </w:p>
        </w:tc>
      </w:tr>
      <w:tr w:rsidR="0070405F" w:rsidRPr="002A7F19" w:rsidTr="0051297B">
        <w:trPr>
          <w:trHeight w:val="1092"/>
          <w:jc w:val="center"/>
        </w:trPr>
        <w:tc>
          <w:tcPr>
            <w:tcW w:w="294" w:type="pct"/>
          </w:tcPr>
          <w:p w:rsidR="0070405F" w:rsidRPr="002A7F19" w:rsidRDefault="0070405F" w:rsidP="00A42A42">
            <w:pPr>
              <w:numPr>
                <w:ilvl w:val="0"/>
                <w:numId w:val="18"/>
              </w:numPr>
              <w:overflowPunct w:val="0"/>
              <w:autoSpaceDE w:val="0"/>
              <w:autoSpaceDN w:val="0"/>
              <w:adjustRightInd w:val="0"/>
              <w:spacing w:after="160" w:line="256" w:lineRule="auto"/>
              <w:jc w:val="both"/>
              <w:textAlignment w:val="baseline"/>
            </w:pPr>
          </w:p>
        </w:tc>
        <w:tc>
          <w:tcPr>
            <w:tcW w:w="4706" w:type="pct"/>
            <w:vAlign w:val="center"/>
          </w:tcPr>
          <w:p w:rsidR="0070405F" w:rsidRPr="002A7F19" w:rsidRDefault="0070405F" w:rsidP="0051297B">
            <w:pPr>
              <w:tabs>
                <w:tab w:val="num" w:pos="709"/>
              </w:tabs>
              <w:spacing w:after="160" w:line="256" w:lineRule="auto"/>
              <w:jc w:val="both"/>
              <w:rPr>
                <w:rFonts w:eastAsia="Calibri"/>
                <w:lang w:eastAsia="en-US"/>
              </w:rPr>
            </w:pPr>
            <w:r w:rsidRPr="002A7F19">
              <w:rPr>
                <w:rFonts w:eastAsia="Calibri"/>
                <w:lang w:eastAsia="en-US"/>
              </w:rPr>
              <w:t>Толок Ю.И. Библиотековедение, патентоведение и защита интеллектуальной собственности [Электронный ресурс] : учебное пособие / Ю.И. Толок, Н.Ю. Поникарова, Т.В. Толок. — Электрон. текстовые данные. — Казань: Казанский национальный исследовательский технологический университет, 2015. — 220 c. — 978-5-7882-1769-7. — Режим доступа: http://www.iprbookshop.ru/62156.html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«История русской литературы»</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rPr>
                <w:sz w:val="20"/>
                <w:szCs w:val="20"/>
              </w:rPr>
            </w:pPr>
            <w:r w:rsidRPr="002A7F19">
              <w:rPr>
                <w:b/>
                <w:sz w:val="20"/>
                <w:szCs w:val="20"/>
              </w:rPr>
              <w:t>Название</w:t>
            </w:r>
          </w:p>
        </w:tc>
      </w:tr>
      <w:tr w:rsidR="0070405F" w:rsidRPr="002A7F19" w:rsidTr="0051297B">
        <w:trPr>
          <w:jc w:val="center"/>
        </w:trPr>
        <w:tc>
          <w:tcPr>
            <w:tcW w:w="294" w:type="pct"/>
          </w:tcPr>
          <w:p w:rsidR="0070405F" w:rsidRPr="002A7F19" w:rsidRDefault="0070405F" w:rsidP="00A42A42">
            <w:pPr>
              <w:numPr>
                <w:ilvl w:val="0"/>
                <w:numId w:val="19"/>
              </w:numPr>
              <w:overflowPunct w:val="0"/>
              <w:autoSpaceDE w:val="0"/>
              <w:autoSpaceDN w:val="0"/>
              <w:adjustRightInd w:val="0"/>
              <w:jc w:val="both"/>
              <w:textAlignment w:val="baseline"/>
            </w:pPr>
          </w:p>
        </w:tc>
        <w:tc>
          <w:tcPr>
            <w:tcW w:w="4706" w:type="pct"/>
          </w:tcPr>
          <w:p w:rsidR="0070405F" w:rsidRPr="002A7F19" w:rsidRDefault="0070405F" w:rsidP="0051297B">
            <w:pPr>
              <w:overflowPunct w:val="0"/>
              <w:autoSpaceDE w:val="0"/>
              <w:autoSpaceDN w:val="0"/>
              <w:adjustRightInd w:val="0"/>
              <w:spacing w:line="288" w:lineRule="auto"/>
              <w:textAlignment w:val="baseline"/>
              <w:rPr>
                <w:szCs w:val="20"/>
              </w:rPr>
            </w:pPr>
            <w:r w:rsidRPr="002A7F19">
              <w:t>Белинский, В. Г. Статьи о русской литературе. Избранное / В. Г. Белинский. — М. : Издательство Юрайт, 2017. — 449 с. – Режим доступа: https://www.biblio-online.ru/book/A9B59B42-CC25-4AC0-B59B-94B3CAD363A3. – ЭБС «Юрайт».</w:t>
            </w:r>
          </w:p>
        </w:tc>
      </w:tr>
      <w:tr w:rsidR="0070405F" w:rsidRPr="002A7F19" w:rsidTr="0051297B">
        <w:trPr>
          <w:jc w:val="center"/>
        </w:trPr>
        <w:tc>
          <w:tcPr>
            <w:tcW w:w="294" w:type="pct"/>
          </w:tcPr>
          <w:p w:rsidR="0070405F" w:rsidRPr="002A7F19" w:rsidRDefault="0070405F" w:rsidP="00A42A42">
            <w:pPr>
              <w:numPr>
                <w:ilvl w:val="0"/>
                <w:numId w:val="19"/>
              </w:numPr>
              <w:overflowPunct w:val="0"/>
              <w:autoSpaceDE w:val="0"/>
              <w:autoSpaceDN w:val="0"/>
              <w:adjustRightInd w:val="0"/>
              <w:jc w:val="both"/>
              <w:textAlignment w:val="baseline"/>
            </w:pPr>
          </w:p>
        </w:tc>
        <w:tc>
          <w:tcPr>
            <w:tcW w:w="4706" w:type="pct"/>
            <w:vAlign w:val="center"/>
          </w:tcPr>
          <w:p w:rsidR="0070405F" w:rsidRPr="002A7F19" w:rsidRDefault="0070405F" w:rsidP="0051297B">
            <w:pPr>
              <w:tabs>
                <w:tab w:val="num" w:pos="709"/>
              </w:tabs>
              <w:overflowPunct w:val="0"/>
              <w:autoSpaceDE w:val="0"/>
              <w:autoSpaceDN w:val="0"/>
              <w:adjustRightInd w:val="0"/>
              <w:jc w:val="both"/>
              <w:textAlignment w:val="baseline"/>
              <w:rPr>
                <w:bCs/>
                <w:szCs w:val="20"/>
              </w:rPr>
            </w:pPr>
            <w:r w:rsidRPr="002A7F19">
              <w:t>Горелов, А. А. История русской культуры : учебник для академического бакалавриата / А. А. Горелов. — 2-е изд., перераб. и доп. — М. : Издательство Юрайт, 2017. — 387 с. – Режим доступа: https://www.biblio-online.ru/book/FE2E2D42-6531-4582-9BA3-4096E2284BA3. – ЭБС «Юрайт».</w:t>
            </w:r>
          </w:p>
        </w:tc>
      </w:tr>
      <w:tr w:rsidR="0070405F" w:rsidRPr="002A7F19" w:rsidTr="0051297B">
        <w:trPr>
          <w:jc w:val="center"/>
        </w:trPr>
        <w:tc>
          <w:tcPr>
            <w:tcW w:w="294" w:type="pct"/>
          </w:tcPr>
          <w:p w:rsidR="0070405F" w:rsidRPr="002A7F19" w:rsidRDefault="0070405F" w:rsidP="00A42A42">
            <w:pPr>
              <w:numPr>
                <w:ilvl w:val="0"/>
                <w:numId w:val="19"/>
              </w:numPr>
              <w:overflowPunct w:val="0"/>
              <w:autoSpaceDE w:val="0"/>
              <w:autoSpaceDN w:val="0"/>
              <w:adjustRightInd w:val="0"/>
              <w:jc w:val="both"/>
              <w:textAlignment w:val="baseline"/>
            </w:pPr>
          </w:p>
        </w:tc>
        <w:tc>
          <w:tcPr>
            <w:tcW w:w="4706" w:type="pct"/>
            <w:vAlign w:val="center"/>
          </w:tcPr>
          <w:p w:rsidR="0070405F" w:rsidRPr="002A7F19" w:rsidRDefault="0070405F" w:rsidP="0051297B">
            <w:pPr>
              <w:tabs>
                <w:tab w:val="num" w:pos="709"/>
              </w:tabs>
              <w:overflowPunct w:val="0"/>
              <w:autoSpaceDE w:val="0"/>
              <w:autoSpaceDN w:val="0"/>
              <w:adjustRightInd w:val="0"/>
              <w:jc w:val="both"/>
              <w:textAlignment w:val="baseline"/>
            </w:pPr>
            <w:r w:rsidRPr="002A7F19">
              <w:t>История русской литературы XX века в 2 ч. Часть 1 : учебник для академического бакалавриата / В. В. Агеносов [и др.] ; отв. ред. В. В. Агеносов. — 2-е изд., перераб. и доп. — М. : Издательство Юрайт, 2017. — 795 с. — Режим доступа: https://biblio-online.ru/book/046B35C5-F23B-4CED-B269-07958B53F079/istoriya-russkoy-literatury-xx-veka-v-2-ch-chast-1</w:t>
            </w:r>
          </w:p>
        </w:tc>
      </w:tr>
      <w:tr w:rsidR="0070405F" w:rsidRPr="002A7F19" w:rsidTr="0051297B">
        <w:trPr>
          <w:jc w:val="center"/>
        </w:trPr>
        <w:tc>
          <w:tcPr>
            <w:tcW w:w="294" w:type="pct"/>
          </w:tcPr>
          <w:p w:rsidR="0070405F" w:rsidRPr="002A7F19" w:rsidRDefault="0070405F" w:rsidP="00A42A42">
            <w:pPr>
              <w:numPr>
                <w:ilvl w:val="0"/>
                <w:numId w:val="19"/>
              </w:numPr>
              <w:overflowPunct w:val="0"/>
              <w:autoSpaceDE w:val="0"/>
              <w:autoSpaceDN w:val="0"/>
              <w:adjustRightInd w:val="0"/>
              <w:jc w:val="both"/>
              <w:textAlignment w:val="baseline"/>
            </w:pPr>
          </w:p>
        </w:tc>
        <w:tc>
          <w:tcPr>
            <w:tcW w:w="4706" w:type="pct"/>
            <w:vAlign w:val="center"/>
          </w:tcPr>
          <w:p w:rsidR="0070405F" w:rsidRPr="002A7F19" w:rsidRDefault="0070405F" w:rsidP="0051297B">
            <w:pPr>
              <w:tabs>
                <w:tab w:val="num" w:pos="709"/>
              </w:tabs>
              <w:overflowPunct w:val="0"/>
              <w:autoSpaceDE w:val="0"/>
              <w:autoSpaceDN w:val="0"/>
              <w:adjustRightInd w:val="0"/>
              <w:jc w:val="both"/>
              <w:textAlignment w:val="baseline"/>
            </w:pPr>
            <w:r w:rsidRPr="002A7F19">
              <w:t>Кулешов В.И. История русской литературы XIX века [Электронный ресурс] : учебное пособие для вузов / В.И. Кулешов. — Электрон. текстовые данные. — М. : Академический Проект, Фонд «Мир», 2016. — 796 c. — 5-8291-2517-2. — Режим доступа: http://www.iprbookshop.ru/60026.html</w:t>
            </w:r>
          </w:p>
        </w:tc>
      </w:tr>
      <w:tr w:rsidR="0070405F" w:rsidRPr="002A7F19" w:rsidTr="0051297B">
        <w:trPr>
          <w:jc w:val="center"/>
        </w:trPr>
        <w:tc>
          <w:tcPr>
            <w:tcW w:w="294" w:type="pct"/>
          </w:tcPr>
          <w:p w:rsidR="0070405F" w:rsidRPr="002A7F19" w:rsidRDefault="0070405F" w:rsidP="00A42A42">
            <w:pPr>
              <w:numPr>
                <w:ilvl w:val="0"/>
                <w:numId w:val="19"/>
              </w:numPr>
              <w:overflowPunct w:val="0"/>
              <w:autoSpaceDE w:val="0"/>
              <w:autoSpaceDN w:val="0"/>
              <w:adjustRightInd w:val="0"/>
              <w:jc w:val="both"/>
              <w:textAlignment w:val="baseline"/>
            </w:pPr>
          </w:p>
        </w:tc>
        <w:tc>
          <w:tcPr>
            <w:tcW w:w="4706" w:type="pct"/>
            <w:vAlign w:val="center"/>
          </w:tcPr>
          <w:p w:rsidR="0070405F" w:rsidRPr="002A7F19" w:rsidRDefault="0070405F" w:rsidP="0051297B">
            <w:pPr>
              <w:tabs>
                <w:tab w:val="num" w:pos="709"/>
              </w:tabs>
              <w:overflowPunct w:val="0"/>
              <w:autoSpaceDE w:val="0"/>
              <w:autoSpaceDN w:val="0"/>
              <w:adjustRightInd w:val="0"/>
              <w:jc w:val="both"/>
              <w:textAlignment w:val="baseline"/>
            </w:pPr>
            <w:r w:rsidRPr="002A7F19">
              <w:t>Мескин, В. А. История русской литературы "серебряного века" : учебник для бакалавров / В. А. Мескин. — М. : Издательство Юрайт, 2017. — 385 с. — Режим доступа: https://biblio-online.ru/book/462DBAD5-F03C-4519-A5AA-FF0B635F9C34/istoriya-russkoy-literatury-serebryanogo-veka</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«История зарубежной литературы»</w:t>
      </w:r>
    </w:p>
    <w:p w:rsidR="0070405F" w:rsidRPr="00C56920" w:rsidRDefault="0070405F" w:rsidP="0070405F">
      <w:pPr>
        <w:ind w:firstLine="567"/>
        <w:jc w:val="center"/>
        <w:rPr>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931"/>
      </w:tblGrid>
      <w:tr w:rsidR="0070405F" w:rsidRPr="002A7F19" w:rsidTr="0051297B">
        <w:tc>
          <w:tcPr>
            <w:tcW w:w="675" w:type="dxa"/>
            <w:tcBorders>
              <w:top w:val="single" w:sz="4" w:space="0" w:color="auto"/>
              <w:left w:val="single" w:sz="4" w:space="0" w:color="auto"/>
              <w:bottom w:val="single" w:sz="4" w:space="0" w:color="auto"/>
              <w:right w:val="single" w:sz="4" w:space="0" w:color="auto"/>
            </w:tcBorders>
            <w:shd w:val="clear" w:color="auto" w:fill="auto"/>
          </w:tcPr>
          <w:p w:rsidR="0070405F" w:rsidRPr="002A7F19" w:rsidRDefault="0070405F" w:rsidP="0051297B">
            <w:pPr>
              <w:overflowPunct w:val="0"/>
              <w:autoSpaceDE w:val="0"/>
              <w:autoSpaceDN w:val="0"/>
              <w:adjustRightInd w:val="0"/>
              <w:jc w:val="center"/>
              <w:textAlignment w:val="baseline"/>
              <w:rPr>
                <w:b/>
              </w:rPr>
            </w:pPr>
            <w:r w:rsidRPr="002A7F19">
              <w:rPr>
                <w:b/>
              </w:rPr>
              <w:t>№</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0405F" w:rsidRPr="002A7F19" w:rsidRDefault="0070405F" w:rsidP="0051297B">
            <w:pPr>
              <w:overflowPunct w:val="0"/>
              <w:autoSpaceDE w:val="0"/>
              <w:autoSpaceDN w:val="0"/>
              <w:adjustRightInd w:val="0"/>
              <w:jc w:val="center"/>
              <w:textAlignment w:val="baseline"/>
              <w:rPr>
                <w:b/>
              </w:rPr>
            </w:pPr>
            <w:r w:rsidRPr="002A7F19">
              <w:rPr>
                <w:b/>
              </w:rPr>
              <w:t>Название</w:t>
            </w:r>
          </w:p>
        </w:tc>
      </w:tr>
      <w:tr w:rsidR="0070405F" w:rsidRPr="002A7F19" w:rsidTr="0051297B">
        <w:tc>
          <w:tcPr>
            <w:tcW w:w="675" w:type="dxa"/>
            <w:tcBorders>
              <w:top w:val="single" w:sz="4" w:space="0" w:color="auto"/>
              <w:left w:val="single" w:sz="4" w:space="0" w:color="auto"/>
              <w:bottom w:val="single" w:sz="4" w:space="0" w:color="auto"/>
              <w:right w:val="single" w:sz="4" w:space="0" w:color="auto"/>
            </w:tcBorders>
            <w:shd w:val="clear" w:color="auto" w:fill="auto"/>
          </w:tcPr>
          <w:p w:rsidR="0070405F" w:rsidRPr="002A7F19" w:rsidRDefault="0070405F" w:rsidP="0051297B">
            <w:pPr>
              <w:overflowPunct w:val="0"/>
              <w:autoSpaceDE w:val="0"/>
              <w:autoSpaceDN w:val="0"/>
              <w:adjustRightInd w:val="0"/>
              <w:jc w:val="center"/>
              <w:textAlignment w:val="baseline"/>
            </w:pPr>
            <w:r w:rsidRPr="002A7F19">
              <w:t>1.</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0405F" w:rsidRPr="002A7F19" w:rsidRDefault="0070405F" w:rsidP="0051297B">
            <w:pPr>
              <w:overflowPunct w:val="0"/>
              <w:autoSpaceDE w:val="0"/>
              <w:autoSpaceDN w:val="0"/>
              <w:adjustRightInd w:val="0"/>
              <w:jc w:val="both"/>
              <w:textAlignment w:val="baseline"/>
            </w:pPr>
            <w:r w:rsidRPr="002A7F19">
              <w:t>Руднев В.Н. История зарубежной литературы [Электронный ресурс]: учебное пособие для студентов, обучающихся по всем направлениям подготовки 035000.62 - «Издательское дело» (квалификация - «бакалавр»)/ В.Н. Руднев— Электрон. текстовые данные.— М.: Российский новый университет, 2013.— 176 c.— Режим доступа: http://www.iprbookshop.ru/21280.html.— ЭБС «IPRbooks»</w:t>
            </w:r>
          </w:p>
        </w:tc>
      </w:tr>
      <w:tr w:rsidR="0070405F" w:rsidRPr="002A7F19" w:rsidTr="0051297B">
        <w:tc>
          <w:tcPr>
            <w:tcW w:w="675" w:type="dxa"/>
            <w:tcBorders>
              <w:top w:val="single" w:sz="4" w:space="0" w:color="auto"/>
              <w:left w:val="single" w:sz="4" w:space="0" w:color="auto"/>
              <w:bottom w:val="single" w:sz="4" w:space="0" w:color="auto"/>
              <w:right w:val="single" w:sz="4" w:space="0" w:color="auto"/>
            </w:tcBorders>
            <w:shd w:val="clear" w:color="auto" w:fill="auto"/>
          </w:tcPr>
          <w:p w:rsidR="0070405F" w:rsidRPr="002A7F19" w:rsidRDefault="0070405F" w:rsidP="0051297B">
            <w:pPr>
              <w:overflowPunct w:val="0"/>
              <w:autoSpaceDE w:val="0"/>
              <w:autoSpaceDN w:val="0"/>
              <w:adjustRightInd w:val="0"/>
              <w:jc w:val="center"/>
              <w:textAlignment w:val="baseline"/>
            </w:pPr>
            <w:r w:rsidRPr="002A7F19">
              <w:t>2.</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70405F" w:rsidRPr="002A7F19" w:rsidRDefault="0070405F" w:rsidP="0051297B">
            <w:pPr>
              <w:overflowPunct w:val="0"/>
              <w:autoSpaceDE w:val="0"/>
              <w:autoSpaceDN w:val="0"/>
              <w:adjustRightInd w:val="0"/>
              <w:jc w:val="both"/>
              <w:textAlignment w:val="baseline"/>
            </w:pPr>
            <w:r w:rsidRPr="002A7F19">
              <w:t>Ковалева Л.В. История зарубежной литературы (Античность) [Электронный ресурс]: учебное пособие/ Л.В. Ковалева— Электрон. текстовые данные.— Воронеж: Воронежский государственный архитектурно-строительный университет, ЭБС АСВ, 2015.— 127 c.— Режим доступа: http://www.iprbookshop.ru/55000.html.—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«Педагогика»</w:t>
      </w:r>
    </w:p>
    <w:p w:rsidR="0070405F" w:rsidRPr="00C56920" w:rsidRDefault="0070405F" w:rsidP="0070405F">
      <w:pPr>
        <w:ind w:firstLine="567"/>
        <w:jc w:val="center"/>
        <w:rPr>
          <w:i/>
          <w:sz w:val="22"/>
          <w:szCs w:val="22"/>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
        <w:gridCol w:w="8930"/>
      </w:tblGrid>
      <w:tr w:rsidR="0070405F" w:rsidRPr="002A7F19" w:rsidTr="0051297B">
        <w:tc>
          <w:tcPr>
            <w:tcW w:w="455" w:type="dxa"/>
          </w:tcPr>
          <w:p w:rsidR="0070405F" w:rsidRPr="002A7F19" w:rsidRDefault="0070405F" w:rsidP="0051297B">
            <w:pPr>
              <w:jc w:val="both"/>
              <w:rPr>
                <w:rFonts w:eastAsia="Calibri"/>
                <w:bCs/>
                <w:lang w:eastAsia="en-US"/>
              </w:rPr>
            </w:pPr>
            <w:r w:rsidRPr="002A7F19">
              <w:rPr>
                <w:rFonts w:eastAsia="Calibri"/>
                <w:bCs/>
                <w:lang w:eastAsia="en-US"/>
              </w:rPr>
              <w:t>№</w:t>
            </w:r>
          </w:p>
        </w:tc>
        <w:tc>
          <w:tcPr>
            <w:tcW w:w="8930" w:type="dxa"/>
          </w:tcPr>
          <w:p w:rsidR="0070405F" w:rsidRPr="002A7F19" w:rsidRDefault="0070405F" w:rsidP="0051297B">
            <w:pPr>
              <w:keepNext/>
              <w:keepLines/>
              <w:jc w:val="center"/>
              <w:outlineLvl w:val="0"/>
              <w:rPr>
                <w:bCs/>
                <w:lang w:eastAsia="en-US"/>
              </w:rPr>
            </w:pPr>
            <w:r w:rsidRPr="002A7F19">
              <w:rPr>
                <w:lang w:eastAsia="en-US"/>
              </w:rPr>
              <w:t>Название</w:t>
            </w:r>
          </w:p>
        </w:tc>
      </w:tr>
      <w:tr w:rsidR="0070405F" w:rsidRPr="002A7F19" w:rsidTr="0051297B">
        <w:tc>
          <w:tcPr>
            <w:tcW w:w="455" w:type="dxa"/>
          </w:tcPr>
          <w:p w:rsidR="0070405F" w:rsidRPr="002A7F19" w:rsidRDefault="0070405F" w:rsidP="00A42A42">
            <w:pPr>
              <w:numPr>
                <w:ilvl w:val="0"/>
                <w:numId w:val="20"/>
              </w:numPr>
              <w:overflowPunct w:val="0"/>
              <w:autoSpaceDE w:val="0"/>
              <w:autoSpaceDN w:val="0"/>
              <w:adjustRightInd w:val="0"/>
              <w:spacing w:after="160" w:line="259" w:lineRule="auto"/>
              <w:jc w:val="both"/>
              <w:textAlignment w:val="baseline"/>
              <w:rPr>
                <w:rFonts w:eastAsia="Calibri"/>
                <w:lang w:eastAsia="en-US"/>
              </w:rPr>
            </w:pPr>
          </w:p>
        </w:tc>
        <w:tc>
          <w:tcPr>
            <w:tcW w:w="8930" w:type="dxa"/>
          </w:tcPr>
          <w:p w:rsidR="0070405F" w:rsidRPr="002A7F19" w:rsidRDefault="0070405F" w:rsidP="0051297B">
            <w:pPr>
              <w:shd w:val="clear" w:color="auto" w:fill="FFFFFF"/>
              <w:jc w:val="both"/>
              <w:rPr>
                <w:rFonts w:eastAsia="Calibri"/>
                <w:lang w:eastAsia="en-US"/>
              </w:rPr>
            </w:pPr>
            <w:r w:rsidRPr="002A7F19">
              <w:rPr>
                <w:rFonts w:eastAsia="Calibri"/>
                <w:lang w:eastAsia="en-US"/>
              </w:rPr>
              <w:t>Таранова Т.Н. Общая педагогика [Электронный ресурс] : учебное пособие / Т.Н. Таранова, А.А. Гречкина. — Электрон. текстовые данные. — Ставрополь: Северо-Кавказский федеральный университет, 2017. — 151 c. — 2227-8397. — Режим до</w:t>
            </w:r>
            <w:r w:rsidRPr="002A7F19">
              <w:rPr>
                <w:rFonts w:eastAsia="Calibri"/>
                <w:lang w:eastAsia="en-US"/>
              </w:rPr>
              <w:lastRenderedPageBreak/>
              <w:t>ступа: http://www.iprbookshop.ru/69413.html</w:t>
            </w:r>
          </w:p>
        </w:tc>
      </w:tr>
      <w:tr w:rsidR="0070405F" w:rsidRPr="002A7F19" w:rsidTr="0051297B">
        <w:tc>
          <w:tcPr>
            <w:tcW w:w="455" w:type="dxa"/>
          </w:tcPr>
          <w:p w:rsidR="0070405F" w:rsidRPr="002A7F19" w:rsidRDefault="0070405F" w:rsidP="00A42A42">
            <w:pPr>
              <w:numPr>
                <w:ilvl w:val="0"/>
                <w:numId w:val="20"/>
              </w:numPr>
              <w:overflowPunct w:val="0"/>
              <w:autoSpaceDE w:val="0"/>
              <w:autoSpaceDN w:val="0"/>
              <w:adjustRightInd w:val="0"/>
              <w:spacing w:after="160" w:line="259" w:lineRule="auto"/>
              <w:ind w:left="0" w:firstLine="0"/>
              <w:jc w:val="both"/>
              <w:textAlignment w:val="baseline"/>
              <w:rPr>
                <w:rFonts w:eastAsia="Calibri"/>
                <w:lang w:eastAsia="en-US"/>
              </w:rPr>
            </w:pPr>
          </w:p>
        </w:tc>
        <w:tc>
          <w:tcPr>
            <w:tcW w:w="8930" w:type="dxa"/>
          </w:tcPr>
          <w:p w:rsidR="0070405F" w:rsidRPr="002A7F19" w:rsidRDefault="0070405F" w:rsidP="0051297B">
            <w:pPr>
              <w:shd w:val="clear" w:color="auto" w:fill="FFFFFF"/>
              <w:jc w:val="both"/>
              <w:rPr>
                <w:rFonts w:eastAsia="Calibri"/>
                <w:lang w:eastAsia="en-US"/>
              </w:rPr>
            </w:pPr>
            <w:r w:rsidRPr="002A7F19">
              <w:rPr>
                <w:rFonts w:eastAsia="Calibri"/>
                <w:bCs/>
                <w:lang w:eastAsia="en-US"/>
              </w:rPr>
              <w:t>Цибульникова В.Е. Педагогика [Электронный ресурс] : учебно-методический комплекс дисциплины / В.Е. Цибульникова. — Электрон. текстовые данные. — М. : Московский педагогический государственный университет, 2016. — 80 c. — 978-5-4263-0405-5. — Режим доступа: http://www.iprbookshop.ru/72506.html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«Психология»</w:t>
      </w:r>
    </w:p>
    <w:p w:rsidR="0070405F" w:rsidRPr="00C56920" w:rsidRDefault="0070405F" w:rsidP="0070405F">
      <w:pPr>
        <w:ind w:firstLine="567"/>
        <w:jc w:val="center"/>
        <w:rPr>
          <w:i/>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931"/>
      </w:tblGrid>
      <w:tr w:rsidR="0070405F" w:rsidRPr="002A7F19" w:rsidTr="0051297B">
        <w:tc>
          <w:tcPr>
            <w:tcW w:w="709" w:type="dxa"/>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8931" w:type="dxa"/>
          </w:tcPr>
          <w:p w:rsidR="0070405F" w:rsidRPr="002A7F19" w:rsidRDefault="0070405F" w:rsidP="0051297B">
            <w:pPr>
              <w:keepNext/>
              <w:overflowPunct w:val="0"/>
              <w:autoSpaceDE w:val="0"/>
              <w:autoSpaceDN w:val="0"/>
              <w:adjustRightInd w:val="0"/>
              <w:jc w:val="center"/>
              <w:textAlignment w:val="baseline"/>
              <w:outlineLvl w:val="0"/>
              <w:rPr>
                <w:b/>
                <w:bCs/>
              </w:rPr>
            </w:pPr>
            <w:r w:rsidRPr="002A7F19">
              <w:rPr>
                <w:b/>
                <w:bCs/>
              </w:rPr>
              <w:t>Название</w:t>
            </w:r>
          </w:p>
        </w:tc>
      </w:tr>
      <w:tr w:rsidR="0070405F" w:rsidRPr="002A7F19" w:rsidTr="0051297B">
        <w:tc>
          <w:tcPr>
            <w:tcW w:w="709" w:type="dxa"/>
          </w:tcPr>
          <w:p w:rsidR="0070405F" w:rsidRPr="002A7F19" w:rsidRDefault="0070405F" w:rsidP="00A42A42">
            <w:pPr>
              <w:numPr>
                <w:ilvl w:val="0"/>
                <w:numId w:val="21"/>
              </w:numPr>
              <w:overflowPunct w:val="0"/>
              <w:autoSpaceDE w:val="0"/>
              <w:autoSpaceDN w:val="0"/>
              <w:adjustRightInd w:val="0"/>
              <w:jc w:val="both"/>
              <w:textAlignment w:val="baseline"/>
            </w:pPr>
          </w:p>
        </w:tc>
        <w:tc>
          <w:tcPr>
            <w:tcW w:w="8931" w:type="dxa"/>
          </w:tcPr>
          <w:p w:rsidR="0070405F" w:rsidRPr="002A7F19" w:rsidRDefault="0070405F" w:rsidP="0051297B">
            <w:pPr>
              <w:overflowPunct w:val="0"/>
              <w:autoSpaceDE w:val="0"/>
              <w:autoSpaceDN w:val="0"/>
              <w:adjustRightInd w:val="0"/>
              <w:spacing w:before="100" w:beforeAutospacing="1" w:after="100" w:afterAutospacing="1"/>
              <w:textAlignment w:val="baseline"/>
            </w:pPr>
            <w:r w:rsidRPr="002A7F19">
              <w:t>Афанасьева Е.А. Психология общения. Часть 1 [Электронный ресурс] : учебное пособие по курсу «Психология делового общения» / Е.А. Афанасьева. — Электрон. текстовые данные. — Саратов: Вузовское образование, 2014. — 106 c. — 2227-8397. — Режим доступа: http://www.iprbookshop.ru/19277.html</w:t>
            </w:r>
          </w:p>
        </w:tc>
      </w:tr>
      <w:tr w:rsidR="0070405F" w:rsidRPr="002A7F19" w:rsidTr="0051297B">
        <w:tc>
          <w:tcPr>
            <w:tcW w:w="709" w:type="dxa"/>
          </w:tcPr>
          <w:p w:rsidR="0070405F" w:rsidRPr="002A7F19" w:rsidRDefault="0070405F" w:rsidP="00A42A42">
            <w:pPr>
              <w:numPr>
                <w:ilvl w:val="0"/>
                <w:numId w:val="21"/>
              </w:numPr>
              <w:overflowPunct w:val="0"/>
              <w:autoSpaceDE w:val="0"/>
              <w:autoSpaceDN w:val="0"/>
              <w:adjustRightInd w:val="0"/>
              <w:jc w:val="both"/>
              <w:textAlignment w:val="baseline"/>
            </w:pPr>
          </w:p>
        </w:tc>
        <w:tc>
          <w:tcPr>
            <w:tcW w:w="8931" w:type="dxa"/>
          </w:tcPr>
          <w:p w:rsidR="0070405F" w:rsidRPr="002A7F19" w:rsidRDefault="0070405F" w:rsidP="0051297B">
            <w:pPr>
              <w:overflowPunct w:val="0"/>
              <w:autoSpaceDE w:val="0"/>
              <w:autoSpaceDN w:val="0"/>
              <w:adjustRightInd w:val="0"/>
              <w:spacing w:before="100" w:beforeAutospacing="1" w:after="100" w:afterAutospacing="1"/>
              <w:textAlignment w:val="baseline"/>
            </w:pPr>
            <w:r w:rsidRPr="002A7F19">
              <w:t>Афанасьева Е.А. Психология общения. Часть 2 [Электронный ресурс] : учебное пособие по курсу «Психология делового общения» / Е.А. Афанасьева. — Электрон. текстовые данные. — Саратов: Вузовское образование, 2014. — 126 c. — 2227-8397. — Режим доступа: http://www.iprbookshop.ru/19278.html</w:t>
            </w:r>
          </w:p>
        </w:tc>
      </w:tr>
      <w:tr w:rsidR="0070405F" w:rsidRPr="002A7F19" w:rsidTr="0051297B">
        <w:tc>
          <w:tcPr>
            <w:tcW w:w="709" w:type="dxa"/>
          </w:tcPr>
          <w:p w:rsidR="0070405F" w:rsidRPr="002A7F19" w:rsidRDefault="0070405F" w:rsidP="00A42A42">
            <w:pPr>
              <w:numPr>
                <w:ilvl w:val="0"/>
                <w:numId w:val="21"/>
              </w:numPr>
              <w:overflowPunct w:val="0"/>
              <w:autoSpaceDE w:val="0"/>
              <w:autoSpaceDN w:val="0"/>
              <w:adjustRightInd w:val="0"/>
              <w:jc w:val="both"/>
              <w:textAlignment w:val="baseline"/>
            </w:pPr>
          </w:p>
        </w:tc>
        <w:tc>
          <w:tcPr>
            <w:tcW w:w="8931" w:type="dxa"/>
          </w:tcPr>
          <w:p w:rsidR="0070405F" w:rsidRPr="002A7F19" w:rsidRDefault="0070405F" w:rsidP="0051297B">
            <w:pPr>
              <w:jc w:val="both"/>
              <w:textAlignment w:val="baseline"/>
              <w:rPr>
                <w:bCs/>
              </w:rPr>
            </w:pPr>
            <w:r w:rsidRPr="002A7F19">
              <w:rPr>
                <w:bCs/>
              </w:rPr>
              <w:t>Олешко В.Ф. Психология журналистики [Электронный ресурс] : учебное пособие / В.Ф. Олешко. — Электрон. текстовые данные. — Екатеринбург: Уральский федеральный университет, 2014. — 476 c. — 978-5-7996-1212-2. — Режим доступа: http://www.iprbookshop.ru/68383.html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«Современный русский язык»</w:t>
      </w:r>
    </w:p>
    <w:p w:rsidR="0070405F" w:rsidRPr="00C56920" w:rsidRDefault="0070405F" w:rsidP="0070405F">
      <w:pPr>
        <w:ind w:firstLine="567"/>
        <w:jc w:val="center"/>
        <w:rPr>
          <w:i/>
          <w:sz w:val="22"/>
          <w:szCs w:val="22"/>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959"/>
      </w:tblGrid>
      <w:tr w:rsidR="0070405F" w:rsidRPr="002A7F19" w:rsidTr="0051297B">
        <w:tc>
          <w:tcPr>
            <w:tcW w:w="568" w:type="dxa"/>
          </w:tcPr>
          <w:p w:rsidR="0070405F" w:rsidRPr="002A7F19" w:rsidRDefault="0070405F" w:rsidP="0051297B">
            <w:pPr>
              <w:overflowPunct w:val="0"/>
              <w:autoSpaceDE w:val="0"/>
              <w:autoSpaceDN w:val="0"/>
              <w:adjustRightInd w:val="0"/>
              <w:jc w:val="both"/>
              <w:textAlignment w:val="baseline"/>
              <w:rPr>
                <w:b/>
                <w:bCs/>
              </w:rPr>
            </w:pPr>
            <w:r w:rsidRPr="002A7F19">
              <w:rPr>
                <w:b/>
                <w:bCs/>
                <w:sz w:val="22"/>
                <w:szCs w:val="22"/>
              </w:rPr>
              <w:t>№ п/п</w:t>
            </w:r>
          </w:p>
        </w:tc>
        <w:tc>
          <w:tcPr>
            <w:tcW w:w="8959" w:type="dxa"/>
          </w:tcPr>
          <w:p w:rsidR="0070405F" w:rsidRPr="002A7F19" w:rsidRDefault="0070405F" w:rsidP="0051297B">
            <w:pPr>
              <w:keepNext/>
              <w:overflowPunct w:val="0"/>
              <w:autoSpaceDE w:val="0"/>
              <w:autoSpaceDN w:val="0"/>
              <w:adjustRightInd w:val="0"/>
              <w:jc w:val="center"/>
              <w:textAlignment w:val="baseline"/>
              <w:outlineLvl w:val="0"/>
              <w:rPr>
                <w:b/>
                <w:bCs/>
              </w:rPr>
            </w:pPr>
            <w:r w:rsidRPr="002A7F19">
              <w:rPr>
                <w:b/>
                <w:bCs/>
                <w:sz w:val="22"/>
                <w:szCs w:val="22"/>
              </w:rPr>
              <w:t>Название</w:t>
            </w:r>
          </w:p>
        </w:tc>
      </w:tr>
      <w:tr w:rsidR="0070405F" w:rsidRPr="002A7F19" w:rsidTr="0051297B">
        <w:tc>
          <w:tcPr>
            <w:tcW w:w="568" w:type="dxa"/>
          </w:tcPr>
          <w:p w:rsidR="0070405F" w:rsidRPr="002A7F19" w:rsidRDefault="0070405F" w:rsidP="00A42A42">
            <w:pPr>
              <w:numPr>
                <w:ilvl w:val="0"/>
                <w:numId w:val="22"/>
              </w:numPr>
              <w:overflowPunct w:val="0"/>
              <w:autoSpaceDE w:val="0"/>
              <w:autoSpaceDN w:val="0"/>
              <w:adjustRightInd w:val="0"/>
              <w:jc w:val="both"/>
              <w:textAlignment w:val="baseline"/>
            </w:pPr>
          </w:p>
        </w:tc>
        <w:tc>
          <w:tcPr>
            <w:tcW w:w="8959" w:type="dxa"/>
          </w:tcPr>
          <w:p w:rsidR="0070405F" w:rsidRPr="002A7F19" w:rsidRDefault="0070405F" w:rsidP="0051297B">
            <w:pPr>
              <w:jc w:val="both"/>
              <w:textAlignment w:val="baseline"/>
            </w:pPr>
            <w:r w:rsidRPr="002A7F19">
              <w:t>Камнева Н.В. Русский язык и культура речи [Электронный ресурс] : учебное пособие / Н.В. Камнева, Л.В. Шевченко. — Электрон. текстовые данные. — Томск: Томский государственный университет систем управления и радиоэлектроники, Эль Контент, 2013. — 124 c. — 978-5-4332-0081-4. — Режим доступа: http://www.iprbookshop.ru/13902.html</w:t>
            </w:r>
          </w:p>
        </w:tc>
      </w:tr>
      <w:tr w:rsidR="0070405F" w:rsidRPr="002A7F19" w:rsidTr="0051297B">
        <w:tc>
          <w:tcPr>
            <w:tcW w:w="568" w:type="dxa"/>
          </w:tcPr>
          <w:p w:rsidR="0070405F" w:rsidRPr="002A7F19" w:rsidRDefault="0070405F" w:rsidP="00A42A42">
            <w:pPr>
              <w:numPr>
                <w:ilvl w:val="0"/>
                <w:numId w:val="22"/>
              </w:numPr>
              <w:overflowPunct w:val="0"/>
              <w:autoSpaceDE w:val="0"/>
              <w:autoSpaceDN w:val="0"/>
              <w:adjustRightInd w:val="0"/>
              <w:jc w:val="both"/>
              <w:textAlignment w:val="baseline"/>
            </w:pPr>
          </w:p>
        </w:tc>
        <w:tc>
          <w:tcPr>
            <w:tcW w:w="8959" w:type="dxa"/>
          </w:tcPr>
          <w:p w:rsidR="0070405F" w:rsidRPr="002A7F19" w:rsidRDefault="0070405F" w:rsidP="0051297B">
            <w:pPr>
              <w:jc w:val="both"/>
              <w:textAlignment w:val="baseline"/>
            </w:pPr>
            <w:r w:rsidRPr="002A7F19">
              <w:t>Малышева Е.Г. Современный русский язык. Морфемика, словообразование, морфология [Электронный ресурс] : учебно-методический комплекс / Е.Г. Малышева, О.С. Рогалева. — Электрон. текстовые данные. — Омск: Омский государственный университет им. Ф.М. Достоевского, 2013. — 302 c. — 978-5-7779-1539-9. — Режим доступа: http://www.iprbookshop.ru/24938.html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«Экономика»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rPr>
                <w:sz w:val="20"/>
                <w:szCs w:val="20"/>
              </w:rPr>
            </w:pPr>
            <w:r w:rsidRPr="002A7F19">
              <w:rPr>
                <w:b/>
                <w:sz w:val="20"/>
                <w:szCs w:val="20"/>
              </w:rPr>
              <w:t>Название</w:t>
            </w:r>
          </w:p>
        </w:tc>
      </w:tr>
      <w:tr w:rsidR="0070405F" w:rsidRPr="002A7F19" w:rsidTr="0051297B">
        <w:trPr>
          <w:trHeight w:val="351"/>
          <w:jc w:val="center"/>
        </w:trPr>
        <w:tc>
          <w:tcPr>
            <w:tcW w:w="294" w:type="pct"/>
          </w:tcPr>
          <w:p w:rsidR="0070405F" w:rsidRPr="002A7F19" w:rsidRDefault="0070405F" w:rsidP="00A42A42">
            <w:pPr>
              <w:numPr>
                <w:ilvl w:val="0"/>
                <w:numId w:val="23"/>
              </w:numPr>
              <w:overflowPunct w:val="0"/>
              <w:autoSpaceDE w:val="0"/>
              <w:autoSpaceDN w:val="0"/>
              <w:adjustRightInd w:val="0"/>
              <w:jc w:val="both"/>
              <w:textAlignment w:val="baseline"/>
            </w:pPr>
          </w:p>
        </w:tc>
        <w:tc>
          <w:tcPr>
            <w:tcW w:w="4706" w:type="pct"/>
          </w:tcPr>
          <w:p w:rsidR="0070405F" w:rsidRPr="002A7F19" w:rsidRDefault="0070405F" w:rsidP="0051297B">
            <w:pPr>
              <w:shd w:val="clear" w:color="auto" w:fill="FFFFFF"/>
              <w:overflowPunct w:val="0"/>
              <w:autoSpaceDE w:val="0"/>
              <w:autoSpaceDN w:val="0"/>
              <w:adjustRightInd w:val="0"/>
              <w:ind w:right="300"/>
              <w:jc w:val="both"/>
              <w:textAlignment w:val="baseline"/>
            </w:pPr>
            <w:r w:rsidRPr="002A7F19">
              <w:rPr>
                <w:bCs/>
              </w:rPr>
              <w:t>Экономика: учебник для вузов / [Л. П. Кураков и др.] ; под общ. ред. Л. П. Куракова - Москва: Изд-во ИАЭП, 2017. - 751с.</w:t>
            </w:r>
          </w:p>
        </w:tc>
      </w:tr>
      <w:tr w:rsidR="0070405F" w:rsidRPr="002A7F19" w:rsidTr="0051297B">
        <w:trPr>
          <w:jc w:val="center"/>
        </w:trPr>
        <w:tc>
          <w:tcPr>
            <w:tcW w:w="294" w:type="pct"/>
          </w:tcPr>
          <w:p w:rsidR="0070405F" w:rsidRPr="002A7F19" w:rsidRDefault="0070405F" w:rsidP="00A42A42">
            <w:pPr>
              <w:numPr>
                <w:ilvl w:val="0"/>
                <w:numId w:val="23"/>
              </w:numPr>
              <w:overflowPunct w:val="0"/>
              <w:autoSpaceDE w:val="0"/>
              <w:autoSpaceDN w:val="0"/>
              <w:adjustRightInd w:val="0"/>
              <w:jc w:val="both"/>
              <w:textAlignment w:val="baseline"/>
            </w:pPr>
          </w:p>
        </w:tc>
        <w:tc>
          <w:tcPr>
            <w:tcW w:w="4706" w:type="pct"/>
          </w:tcPr>
          <w:p w:rsidR="0070405F" w:rsidRPr="002A7F19" w:rsidRDefault="0070405F" w:rsidP="0051297B">
            <w:pPr>
              <w:shd w:val="clear" w:color="auto" w:fill="FFFFFF"/>
              <w:overflowPunct w:val="0"/>
              <w:autoSpaceDE w:val="0"/>
              <w:autoSpaceDN w:val="0"/>
              <w:adjustRightInd w:val="0"/>
              <w:ind w:right="300"/>
              <w:jc w:val="both"/>
              <w:textAlignment w:val="baseline"/>
            </w:pPr>
            <w:r w:rsidRPr="002A7F19">
              <w:rPr>
                <w:color w:val="000000"/>
              </w:rPr>
              <w:t xml:space="preserve">Максимова В.Ф. Микроэкономика [Электронный ресурс]: учебник/ В.Ф. Максимова – Электрон. текстовые данные. – М.: Московский финансово-промышленный университет «Синергия», 2013. – 496 </w:t>
            </w:r>
            <w:r w:rsidRPr="002A7F19">
              <w:rPr>
                <w:color w:val="000000"/>
                <w:lang w:val="en"/>
              </w:rPr>
              <w:t>c</w:t>
            </w:r>
            <w:r w:rsidRPr="002A7F19">
              <w:rPr>
                <w:color w:val="000000"/>
              </w:rPr>
              <w:t xml:space="preserve">. – Режим доступа: </w:t>
            </w:r>
            <w:r w:rsidRPr="002A7F19">
              <w:rPr>
                <w:lang w:val="en"/>
              </w:rPr>
              <w:t>http</w:t>
            </w:r>
            <w:r w:rsidRPr="002A7F19">
              <w:t>://</w:t>
            </w:r>
            <w:r w:rsidRPr="002A7F19">
              <w:rPr>
                <w:lang w:val="en"/>
              </w:rPr>
              <w:t>www</w:t>
            </w:r>
            <w:r w:rsidRPr="002A7F19">
              <w:t>.</w:t>
            </w:r>
            <w:r w:rsidRPr="002A7F19">
              <w:rPr>
                <w:lang w:val="en"/>
              </w:rPr>
              <w:t>iprbookshop</w:t>
            </w:r>
            <w:r w:rsidRPr="002A7F19">
              <w:t>.</w:t>
            </w:r>
            <w:r w:rsidRPr="002A7F19">
              <w:rPr>
                <w:lang w:val="en"/>
              </w:rPr>
              <w:t>ru</w:t>
            </w:r>
            <w:r w:rsidRPr="002A7F19">
              <w:t>/17025.</w:t>
            </w:r>
            <w:r w:rsidRPr="002A7F19">
              <w:rPr>
                <w:lang w:val="en"/>
              </w:rPr>
              <w:t>html</w:t>
            </w:r>
            <w:r w:rsidRPr="002A7F19">
              <w:rPr>
                <w:color w:val="000000"/>
              </w:rPr>
              <w:t>. – ЭБС «</w:t>
            </w:r>
            <w:r w:rsidRPr="002A7F19">
              <w:rPr>
                <w:color w:val="000000"/>
                <w:lang w:val="en"/>
              </w:rPr>
              <w:t>IPRbooks</w:t>
            </w:r>
            <w:r w:rsidRPr="002A7F19">
              <w:rPr>
                <w:color w:val="000000"/>
              </w:rPr>
              <w:t>»</w:t>
            </w:r>
          </w:p>
        </w:tc>
      </w:tr>
      <w:tr w:rsidR="0070405F" w:rsidRPr="002A7F19" w:rsidTr="0051297B">
        <w:trPr>
          <w:jc w:val="center"/>
        </w:trPr>
        <w:tc>
          <w:tcPr>
            <w:tcW w:w="294" w:type="pct"/>
          </w:tcPr>
          <w:p w:rsidR="0070405F" w:rsidRPr="002A7F19" w:rsidRDefault="0070405F" w:rsidP="00A42A42">
            <w:pPr>
              <w:numPr>
                <w:ilvl w:val="0"/>
                <w:numId w:val="23"/>
              </w:numPr>
              <w:overflowPunct w:val="0"/>
              <w:autoSpaceDE w:val="0"/>
              <w:autoSpaceDN w:val="0"/>
              <w:adjustRightInd w:val="0"/>
              <w:jc w:val="both"/>
              <w:textAlignment w:val="baseline"/>
            </w:pPr>
          </w:p>
        </w:tc>
        <w:tc>
          <w:tcPr>
            <w:tcW w:w="4706" w:type="pct"/>
          </w:tcPr>
          <w:p w:rsidR="0070405F" w:rsidRPr="002A7F19" w:rsidRDefault="0070405F" w:rsidP="0051297B">
            <w:pPr>
              <w:shd w:val="clear" w:color="auto" w:fill="FFFFFF"/>
              <w:overflowPunct w:val="0"/>
              <w:autoSpaceDE w:val="0"/>
              <w:autoSpaceDN w:val="0"/>
              <w:adjustRightInd w:val="0"/>
              <w:ind w:right="300"/>
              <w:jc w:val="both"/>
              <w:textAlignment w:val="baseline"/>
            </w:pPr>
            <w:r w:rsidRPr="002A7F19">
              <w:rPr>
                <w:color w:val="000000"/>
              </w:rPr>
              <w:t xml:space="preserve">Агапова Т.А. Макроэкономика [Электронный ресурс]: учебник/ Т.А. Агапова, С.Ф. Серёгина – Электрон. текстовые данные. – М.: Московский финансово-промышленный университет «Синергия», 2013. – 560 </w:t>
            </w:r>
            <w:r w:rsidRPr="002A7F19">
              <w:rPr>
                <w:color w:val="000000"/>
                <w:lang w:val="en"/>
              </w:rPr>
              <w:t>c</w:t>
            </w:r>
            <w:r w:rsidRPr="002A7F19">
              <w:rPr>
                <w:color w:val="000000"/>
              </w:rPr>
              <w:t xml:space="preserve">. – Режим доступа: </w:t>
            </w:r>
            <w:r w:rsidRPr="002A7F19">
              <w:rPr>
                <w:lang w:val="en"/>
              </w:rPr>
              <w:t>http</w:t>
            </w:r>
            <w:r w:rsidRPr="002A7F19">
              <w:t>://</w:t>
            </w:r>
            <w:r w:rsidRPr="002A7F19">
              <w:rPr>
                <w:lang w:val="en"/>
              </w:rPr>
              <w:t>www</w:t>
            </w:r>
            <w:r w:rsidRPr="002A7F19">
              <w:t>.</w:t>
            </w:r>
            <w:r w:rsidRPr="002A7F19">
              <w:rPr>
                <w:lang w:val="en"/>
              </w:rPr>
              <w:t>iprbookshop</w:t>
            </w:r>
            <w:r w:rsidRPr="002A7F19">
              <w:t>.</w:t>
            </w:r>
            <w:r w:rsidRPr="002A7F19">
              <w:rPr>
                <w:lang w:val="en"/>
              </w:rPr>
              <w:t>ru</w:t>
            </w:r>
            <w:r w:rsidRPr="002A7F19">
              <w:t>/17022.</w:t>
            </w:r>
            <w:r w:rsidRPr="002A7F19">
              <w:rPr>
                <w:lang w:val="en"/>
              </w:rPr>
              <w:t>html</w:t>
            </w:r>
            <w:r w:rsidRPr="002A7F19">
              <w:rPr>
                <w:color w:val="000000"/>
              </w:rPr>
              <w:t>. – ЭБС «</w:t>
            </w:r>
            <w:r w:rsidRPr="002A7F19">
              <w:rPr>
                <w:color w:val="000000"/>
                <w:lang w:val="en"/>
              </w:rPr>
              <w:t>IPRbooks</w:t>
            </w:r>
            <w:r w:rsidRPr="002A7F19">
              <w:rPr>
                <w:color w:val="000000"/>
              </w:rPr>
              <w:t>»</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«Правоведение»</w:t>
      </w:r>
    </w:p>
    <w:p w:rsidR="0070405F" w:rsidRPr="00C56920" w:rsidRDefault="0070405F" w:rsidP="0070405F">
      <w:pPr>
        <w:ind w:firstLine="567"/>
        <w:jc w:val="center"/>
        <w:rPr>
          <w:i/>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931"/>
      </w:tblGrid>
      <w:tr w:rsidR="0070405F" w:rsidRPr="002A7F19" w:rsidTr="0051297B">
        <w:tc>
          <w:tcPr>
            <w:tcW w:w="709" w:type="dxa"/>
          </w:tcPr>
          <w:p w:rsidR="0070405F" w:rsidRPr="002A7F19" w:rsidRDefault="0070405F" w:rsidP="0051297B">
            <w:pPr>
              <w:overflowPunct w:val="0"/>
              <w:autoSpaceDE w:val="0"/>
              <w:autoSpaceDN w:val="0"/>
              <w:adjustRightInd w:val="0"/>
              <w:jc w:val="both"/>
              <w:textAlignment w:val="baseline"/>
              <w:rPr>
                <w:b/>
                <w:bCs/>
              </w:rPr>
            </w:pPr>
            <w:r w:rsidRPr="002A7F19">
              <w:rPr>
                <w:b/>
                <w:bCs/>
                <w:sz w:val="22"/>
                <w:szCs w:val="22"/>
              </w:rPr>
              <w:lastRenderedPageBreak/>
              <w:t>№</w:t>
            </w:r>
          </w:p>
        </w:tc>
        <w:tc>
          <w:tcPr>
            <w:tcW w:w="8931" w:type="dxa"/>
          </w:tcPr>
          <w:p w:rsidR="0070405F" w:rsidRPr="002A7F19" w:rsidRDefault="0070405F" w:rsidP="0051297B">
            <w:pPr>
              <w:keepNext/>
              <w:overflowPunct w:val="0"/>
              <w:autoSpaceDE w:val="0"/>
              <w:autoSpaceDN w:val="0"/>
              <w:adjustRightInd w:val="0"/>
              <w:jc w:val="center"/>
              <w:textAlignment w:val="baseline"/>
              <w:outlineLvl w:val="0"/>
              <w:rPr>
                <w:b/>
                <w:bCs/>
              </w:rPr>
            </w:pPr>
            <w:r w:rsidRPr="002A7F19">
              <w:rPr>
                <w:b/>
                <w:bCs/>
                <w:sz w:val="22"/>
                <w:szCs w:val="22"/>
              </w:rPr>
              <w:t>Название</w:t>
            </w:r>
          </w:p>
        </w:tc>
      </w:tr>
      <w:tr w:rsidR="0070405F" w:rsidRPr="002A7F19" w:rsidTr="0051297B">
        <w:tc>
          <w:tcPr>
            <w:tcW w:w="709" w:type="dxa"/>
          </w:tcPr>
          <w:p w:rsidR="0070405F" w:rsidRPr="002A7F19" w:rsidRDefault="0070405F" w:rsidP="00A42A42">
            <w:pPr>
              <w:numPr>
                <w:ilvl w:val="0"/>
                <w:numId w:val="9"/>
              </w:numPr>
              <w:overflowPunct w:val="0"/>
              <w:autoSpaceDE w:val="0"/>
              <w:autoSpaceDN w:val="0"/>
              <w:adjustRightInd w:val="0"/>
              <w:jc w:val="both"/>
              <w:textAlignment w:val="baseline"/>
            </w:pPr>
          </w:p>
        </w:tc>
        <w:tc>
          <w:tcPr>
            <w:tcW w:w="8931" w:type="dxa"/>
          </w:tcPr>
          <w:p w:rsidR="0070405F" w:rsidRPr="002A7F19" w:rsidRDefault="0070405F" w:rsidP="0051297B">
            <w:pPr>
              <w:autoSpaceDN w:val="0"/>
              <w:jc w:val="both"/>
              <w:textAlignment w:val="baseline"/>
            </w:pPr>
            <w:r w:rsidRPr="002A7F19">
              <w:rPr>
                <w:sz w:val="22"/>
                <w:szCs w:val="22"/>
              </w:rPr>
              <w:t>Верещак С. Б. Правоведение: учебное пособие [для неюридических специальностей] / С. Б. Верещак, Г. Б. Чинчикова, А. В. Тарапыгин; [отв. ред. С. В. Тасаков]; Чуваш. гос. ун-т им. И. Н. Ульянова. - Чебоксары: Изд-во Чуваш. ун-та, 2015. - 297с. - Библиогр.: с. 292-295</w:t>
            </w:r>
          </w:p>
        </w:tc>
      </w:tr>
      <w:tr w:rsidR="0070405F" w:rsidRPr="002A7F19" w:rsidTr="0051297B">
        <w:tc>
          <w:tcPr>
            <w:tcW w:w="709" w:type="dxa"/>
          </w:tcPr>
          <w:p w:rsidR="0070405F" w:rsidRPr="002A7F19" w:rsidRDefault="0070405F" w:rsidP="00A42A42">
            <w:pPr>
              <w:numPr>
                <w:ilvl w:val="0"/>
                <w:numId w:val="9"/>
              </w:numPr>
              <w:overflowPunct w:val="0"/>
              <w:autoSpaceDE w:val="0"/>
              <w:autoSpaceDN w:val="0"/>
              <w:adjustRightInd w:val="0"/>
              <w:jc w:val="both"/>
              <w:textAlignment w:val="baseline"/>
            </w:pPr>
          </w:p>
        </w:tc>
        <w:tc>
          <w:tcPr>
            <w:tcW w:w="8931" w:type="dxa"/>
          </w:tcPr>
          <w:p w:rsidR="0070405F" w:rsidRPr="002A7F19" w:rsidRDefault="0070405F" w:rsidP="0051297B">
            <w:pPr>
              <w:autoSpaceDN w:val="0"/>
              <w:jc w:val="both"/>
              <w:textAlignment w:val="baseline"/>
            </w:pPr>
            <w:r w:rsidRPr="002A7F19">
              <w:rPr>
                <w:sz w:val="22"/>
                <w:szCs w:val="22"/>
              </w:rPr>
              <w:t xml:space="preserve">Шаблова Е.Г. Правоведение [Электронный ресурс]: учебное пособие/ Е.Г. Шаблова, О.В. Жевняк, Т.П. Шишулина – Электрон. текстовые </w:t>
            </w:r>
            <w:r w:rsidRPr="009C6A68">
              <w:rPr>
                <w:sz w:val="22"/>
                <w:szCs w:val="22"/>
              </w:rPr>
              <w:t>данные.— Екатеринбург: Уральский федеральный университет, 2016. – 192 c. Режим доступа: http://www.iprbookshop.ru/66192.html. –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«Социология»</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rPr>
                <w:sz w:val="20"/>
                <w:szCs w:val="20"/>
              </w:rPr>
            </w:pPr>
            <w:r w:rsidRPr="002A7F19">
              <w:rPr>
                <w:b/>
                <w:sz w:val="20"/>
                <w:szCs w:val="20"/>
              </w:rPr>
              <w:t>Название</w:t>
            </w:r>
          </w:p>
        </w:tc>
      </w:tr>
      <w:tr w:rsidR="0070405F" w:rsidRPr="002A7F19" w:rsidTr="0051297B">
        <w:trPr>
          <w:trHeight w:val="1406"/>
          <w:jc w:val="center"/>
        </w:trPr>
        <w:tc>
          <w:tcPr>
            <w:tcW w:w="294" w:type="pct"/>
          </w:tcPr>
          <w:p w:rsidR="0070405F" w:rsidRPr="002A7F19" w:rsidRDefault="0070405F" w:rsidP="00A42A42">
            <w:pPr>
              <w:numPr>
                <w:ilvl w:val="0"/>
                <w:numId w:val="24"/>
              </w:numPr>
              <w:overflowPunct w:val="0"/>
              <w:autoSpaceDE w:val="0"/>
              <w:autoSpaceDN w:val="0"/>
              <w:adjustRightInd w:val="0"/>
              <w:spacing w:after="200" w:line="276" w:lineRule="auto"/>
              <w:jc w:val="both"/>
              <w:textAlignment w:val="baseline"/>
            </w:pPr>
          </w:p>
        </w:tc>
        <w:tc>
          <w:tcPr>
            <w:tcW w:w="4706" w:type="pct"/>
            <w:vAlign w:val="center"/>
          </w:tcPr>
          <w:p w:rsidR="0070405F" w:rsidRPr="002A7F19" w:rsidRDefault="0070405F" w:rsidP="0051297B">
            <w:pPr>
              <w:tabs>
                <w:tab w:val="num" w:pos="709"/>
              </w:tabs>
              <w:spacing w:after="160" w:line="259" w:lineRule="auto"/>
              <w:jc w:val="both"/>
              <w:rPr>
                <w:rFonts w:eastAsia="Calibri"/>
                <w:lang w:eastAsia="en-US"/>
              </w:rPr>
            </w:pPr>
            <w:r w:rsidRPr="002A7F19">
              <w:rPr>
                <w:rFonts w:eastAsia="Calibri"/>
                <w:lang w:eastAsia="en-US"/>
              </w:rPr>
              <w:t>Абазалиева М.М. Социология [Электронный ресурс] : учебно-методическое пособие для студентов очной формы обучения всех направлений / М.М. Абазалиева. — Электрон. текстовые данные. — Черкесск: Северо-Кавказская государственная гуманитарно-технологическая академия, 2014. — 38 c. — 2227-8397. — Режим доступа: http://www.iprbookshop.ru/27235.html</w:t>
            </w:r>
          </w:p>
        </w:tc>
      </w:tr>
      <w:tr w:rsidR="0070405F" w:rsidRPr="002A7F19" w:rsidTr="0051297B">
        <w:trPr>
          <w:trHeight w:val="1112"/>
          <w:jc w:val="center"/>
        </w:trPr>
        <w:tc>
          <w:tcPr>
            <w:tcW w:w="294" w:type="pct"/>
          </w:tcPr>
          <w:p w:rsidR="0070405F" w:rsidRPr="002A7F19" w:rsidRDefault="0070405F" w:rsidP="00A42A42">
            <w:pPr>
              <w:numPr>
                <w:ilvl w:val="0"/>
                <w:numId w:val="24"/>
              </w:numPr>
              <w:overflowPunct w:val="0"/>
              <w:autoSpaceDE w:val="0"/>
              <w:autoSpaceDN w:val="0"/>
              <w:adjustRightInd w:val="0"/>
              <w:spacing w:after="200" w:line="276" w:lineRule="auto"/>
              <w:jc w:val="both"/>
              <w:textAlignment w:val="baseline"/>
            </w:pPr>
          </w:p>
        </w:tc>
        <w:tc>
          <w:tcPr>
            <w:tcW w:w="4706" w:type="pct"/>
            <w:vAlign w:val="center"/>
          </w:tcPr>
          <w:p w:rsidR="0070405F" w:rsidRPr="002A7F19" w:rsidRDefault="0070405F" w:rsidP="0051297B">
            <w:pPr>
              <w:tabs>
                <w:tab w:val="num" w:pos="709"/>
              </w:tabs>
              <w:spacing w:after="160" w:line="259" w:lineRule="auto"/>
              <w:jc w:val="both"/>
              <w:rPr>
                <w:rFonts w:eastAsia="Calibri"/>
                <w:lang w:eastAsia="en-US"/>
              </w:rPr>
            </w:pPr>
            <w:r w:rsidRPr="002A7F19">
              <w:rPr>
                <w:rFonts w:eastAsia="Calibri"/>
                <w:lang w:eastAsia="en-US"/>
              </w:rPr>
              <w:t>Социология журналистики : учебник для бакалавров / С. Г. Корконосенко [и др.] ; отв. ред. С. Г. Корконосенко. — 2-е изд. — М. : Издательство Юрайт, 2017. — 421 с. – Режим доступа: https://www.biblio-online.ru/book/314C6433-4CEE-40A0-8EBB-621C551C2778.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«История и культура Чувашии»</w:t>
      </w:r>
    </w:p>
    <w:p w:rsidR="0070405F" w:rsidRPr="00C56920" w:rsidRDefault="0070405F" w:rsidP="0070405F">
      <w:pPr>
        <w:ind w:firstLine="567"/>
        <w:jc w:val="center"/>
        <w:rPr>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505"/>
      </w:tblGrid>
      <w:tr w:rsidR="0070405F" w:rsidRPr="002A7F19" w:rsidTr="0051297B">
        <w:tc>
          <w:tcPr>
            <w:tcW w:w="709" w:type="dxa"/>
          </w:tcPr>
          <w:p w:rsidR="0070405F" w:rsidRPr="002A7F19" w:rsidRDefault="0070405F" w:rsidP="0051297B">
            <w:pPr>
              <w:overflowPunct w:val="0"/>
              <w:autoSpaceDE w:val="0"/>
              <w:autoSpaceDN w:val="0"/>
              <w:adjustRightInd w:val="0"/>
              <w:jc w:val="center"/>
              <w:textAlignment w:val="baseline"/>
              <w:rPr>
                <w:b/>
                <w:bCs/>
              </w:rPr>
            </w:pPr>
            <w:r w:rsidRPr="002A7F19">
              <w:rPr>
                <w:b/>
                <w:bCs/>
                <w:sz w:val="22"/>
                <w:szCs w:val="22"/>
              </w:rPr>
              <w:t>№</w:t>
            </w:r>
          </w:p>
        </w:tc>
        <w:tc>
          <w:tcPr>
            <w:tcW w:w="8505" w:type="dxa"/>
          </w:tcPr>
          <w:p w:rsidR="0070405F" w:rsidRPr="002A7F19" w:rsidRDefault="0070405F" w:rsidP="0051297B">
            <w:pPr>
              <w:overflowPunct w:val="0"/>
              <w:autoSpaceDE w:val="0"/>
              <w:autoSpaceDN w:val="0"/>
              <w:adjustRightInd w:val="0"/>
              <w:jc w:val="center"/>
              <w:textAlignment w:val="baseline"/>
              <w:rPr>
                <w:b/>
                <w:bCs/>
              </w:rPr>
            </w:pPr>
            <w:r w:rsidRPr="002A7F19">
              <w:rPr>
                <w:b/>
                <w:bCs/>
                <w:sz w:val="22"/>
                <w:szCs w:val="22"/>
              </w:rPr>
              <w:t>Название</w:t>
            </w:r>
          </w:p>
        </w:tc>
      </w:tr>
      <w:tr w:rsidR="0070405F" w:rsidRPr="002A7F19" w:rsidTr="0051297B">
        <w:tc>
          <w:tcPr>
            <w:tcW w:w="709" w:type="dxa"/>
          </w:tcPr>
          <w:p w:rsidR="0070405F" w:rsidRPr="002A7F19" w:rsidRDefault="0070405F" w:rsidP="00A42A42">
            <w:pPr>
              <w:widowControl w:val="0"/>
              <w:numPr>
                <w:ilvl w:val="0"/>
                <w:numId w:val="13"/>
              </w:numPr>
              <w:overflowPunct w:val="0"/>
              <w:autoSpaceDE w:val="0"/>
              <w:autoSpaceDN w:val="0"/>
              <w:adjustRightInd w:val="0"/>
              <w:jc w:val="both"/>
              <w:textAlignment w:val="baseline"/>
            </w:pPr>
          </w:p>
        </w:tc>
        <w:tc>
          <w:tcPr>
            <w:tcW w:w="8505" w:type="dxa"/>
          </w:tcPr>
          <w:p w:rsidR="0070405F" w:rsidRPr="002A7F19" w:rsidRDefault="0070405F" w:rsidP="0051297B">
            <w:pPr>
              <w:overflowPunct w:val="0"/>
              <w:autoSpaceDE w:val="0"/>
              <w:autoSpaceDN w:val="0"/>
              <w:adjustRightInd w:val="0"/>
              <w:textAlignment w:val="baseline"/>
            </w:pPr>
            <w:r w:rsidRPr="002A7F19">
              <w:rPr>
                <w:sz w:val="22"/>
                <w:szCs w:val="22"/>
              </w:rPr>
              <w:t>Димитриев В. Д. История Чувашии XVIII века (до крестьянской войны 1773-1775 годов): Изд-во Чуваш. ун-та / Димитриев В. Д., под ред. Епифанова П. П. - Репр. изд. - Чебоксары: Изд-во Чуваш. ун-та, 2003. - 532с.</w:t>
            </w:r>
          </w:p>
        </w:tc>
      </w:tr>
      <w:tr w:rsidR="0070405F" w:rsidRPr="002A7F19" w:rsidTr="0051297B">
        <w:tc>
          <w:tcPr>
            <w:tcW w:w="709" w:type="dxa"/>
          </w:tcPr>
          <w:p w:rsidR="0070405F" w:rsidRPr="00062BBF" w:rsidRDefault="0070405F" w:rsidP="00A42A42">
            <w:pPr>
              <w:pStyle w:val="a3"/>
              <w:widowControl w:val="0"/>
              <w:numPr>
                <w:ilvl w:val="0"/>
                <w:numId w:val="13"/>
              </w:numPr>
              <w:tabs>
                <w:tab w:val="num" w:pos="540"/>
              </w:tabs>
              <w:overflowPunct w:val="0"/>
              <w:autoSpaceDE w:val="0"/>
              <w:autoSpaceDN w:val="0"/>
              <w:adjustRightInd w:val="0"/>
              <w:jc w:val="both"/>
              <w:textAlignment w:val="baseline"/>
            </w:pPr>
          </w:p>
        </w:tc>
        <w:tc>
          <w:tcPr>
            <w:tcW w:w="8505" w:type="dxa"/>
          </w:tcPr>
          <w:p w:rsidR="0070405F" w:rsidRPr="002A7F19" w:rsidRDefault="0070405F" w:rsidP="0051297B">
            <w:pPr>
              <w:overflowPunct w:val="0"/>
              <w:autoSpaceDE w:val="0"/>
              <w:autoSpaceDN w:val="0"/>
              <w:adjustRightInd w:val="0"/>
              <w:textAlignment w:val="baseline"/>
            </w:pPr>
            <w:r w:rsidRPr="002A7F19">
              <w:rPr>
                <w:sz w:val="22"/>
                <w:szCs w:val="22"/>
              </w:rPr>
              <w:t>История Чувашии новейшего времени: в 2 кн. / [Изоркин А. В., Клементьев В. Н., Александров Г. А. ; редкол.: Бойко И. И. (рук.) и др.] ; Чуваш. гос. ин-т гуманитар. наук - Чебоксары: ЧГИГН, 2001. - 262с.</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«Религиоведение»</w:t>
      </w:r>
    </w:p>
    <w:p w:rsidR="0070405F" w:rsidRPr="00C56920" w:rsidRDefault="0070405F" w:rsidP="0070405F">
      <w:pPr>
        <w:ind w:firstLine="567"/>
        <w:jc w:val="center"/>
        <w:rPr>
          <w:i/>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788"/>
      </w:tblGrid>
      <w:tr w:rsidR="0070405F" w:rsidRPr="002A7F19" w:rsidTr="0051297B">
        <w:tc>
          <w:tcPr>
            <w:tcW w:w="568" w:type="dxa"/>
          </w:tcPr>
          <w:p w:rsidR="0070405F" w:rsidRPr="002A7F19" w:rsidRDefault="0070405F" w:rsidP="0051297B">
            <w:pPr>
              <w:widowControl w:val="0"/>
              <w:jc w:val="center"/>
              <w:rPr>
                <w:b/>
                <w:bCs/>
                <w:lang w:eastAsia="en-US"/>
              </w:rPr>
            </w:pPr>
            <w:r w:rsidRPr="002A7F19">
              <w:rPr>
                <w:b/>
                <w:bCs/>
                <w:lang w:eastAsia="en-US"/>
              </w:rPr>
              <w:t>№</w:t>
            </w:r>
          </w:p>
        </w:tc>
        <w:tc>
          <w:tcPr>
            <w:tcW w:w="8788" w:type="dxa"/>
          </w:tcPr>
          <w:p w:rsidR="0070405F" w:rsidRPr="002A7F19" w:rsidRDefault="0070405F" w:rsidP="0051297B">
            <w:pPr>
              <w:spacing w:before="100" w:beforeAutospacing="1" w:after="100" w:afterAutospacing="1"/>
              <w:jc w:val="center"/>
              <w:outlineLvl w:val="0"/>
              <w:rPr>
                <w:b/>
                <w:kern w:val="36"/>
                <w:lang w:eastAsia="en-US"/>
              </w:rPr>
            </w:pPr>
            <w:r w:rsidRPr="002A7F19">
              <w:rPr>
                <w:b/>
                <w:kern w:val="36"/>
                <w:lang w:eastAsia="en-US"/>
              </w:rPr>
              <w:t>Название</w:t>
            </w:r>
          </w:p>
        </w:tc>
      </w:tr>
      <w:tr w:rsidR="0070405F" w:rsidRPr="002A7F19" w:rsidTr="0051297B">
        <w:tc>
          <w:tcPr>
            <w:tcW w:w="568" w:type="dxa"/>
          </w:tcPr>
          <w:p w:rsidR="0070405F" w:rsidRPr="002A7F19" w:rsidRDefault="0070405F" w:rsidP="00A42A42">
            <w:pPr>
              <w:widowControl w:val="0"/>
              <w:numPr>
                <w:ilvl w:val="0"/>
                <w:numId w:val="25"/>
              </w:numPr>
              <w:jc w:val="both"/>
              <w:rPr>
                <w:lang w:eastAsia="en-US"/>
              </w:rPr>
            </w:pPr>
          </w:p>
        </w:tc>
        <w:tc>
          <w:tcPr>
            <w:tcW w:w="8788" w:type="dxa"/>
          </w:tcPr>
          <w:p w:rsidR="0070405F" w:rsidRPr="002A7F19" w:rsidRDefault="0070405F" w:rsidP="0051297B">
            <w:pPr>
              <w:overflowPunct w:val="0"/>
              <w:autoSpaceDE w:val="0"/>
              <w:autoSpaceDN w:val="0"/>
              <w:adjustRightInd w:val="0"/>
              <w:jc w:val="both"/>
              <w:rPr>
                <w:shd w:val="clear" w:color="auto" w:fill="FCFCFC"/>
              </w:rPr>
            </w:pPr>
            <w:r w:rsidRPr="002A7F19">
              <w:rPr>
                <w:shd w:val="clear" w:color="auto" w:fill="FFFFFF"/>
              </w:rPr>
              <w:t xml:space="preserve">История религии в 2 т. Том 1. Книга 1. Происхождение религии. Автохтонные религии и религии древнего мира : учебник для академического бакалавриата / И. Н. Яблоков [и др.] ; отв. ред. И. Н. Яблоков. — 4-е изд., перераб. и доп. — М. : Издательство Юрайт, 2017. — 271 с. — </w:t>
            </w:r>
            <w:r w:rsidRPr="002A7F19">
              <w:rPr>
                <w:shd w:val="clear" w:color="auto" w:fill="FCFCFC"/>
              </w:rPr>
              <w:t>Режим доступа: https://www.biblio-online.ru/book/CEE4613F-B139-42F7-BF86-8C3134824CA0</w:t>
            </w:r>
          </w:p>
        </w:tc>
      </w:tr>
      <w:tr w:rsidR="0070405F" w:rsidRPr="002A7F19" w:rsidTr="0051297B">
        <w:tc>
          <w:tcPr>
            <w:tcW w:w="568" w:type="dxa"/>
          </w:tcPr>
          <w:p w:rsidR="0070405F" w:rsidRPr="002A7F19" w:rsidRDefault="0070405F" w:rsidP="00A42A42">
            <w:pPr>
              <w:widowControl w:val="0"/>
              <w:numPr>
                <w:ilvl w:val="0"/>
                <w:numId w:val="25"/>
              </w:numPr>
              <w:jc w:val="both"/>
              <w:rPr>
                <w:lang w:eastAsia="en-US"/>
              </w:rPr>
            </w:pPr>
          </w:p>
        </w:tc>
        <w:tc>
          <w:tcPr>
            <w:tcW w:w="8788" w:type="dxa"/>
          </w:tcPr>
          <w:p w:rsidR="0070405F" w:rsidRPr="002A7F19" w:rsidRDefault="0070405F" w:rsidP="0051297B">
            <w:pPr>
              <w:overflowPunct w:val="0"/>
              <w:autoSpaceDE w:val="0"/>
              <w:autoSpaceDN w:val="0"/>
              <w:adjustRightInd w:val="0"/>
              <w:jc w:val="both"/>
              <w:rPr>
                <w:shd w:val="clear" w:color="auto" w:fill="FCFCFC"/>
              </w:rPr>
            </w:pPr>
            <w:r w:rsidRPr="002A7F19">
              <w:rPr>
                <w:shd w:val="clear" w:color="auto" w:fill="FFFFFF"/>
              </w:rPr>
              <w:t xml:space="preserve">История религии в 2 т. Том 1. Книга 2. Религии древнего мира. Народностно-национальные религии : учебник для академического бакалавриата / И. Н. Яблоков [и др.] ; отв. ред. И. Н. Яблоков. — 4-е изд., перераб. и доп. — М. : Издательство Юрайт, 2017. — 276 с. — </w:t>
            </w:r>
            <w:r w:rsidRPr="002A7F19">
              <w:rPr>
                <w:shd w:val="clear" w:color="auto" w:fill="FCFCFC"/>
              </w:rPr>
              <w:t>Режим доступа: https://www.biblio-online.ru/book/7FBC0D2A-E075-4544-A4F2-5D02E49989B5</w:t>
            </w:r>
          </w:p>
        </w:tc>
      </w:tr>
      <w:tr w:rsidR="0070405F" w:rsidRPr="002A7F19" w:rsidTr="0051297B">
        <w:tc>
          <w:tcPr>
            <w:tcW w:w="568" w:type="dxa"/>
          </w:tcPr>
          <w:p w:rsidR="0070405F" w:rsidRPr="002A7F19" w:rsidRDefault="0070405F" w:rsidP="00A42A42">
            <w:pPr>
              <w:widowControl w:val="0"/>
              <w:numPr>
                <w:ilvl w:val="0"/>
                <w:numId w:val="25"/>
              </w:numPr>
              <w:jc w:val="both"/>
              <w:rPr>
                <w:lang w:eastAsia="en-US"/>
              </w:rPr>
            </w:pPr>
          </w:p>
        </w:tc>
        <w:tc>
          <w:tcPr>
            <w:tcW w:w="8788" w:type="dxa"/>
          </w:tcPr>
          <w:p w:rsidR="0070405F" w:rsidRPr="002A7F19" w:rsidRDefault="0070405F" w:rsidP="0051297B">
            <w:pPr>
              <w:overflowPunct w:val="0"/>
              <w:autoSpaceDE w:val="0"/>
              <w:autoSpaceDN w:val="0"/>
              <w:adjustRightInd w:val="0"/>
              <w:jc w:val="both"/>
              <w:rPr>
                <w:shd w:val="clear" w:color="auto" w:fill="FCFCFC"/>
              </w:rPr>
            </w:pPr>
            <w:r w:rsidRPr="002A7F19">
              <w:rPr>
                <w:shd w:val="clear" w:color="auto" w:fill="FFFFFF"/>
              </w:rPr>
              <w:t xml:space="preserve">История религии в 2 т. Том 2. Книга 1. Буддизм. Восточные церкви. Православие : учебник для академического бакалавриата / И. Н. Яблоков [и др.] ; отв. ред. И. Н. Яблоков. — 4-е изд., перераб. и доп. — М. : Издательство Юрайт, 2017. — 376 с. — </w:t>
            </w:r>
            <w:r w:rsidRPr="002A7F19">
              <w:rPr>
                <w:shd w:val="clear" w:color="auto" w:fill="FCFCFC"/>
              </w:rPr>
              <w:t>Режим доступа: https://www.biblio-online.ru/book/84DFD83B-837C-43EE-AD48-41AB37DF23E8</w:t>
            </w:r>
          </w:p>
        </w:tc>
      </w:tr>
      <w:tr w:rsidR="0070405F" w:rsidRPr="002A7F19" w:rsidTr="0051297B">
        <w:tc>
          <w:tcPr>
            <w:tcW w:w="568" w:type="dxa"/>
          </w:tcPr>
          <w:p w:rsidR="0070405F" w:rsidRPr="002A7F19" w:rsidRDefault="0070405F" w:rsidP="00A42A42">
            <w:pPr>
              <w:widowControl w:val="0"/>
              <w:numPr>
                <w:ilvl w:val="0"/>
                <w:numId w:val="25"/>
              </w:numPr>
              <w:jc w:val="both"/>
              <w:rPr>
                <w:lang w:eastAsia="en-US"/>
              </w:rPr>
            </w:pPr>
          </w:p>
        </w:tc>
        <w:tc>
          <w:tcPr>
            <w:tcW w:w="8788" w:type="dxa"/>
          </w:tcPr>
          <w:p w:rsidR="0070405F" w:rsidRPr="002A7F19" w:rsidRDefault="0070405F" w:rsidP="0051297B">
            <w:pPr>
              <w:overflowPunct w:val="0"/>
              <w:autoSpaceDE w:val="0"/>
              <w:autoSpaceDN w:val="0"/>
              <w:adjustRightInd w:val="0"/>
              <w:jc w:val="both"/>
              <w:rPr>
                <w:shd w:val="clear" w:color="auto" w:fill="FCFCFC"/>
              </w:rPr>
            </w:pPr>
            <w:r w:rsidRPr="002A7F19">
              <w:rPr>
                <w:shd w:val="clear" w:color="auto" w:fill="FFFFFF"/>
              </w:rPr>
              <w:t xml:space="preserve">История религии в 2 т. Том 2. Книга 2. Западные конфессии. Ислам. Новые религии : учебник для академического бакалавриата / И. Н. Яблоков [и др.] ; отв. ред. </w:t>
            </w:r>
            <w:r w:rsidRPr="002A7F19">
              <w:rPr>
                <w:shd w:val="clear" w:color="auto" w:fill="FFFFFF"/>
              </w:rPr>
              <w:lastRenderedPageBreak/>
              <w:t xml:space="preserve">И. Н. Яблоков. — 4-е изд. — М. : Издательство Юрайт, 2017. — 422 с. — </w:t>
            </w:r>
            <w:r w:rsidRPr="002A7F19">
              <w:rPr>
                <w:shd w:val="clear" w:color="auto" w:fill="FCFCFC"/>
              </w:rPr>
              <w:t>Режим доступа: https://www.biblio-online.ru/book/7EFD5CCB-895E-4834-A620-6F5ECD9D42A2</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«Стилистика и культура речи русского языка»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8911"/>
      </w:tblGrid>
      <w:tr w:rsidR="0070405F" w:rsidRPr="002A7F19" w:rsidTr="0051297B">
        <w:trPr>
          <w:jc w:val="center"/>
        </w:trPr>
        <w:tc>
          <w:tcPr>
            <w:tcW w:w="294" w:type="pct"/>
            <w:tcBorders>
              <w:top w:val="single" w:sz="4" w:space="0" w:color="auto"/>
              <w:left w:val="single" w:sz="4" w:space="0" w:color="auto"/>
              <w:bottom w:val="single" w:sz="4" w:space="0" w:color="auto"/>
              <w:right w:val="single" w:sz="4" w:space="0" w:color="auto"/>
            </w:tcBorders>
            <w:hideMark/>
          </w:tcPr>
          <w:p w:rsidR="0070405F" w:rsidRPr="002A7F19" w:rsidRDefault="0070405F" w:rsidP="0051297B">
            <w:pPr>
              <w:suppressAutoHyphens/>
              <w:overflowPunct w:val="0"/>
              <w:autoSpaceDE w:val="0"/>
              <w:autoSpaceDN w:val="0"/>
              <w:adjustRightInd w:val="0"/>
              <w:jc w:val="both"/>
              <w:textAlignment w:val="baseline"/>
              <w:rPr>
                <w:b/>
                <w:bCs/>
              </w:rPr>
            </w:pPr>
            <w:r w:rsidRPr="002A7F19">
              <w:rPr>
                <w:b/>
                <w:bCs/>
              </w:rPr>
              <w:t>№</w:t>
            </w:r>
          </w:p>
        </w:tc>
        <w:tc>
          <w:tcPr>
            <w:tcW w:w="4706" w:type="pct"/>
            <w:tcBorders>
              <w:top w:val="single" w:sz="4" w:space="0" w:color="auto"/>
              <w:left w:val="single" w:sz="4" w:space="0" w:color="auto"/>
              <w:bottom w:val="single" w:sz="4" w:space="0" w:color="auto"/>
              <w:right w:val="single" w:sz="4" w:space="0" w:color="auto"/>
            </w:tcBorders>
            <w:hideMark/>
          </w:tcPr>
          <w:p w:rsidR="0070405F" w:rsidRPr="002A7F19" w:rsidRDefault="0070405F" w:rsidP="0051297B">
            <w:pPr>
              <w:suppressAutoHyphens/>
              <w:overflowPunct w:val="0"/>
              <w:autoSpaceDE w:val="0"/>
              <w:autoSpaceDN w:val="0"/>
              <w:adjustRightInd w:val="0"/>
              <w:jc w:val="center"/>
              <w:textAlignment w:val="baseline"/>
            </w:pPr>
            <w:r w:rsidRPr="002A7F19">
              <w:rPr>
                <w:b/>
              </w:rPr>
              <w:t>Название</w:t>
            </w:r>
          </w:p>
        </w:tc>
      </w:tr>
      <w:tr w:rsidR="0070405F" w:rsidRPr="002A7F19" w:rsidTr="0051297B">
        <w:trPr>
          <w:trHeight w:val="471"/>
          <w:jc w:val="center"/>
        </w:trPr>
        <w:tc>
          <w:tcPr>
            <w:tcW w:w="294" w:type="pct"/>
            <w:tcBorders>
              <w:top w:val="single" w:sz="4" w:space="0" w:color="auto"/>
              <w:left w:val="single" w:sz="4" w:space="0" w:color="auto"/>
              <w:bottom w:val="single" w:sz="4" w:space="0" w:color="auto"/>
              <w:right w:val="single" w:sz="4" w:space="0" w:color="auto"/>
            </w:tcBorders>
          </w:tcPr>
          <w:p w:rsidR="0070405F" w:rsidRPr="002A7F19" w:rsidRDefault="0070405F" w:rsidP="00A42A42">
            <w:pPr>
              <w:numPr>
                <w:ilvl w:val="0"/>
                <w:numId w:val="26"/>
              </w:numPr>
              <w:suppressAutoHyphens/>
              <w:overflowPunct w:val="0"/>
              <w:autoSpaceDE w:val="0"/>
              <w:autoSpaceDN w:val="0"/>
              <w:adjustRightInd w:val="0"/>
              <w:jc w:val="both"/>
              <w:textAlignment w:val="baseline"/>
            </w:pPr>
          </w:p>
        </w:tc>
        <w:tc>
          <w:tcPr>
            <w:tcW w:w="4706" w:type="pct"/>
            <w:tcBorders>
              <w:top w:val="single" w:sz="4" w:space="0" w:color="auto"/>
              <w:left w:val="single" w:sz="4" w:space="0" w:color="auto"/>
              <w:bottom w:val="single" w:sz="4" w:space="0" w:color="auto"/>
              <w:right w:val="single" w:sz="4" w:space="0" w:color="auto"/>
            </w:tcBorders>
          </w:tcPr>
          <w:p w:rsidR="0070405F" w:rsidRPr="002A7F19" w:rsidRDefault="0070405F" w:rsidP="0051297B">
            <w:pPr>
              <w:overflowPunct w:val="0"/>
              <w:autoSpaceDE w:val="0"/>
              <w:autoSpaceDN w:val="0"/>
              <w:adjustRightInd w:val="0"/>
              <w:rPr>
                <w:bCs/>
              </w:rPr>
            </w:pPr>
            <w:r w:rsidRPr="002A7F19">
              <w:rPr>
                <w:bCs/>
              </w:rPr>
              <w:t>Голуб И.Б. Русский язык и культура речи [Электронный ресурс] : учебное пособие / И.Б. Голуб. — Электрон. текстовые данные. — М. : Логос, 2014. — 432 c. — 978-5-98704-534-3. — Режим доступа: http://www.iprbookshop.ru/39711.html</w:t>
            </w:r>
          </w:p>
        </w:tc>
      </w:tr>
      <w:tr w:rsidR="0070405F" w:rsidRPr="002A7F19" w:rsidTr="0051297B">
        <w:trPr>
          <w:trHeight w:val="471"/>
          <w:jc w:val="center"/>
        </w:trPr>
        <w:tc>
          <w:tcPr>
            <w:tcW w:w="294" w:type="pct"/>
            <w:tcBorders>
              <w:top w:val="single" w:sz="4" w:space="0" w:color="auto"/>
              <w:left w:val="single" w:sz="4" w:space="0" w:color="auto"/>
              <w:bottom w:val="single" w:sz="4" w:space="0" w:color="auto"/>
              <w:right w:val="single" w:sz="4" w:space="0" w:color="auto"/>
            </w:tcBorders>
          </w:tcPr>
          <w:p w:rsidR="0070405F" w:rsidRPr="002A7F19" w:rsidRDefault="0070405F" w:rsidP="00A42A42">
            <w:pPr>
              <w:numPr>
                <w:ilvl w:val="0"/>
                <w:numId w:val="26"/>
              </w:numPr>
              <w:suppressAutoHyphens/>
              <w:overflowPunct w:val="0"/>
              <w:autoSpaceDE w:val="0"/>
              <w:autoSpaceDN w:val="0"/>
              <w:adjustRightInd w:val="0"/>
              <w:jc w:val="both"/>
              <w:textAlignment w:val="baseline"/>
            </w:pPr>
          </w:p>
        </w:tc>
        <w:tc>
          <w:tcPr>
            <w:tcW w:w="4706" w:type="pct"/>
            <w:tcBorders>
              <w:top w:val="single" w:sz="4" w:space="0" w:color="auto"/>
              <w:left w:val="single" w:sz="4" w:space="0" w:color="auto"/>
              <w:bottom w:val="single" w:sz="4" w:space="0" w:color="auto"/>
              <w:right w:val="single" w:sz="4" w:space="0" w:color="auto"/>
            </w:tcBorders>
          </w:tcPr>
          <w:p w:rsidR="0070405F" w:rsidRPr="002A7F19" w:rsidRDefault="0070405F" w:rsidP="0051297B">
            <w:pPr>
              <w:overflowPunct w:val="0"/>
              <w:autoSpaceDE w:val="0"/>
              <w:autoSpaceDN w:val="0"/>
              <w:adjustRightInd w:val="0"/>
              <w:rPr>
                <w:bCs/>
              </w:rPr>
            </w:pPr>
            <w:r w:rsidRPr="002A7F19">
              <w:t>Горовая И.Г. Стилистика русского языка и культура речи [Электронный ресурс] : учебное пособие для студентов / И.Г. Горовая. — Электрон. текстовые данные. — Оренбург: Оренбургский государственный университет, ЭБС АСВ, 2015. — 199 c. — 978-5-7410-1203-1. — Режим доступа: http://www.iprbookshop.ru/54160.html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«Чувашский язык»</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center"/>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rPr>
                <w:sz w:val="20"/>
                <w:szCs w:val="20"/>
              </w:rPr>
            </w:pPr>
            <w:r w:rsidRPr="002A7F19">
              <w:rPr>
                <w:b/>
                <w:sz w:val="20"/>
                <w:szCs w:val="20"/>
              </w:rPr>
              <w:t>Название</w:t>
            </w:r>
          </w:p>
        </w:tc>
      </w:tr>
      <w:tr w:rsidR="0070405F" w:rsidRPr="002A7F19" w:rsidTr="0051297B">
        <w:trPr>
          <w:jc w:val="center"/>
        </w:trPr>
        <w:tc>
          <w:tcPr>
            <w:tcW w:w="294" w:type="pct"/>
          </w:tcPr>
          <w:p w:rsidR="0070405F" w:rsidRPr="002A7F19" w:rsidRDefault="0070405F" w:rsidP="00A42A42">
            <w:pPr>
              <w:numPr>
                <w:ilvl w:val="0"/>
                <w:numId w:val="27"/>
              </w:numPr>
              <w:overflowPunct w:val="0"/>
              <w:autoSpaceDE w:val="0"/>
              <w:autoSpaceDN w:val="0"/>
              <w:adjustRightInd w:val="0"/>
              <w:jc w:val="center"/>
              <w:textAlignment w:val="baseline"/>
            </w:pPr>
          </w:p>
        </w:tc>
        <w:tc>
          <w:tcPr>
            <w:tcW w:w="4706" w:type="pct"/>
            <w:vAlign w:val="center"/>
          </w:tcPr>
          <w:p w:rsidR="0070405F" w:rsidRPr="002A7F19" w:rsidRDefault="0070405F" w:rsidP="0051297B">
            <w:pPr>
              <w:overflowPunct w:val="0"/>
              <w:autoSpaceDE w:val="0"/>
              <w:autoSpaceDN w:val="0"/>
              <w:adjustRightInd w:val="0"/>
              <w:jc w:val="both"/>
            </w:pPr>
            <w:r w:rsidRPr="002A7F19">
              <w:t>Чувашский язык: на основе ведущих концептов этноса : учебное пособие / Г. А. Ермакова, Г. Н. Семенова, М. П. Савирова, Н. И. Якимова ; [отв. ред. А. М. Иванова] ; Чуваш. гос. ун-т им. И. Н. Ульянова - Чебоксары: Изд-во Чуваш. ун-та, 2016. - 144с.</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«Мировая художественная культура»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rPr>
                <w:sz w:val="20"/>
                <w:szCs w:val="20"/>
              </w:rPr>
            </w:pPr>
            <w:r w:rsidRPr="002A7F19">
              <w:rPr>
                <w:b/>
                <w:sz w:val="20"/>
                <w:szCs w:val="20"/>
              </w:rPr>
              <w:t>Название</w:t>
            </w:r>
          </w:p>
        </w:tc>
      </w:tr>
      <w:tr w:rsidR="0070405F" w:rsidRPr="002A7F19" w:rsidTr="0051297B">
        <w:trPr>
          <w:jc w:val="center"/>
        </w:trPr>
        <w:tc>
          <w:tcPr>
            <w:tcW w:w="294" w:type="pct"/>
          </w:tcPr>
          <w:p w:rsidR="0070405F" w:rsidRPr="002A7F19" w:rsidRDefault="0070405F" w:rsidP="00A42A42">
            <w:pPr>
              <w:numPr>
                <w:ilvl w:val="0"/>
                <w:numId w:val="27"/>
              </w:numPr>
              <w:overflowPunct w:val="0"/>
              <w:autoSpaceDE w:val="0"/>
              <w:autoSpaceDN w:val="0"/>
              <w:adjustRightInd w:val="0"/>
              <w:jc w:val="both"/>
              <w:textAlignment w:val="baseline"/>
            </w:pPr>
          </w:p>
        </w:tc>
        <w:tc>
          <w:tcPr>
            <w:tcW w:w="4706" w:type="pct"/>
          </w:tcPr>
          <w:p w:rsidR="0070405F" w:rsidRPr="002A7F19" w:rsidRDefault="0070405F" w:rsidP="0051297B">
            <w:pPr>
              <w:overflowPunct w:val="0"/>
              <w:autoSpaceDE w:val="0"/>
              <w:autoSpaceDN w:val="0"/>
              <w:adjustRightInd w:val="0"/>
              <w:jc w:val="both"/>
              <w:textAlignment w:val="baseline"/>
            </w:pPr>
            <w:r w:rsidRPr="002A7F19">
              <w:t>История Искусства. Том II [Электронный ресурс]/ И.Л. Бусева-Давыдова [и др.].— Электрон. текстовые данные.— М.: Белый город, 2013.— 541 c.— Режим доступа: http://www.iprbookshop.ru/51414.html.— ЭБС «IPRbooks»</w:t>
            </w:r>
          </w:p>
        </w:tc>
      </w:tr>
      <w:tr w:rsidR="0070405F" w:rsidRPr="002A7F19" w:rsidTr="0051297B">
        <w:trPr>
          <w:jc w:val="center"/>
        </w:trPr>
        <w:tc>
          <w:tcPr>
            <w:tcW w:w="294" w:type="pct"/>
          </w:tcPr>
          <w:p w:rsidR="0070405F" w:rsidRPr="002A7F19" w:rsidRDefault="0070405F" w:rsidP="00A42A42">
            <w:pPr>
              <w:numPr>
                <w:ilvl w:val="0"/>
                <w:numId w:val="27"/>
              </w:numPr>
              <w:overflowPunct w:val="0"/>
              <w:autoSpaceDE w:val="0"/>
              <w:autoSpaceDN w:val="0"/>
              <w:adjustRightInd w:val="0"/>
              <w:jc w:val="both"/>
              <w:textAlignment w:val="baseline"/>
            </w:pPr>
          </w:p>
        </w:tc>
        <w:tc>
          <w:tcPr>
            <w:tcW w:w="4706" w:type="pct"/>
          </w:tcPr>
          <w:p w:rsidR="0070405F" w:rsidRPr="002A7F19" w:rsidRDefault="0070405F" w:rsidP="0051297B">
            <w:pPr>
              <w:overflowPunct w:val="0"/>
              <w:autoSpaceDE w:val="0"/>
              <w:autoSpaceDN w:val="0"/>
              <w:adjustRightInd w:val="0"/>
              <w:jc w:val="both"/>
              <w:textAlignment w:val="baseline"/>
            </w:pPr>
            <w:r w:rsidRPr="002A7F19">
              <w:t>Садохин А.П. Мировая культура и искусство [Электронный ресурс]: учебное пособие для студентов вузов, обучающихся по направлению «Культурология», по социально-гуманитарным специальностям / А.П. Садохин— Электрон. текстовые данные.— М.: ЮНИТИ-ДАНА, 2015.— 415 c.— Режим доступа: http://www.iprbookshop.ru/52044.html.—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«Основы литературного редактирования»</w:t>
      </w:r>
    </w:p>
    <w:p w:rsidR="0070405F" w:rsidRPr="00C56920" w:rsidRDefault="0070405F" w:rsidP="0070405F">
      <w:pPr>
        <w:ind w:firstLine="567"/>
        <w:jc w:val="center"/>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897"/>
      </w:tblGrid>
      <w:tr w:rsidR="0070405F" w:rsidRPr="002A7F19" w:rsidTr="0051297B">
        <w:tc>
          <w:tcPr>
            <w:tcW w:w="567" w:type="dxa"/>
            <w:shd w:val="clear" w:color="auto" w:fill="auto"/>
          </w:tcPr>
          <w:p w:rsidR="0070405F" w:rsidRPr="002A7F19" w:rsidRDefault="0070405F" w:rsidP="0051297B">
            <w:pPr>
              <w:suppressAutoHyphens/>
              <w:jc w:val="center"/>
              <w:rPr>
                <w:b/>
                <w:lang w:eastAsia="zh-CN"/>
              </w:rPr>
            </w:pPr>
            <w:r w:rsidRPr="002A7F19">
              <w:rPr>
                <w:b/>
                <w:lang w:eastAsia="zh-CN"/>
              </w:rPr>
              <w:t>№</w:t>
            </w:r>
          </w:p>
        </w:tc>
        <w:tc>
          <w:tcPr>
            <w:tcW w:w="8999" w:type="dxa"/>
            <w:shd w:val="clear" w:color="auto" w:fill="auto"/>
          </w:tcPr>
          <w:p w:rsidR="0070405F" w:rsidRPr="002A7F19" w:rsidRDefault="0070405F" w:rsidP="0051297B">
            <w:pPr>
              <w:suppressAutoHyphens/>
              <w:jc w:val="center"/>
              <w:rPr>
                <w:b/>
                <w:lang w:eastAsia="zh-CN"/>
              </w:rPr>
            </w:pPr>
            <w:r w:rsidRPr="002A7F19">
              <w:rPr>
                <w:b/>
                <w:lang w:eastAsia="zh-CN"/>
              </w:rPr>
              <w:t>Название</w:t>
            </w:r>
          </w:p>
        </w:tc>
      </w:tr>
      <w:tr w:rsidR="0070405F" w:rsidRPr="002A7F19" w:rsidTr="0051297B">
        <w:tc>
          <w:tcPr>
            <w:tcW w:w="567" w:type="dxa"/>
            <w:shd w:val="clear" w:color="auto" w:fill="auto"/>
          </w:tcPr>
          <w:p w:rsidR="0070405F" w:rsidRPr="002A7F19" w:rsidRDefault="0070405F" w:rsidP="0051297B">
            <w:pPr>
              <w:suppressAutoHyphens/>
              <w:jc w:val="center"/>
              <w:rPr>
                <w:lang w:eastAsia="zh-CN"/>
              </w:rPr>
            </w:pPr>
            <w:r w:rsidRPr="002A7F19">
              <w:rPr>
                <w:lang w:eastAsia="zh-CN"/>
              </w:rPr>
              <w:t>1.</w:t>
            </w:r>
          </w:p>
        </w:tc>
        <w:tc>
          <w:tcPr>
            <w:tcW w:w="8999" w:type="dxa"/>
            <w:shd w:val="clear" w:color="auto" w:fill="auto"/>
          </w:tcPr>
          <w:p w:rsidR="0070405F" w:rsidRPr="002A7F19" w:rsidRDefault="0070405F" w:rsidP="0051297B">
            <w:pPr>
              <w:suppressAutoHyphens/>
              <w:jc w:val="both"/>
              <w:rPr>
                <w:lang w:eastAsia="zh-CN"/>
              </w:rPr>
            </w:pPr>
            <w:r w:rsidRPr="002A7F19">
              <w:rPr>
                <w:lang w:eastAsia="zh-CN"/>
              </w:rPr>
              <w:t>Голуб И.Б. Литературное редактирование [Электронный ресурс] : учебное пособие / И.Б. Голуб. — Электрон. текстовые данные. — М. : Логос, 2016. — 432 c. — 978-5-98704-305-0. — Режим доступа: http://www.iprbookshop.ru/66412.html</w:t>
            </w:r>
          </w:p>
        </w:tc>
      </w:tr>
      <w:tr w:rsidR="0070405F" w:rsidRPr="002A7F19" w:rsidTr="0051297B">
        <w:tc>
          <w:tcPr>
            <w:tcW w:w="567" w:type="dxa"/>
            <w:shd w:val="clear" w:color="auto" w:fill="auto"/>
          </w:tcPr>
          <w:p w:rsidR="0070405F" w:rsidRPr="002A7F19" w:rsidRDefault="0070405F" w:rsidP="0051297B">
            <w:pPr>
              <w:suppressAutoHyphens/>
              <w:jc w:val="center"/>
              <w:rPr>
                <w:lang w:eastAsia="zh-CN"/>
              </w:rPr>
            </w:pPr>
            <w:r w:rsidRPr="002A7F19">
              <w:rPr>
                <w:lang w:eastAsia="zh-CN"/>
              </w:rPr>
              <w:t>2.</w:t>
            </w:r>
          </w:p>
        </w:tc>
        <w:tc>
          <w:tcPr>
            <w:tcW w:w="8999" w:type="dxa"/>
            <w:shd w:val="clear" w:color="auto" w:fill="auto"/>
          </w:tcPr>
          <w:p w:rsidR="0070405F" w:rsidRPr="002A7F19" w:rsidRDefault="0070405F" w:rsidP="0051297B">
            <w:pPr>
              <w:suppressAutoHyphens/>
              <w:jc w:val="both"/>
              <w:rPr>
                <w:lang w:eastAsia="zh-CN"/>
              </w:rPr>
            </w:pPr>
            <w:r w:rsidRPr="002A7F19">
              <w:rPr>
                <w:lang w:eastAsia="zh-CN"/>
              </w:rPr>
              <w:t xml:space="preserve">Стилистика и литературное редактирование в 2 т. Том 2 : учебник для академического бакалавриата / Л. Р. Дускаева [и др.] ; отв. ред. Л. Р. Дускаева. — М. : Издательство Юрайт, 2016. — 308 с. </w:t>
            </w:r>
            <w:r w:rsidRPr="002A7F19">
              <w:rPr>
                <w:bCs/>
                <w:lang w:eastAsia="zh-CN"/>
              </w:rPr>
              <w:t>– Режим доступа: https://www.biblio-online.ru/book/5BEE5780-0521-4732-8AC9-1FD691DB08F4.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«Менеджмент и планирование карьеры в социокультурной сфере»</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pPr>
            <w:r w:rsidRPr="002A7F19">
              <w:rPr>
                <w:b/>
              </w:rPr>
              <w:t>Название</w:t>
            </w:r>
          </w:p>
        </w:tc>
      </w:tr>
      <w:tr w:rsidR="0070405F" w:rsidRPr="002A7F19" w:rsidTr="0051297B">
        <w:trPr>
          <w:jc w:val="center"/>
        </w:trPr>
        <w:tc>
          <w:tcPr>
            <w:tcW w:w="294" w:type="pct"/>
          </w:tcPr>
          <w:p w:rsidR="0070405F" w:rsidRPr="002A7F19" w:rsidRDefault="0070405F" w:rsidP="00A42A42">
            <w:pPr>
              <w:numPr>
                <w:ilvl w:val="0"/>
                <w:numId w:val="28"/>
              </w:numPr>
              <w:overflowPunct w:val="0"/>
              <w:autoSpaceDE w:val="0"/>
              <w:autoSpaceDN w:val="0"/>
              <w:adjustRightInd w:val="0"/>
              <w:jc w:val="both"/>
              <w:textAlignment w:val="baseline"/>
            </w:pPr>
          </w:p>
        </w:tc>
        <w:tc>
          <w:tcPr>
            <w:tcW w:w="4706" w:type="pct"/>
          </w:tcPr>
          <w:p w:rsidR="0070405F" w:rsidRPr="002A7F19" w:rsidRDefault="0070405F" w:rsidP="0051297B">
            <w:pPr>
              <w:overflowPunct w:val="0"/>
              <w:autoSpaceDE w:val="0"/>
              <w:autoSpaceDN w:val="0"/>
              <w:adjustRightInd w:val="0"/>
              <w:textAlignment w:val="baseline"/>
              <w:rPr>
                <w:bCs/>
              </w:rPr>
            </w:pPr>
            <w:r w:rsidRPr="002A7F19">
              <w:rPr>
                <w:bCs/>
              </w:rPr>
              <w:t>Алексеев, А. А. Инновационный менеджмент : учебник и практикум для бакалавриата и магистратуры / А. А. Алексеев. — 2-е изд., перераб. и доп. — М. : Издательство Юрайт, 2017. — 259 с. – Режим доступа: https://www.biblio-online.ru/book/7932D656-5AFF-4F14-8E31-644081C28878. – ЭБС «Юрайт».</w:t>
            </w:r>
          </w:p>
        </w:tc>
      </w:tr>
      <w:tr w:rsidR="0070405F" w:rsidRPr="002A7F19" w:rsidTr="0051297B">
        <w:trPr>
          <w:jc w:val="center"/>
        </w:trPr>
        <w:tc>
          <w:tcPr>
            <w:tcW w:w="294" w:type="pct"/>
          </w:tcPr>
          <w:p w:rsidR="0070405F" w:rsidRPr="002A7F19" w:rsidRDefault="0070405F" w:rsidP="00A42A42">
            <w:pPr>
              <w:numPr>
                <w:ilvl w:val="0"/>
                <w:numId w:val="28"/>
              </w:numPr>
              <w:overflowPunct w:val="0"/>
              <w:autoSpaceDE w:val="0"/>
              <w:autoSpaceDN w:val="0"/>
              <w:adjustRightInd w:val="0"/>
              <w:jc w:val="both"/>
              <w:textAlignment w:val="baseline"/>
            </w:pPr>
          </w:p>
        </w:tc>
        <w:tc>
          <w:tcPr>
            <w:tcW w:w="4706" w:type="pct"/>
          </w:tcPr>
          <w:p w:rsidR="0070405F" w:rsidRPr="002A7F19" w:rsidRDefault="0070405F" w:rsidP="0051297B">
            <w:pPr>
              <w:overflowPunct w:val="0"/>
              <w:autoSpaceDE w:val="0"/>
              <w:autoSpaceDN w:val="0"/>
              <w:adjustRightInd w:val="0"/>
              <w:textAlignment w:val="baseline"/>
              <w:rPr>
                <w:bCs/>
              </w:rPr>
            </w:pPr>
            <w:r w:rsidRPr="002A7F19">
              <w:rPr>
                <w:bCs/>
              </w:rPr>
              <w:t xml:space="preserve">Коленько, С. Г. Менеджмент в сфере культуры и искусства : учебник и практикум </w:t>
            </w:r>
            <w:r w:rsidRPr="002A7F19">
              <w:rPr>
                <w:bCs/>
              </w:rPr>
              <w:lastRenderedPageBreak/>
              <w:t>для академического бакалавриата / С. Г. Коленько. — М. : Издательство Юрайт, 2017. — 370 с. – Режим доступа: https://www.biblio-online.ru/book/01614073-0E04-4568-A838-D10E7F2613F0.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«Имиджелогия»</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rPr>
                <w:sz w:val="20"/>
                <w:szCs w:val="20"/>
              </w:rPr>
            </w:pPr>
            <w:r w:rsidRPr="002A7F19">
              <w:rPr>
                <w:b/>
                <w:sz w:val="20"/>
                <w:szCs w:val="20"/>
              </w:rPr>
              <w:t>Название</w:t>
            </w:r>
          </w:p>
        </w:tc>
      </w:tr>
      <w:tr w:rsidR="0070405F" w:rsidRPr="002A7F19" w:rsidTr="0051297B">
        <w:trPr>
          <w:jc w:val="center"/>
        </w:trPr>
        <w:tc>
          <w:tcPr>
            <w:tcW w:w="294" w:type="pct"/>
          </w:tcPr>
          <w:p w:rsidR="0070405F" w:rsidRPr="002A7F19" w:rsidRDefault="0070405F" w:rsidP="00A42A42">
            <w:pPr>
              <w:numPr>
                <w:ilvl w:val="0"/>
                <w:numId w:val="29"/>
              </w:numPr>
              <w:overflowPunct w:val="0"/>
              <w:autoSpaceDE w:val="0"/>
              <w:autoSpaceDN w:val="0"/>
              <w:adjustRightInd w:val="0"/>
              <w:jc w:val="center"/>
              <w:textAlignment w:val="baseline"/>
            </w:pPr>
          </w:p>
        </w:tc>
        <w:tc>
          <w:tcPr>
            <w:tcW w:w="4706" w:type="pct"/>
          </w:tcPr>
          <w:p w:rsidR="0070405F" w:rsidRPr="002A7F19" w:rsidRDefault="0070405F" w:rsidP="0051297B">
            <w:pPr>
              <w:rPr>
                <w:szCs w:val="20"/>
              </w:rPr>
            </w:pPr>
            <w:r w:rsidRPr="002A7F19">
              <w:rPr>
                <w:szCs w:val="20"/>
              </w:rPr>
              <w:t xml:space="preserve">Горчакова В.Г. Имиджелогия. Теория и практика [Электронный ресурс] : учебное пособие для студентов вузов / В.Г. Горчакова. — Электрон. текстовые данные. — М. : ЮНИТИ-ДАНА, 2015. — 335 c. — 978-5-238-02095-2. — Режим доступа: http://www.iprbookshop.ru/52471.html - </w:t>
            </w:r>
            <w:r w:rsidRPr="002A7F19">
              <w:t>ЭБС «IPRbooks</w:t>
            </w:r>
          </w:p>
        </w:tc>
      </w:tr>
      <w:tr w:rsidR="0070405F" w:rsidRPr="002A7F19" w:rsidTr="0051297B">
        <w:trPr>
          <w:jc w:val="center"/>
        </w:trPr>
        <w:tc>
          <w:tcPr>
            <w:tcW w:w="294" w:type="pct"/>
          </w:tcPr>
          <w:p w:rsidR="0070405F" w:rsidRPr="002A7F19" w:rsidRDefault="0070405F" w:rsidP="00A42A42">
            <w:pPr>
              <w:numPr>
                <w:ilvl w:val="0"/>
                <w:numId w:val="29"/>
              </w:numPr>
              <w:overflowPunct w:val="0"/>
              <w:autoSpaceDE w:val="0"/>
              <w:autoSpaceDN w:val="0"/>
              <w:adjustRightInd w:val="0"/>
              <w:jc w:val="center"/>
              <w:textAlignment w:val="baseline"/>
            </w:pPr>
          </w:p>
        </w:tc>
        <w:tc>
          <w:tcPr>
            <w:tcW w:w="4706" w:type="pct"/>
          </w:tcPr>
          <w:p w:rsidR="0070405F" w:rsidRPr="002A7F19" w:rsidRDefault="0070405F" w:rsidP="0051297B">
            <w:pPr>
              <w:rPr>
                <w:szCs w:val="20"/>
              </w:rPr>
            </w:pPr>
            <w:r w:rsidRPr="002A7F19">
              <w:t>Хакамада И. В предвкушении себя: От имиджа к стилю [Электронный ресурс] / И. Хакамада. — Электрон. текстовые данные. — М. : Альпина Паблишер, 2016. — 250 c. — 978-5-9614-5356-0. — Режим доступа: http://www.iprbookshop.ru/42701.html -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«Физическая культура и спорт»</w:t>
      </w:r>
    </w:p>
    <w:p w:rsidR="0070405F" w:rsidRPr="00C56920" w:rsidRDefault="0070405F" w:rsidP="0070405F">
      <w:pPr>
        <w:ind w:firstLine="567"/>
        <w:jc w:val="center"/>
        <w:rPr>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8897"/>
      </w:tblGrid>
      <w:tr w:rsidR="0070405F" w:rsidRPr="002A7F19" w:rsidTr="0051297B">
        <w:trPr>
          <w:trHeight w:val="188"/>
        </w:trPr>
        <w:tc>
          <w:tcPr>
            <w:tcW w:w="707" w:type="dxa"/>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8897" w:type="dxa"/>
          </w:tcPr>
          <w:p w:rsidR="0070405F" w:rsidRPr="002A7F19" w:rsidRDefault="0070405F" w:rsidP="0051297B">
            <w:pPr>
              <w:keepNext/>
              <w:spacing w:after="240"/>
              <w:jc w:val="center"/>
              <w:outlineLvl w:val="0"/>
              <w:rPr>
                <w:b/>
                <w:bCs/>
                <w:sz w:val="32"/>
                <w:lang w:val="en-US"/>
              </w:rPr>
            </w:pPr>
            <w:r w:rsidRPr="002A7F19">
              <w:rPr>
                <w:b/>
                <w:bCs/>
                <w:lang w:val="en-US"/>
              </w:rPr>
              <w:t>Название</w:t>
            </w:r>
          </w:p>
        </w:tc>
      </w:tr>
      <w:tr w:rsidR="0070405F" w:rsidRPr="002A7F19" w:rsidTr="0051297B">
        <w:tc>
          <w:tcPr>
            <w:tcW w:w="707" w:type="dxa"/>
          </w:tcPr>
          <w:p w:rsidR="0070405F" w:rsidRPr="002A7F19" w:rsidRDefault="0070405F" w:rsidP="00A42A42">
            <w:pPr>
              <w:numPr>
                <w:ilvl w:val="0"/>
                <w:numId w:val="30"/>
              </w:numPr>
              <w:overflowPunct w:val="0"/>
              <w:autoSpaceDE w:val="0"/>
              <w:autoSpaceDN w:val="0"/>
              <w:adjustRightInd w:val="0"/>
              <w:jc w:val="both"/>
              <w:textAlignment w:val="baseline"/>
            </w:pPr>
          </w:p>
        </w:tc>
        <w:tc>
          <w:tcPr>
            <w:tcW w:w="8897" w:type="dxa"/>
          </w:tcPr>
          <w:p w:rsidR="0070405F" w:rsidRPr="002A7F19" w:rsidRDefault="0070405F" w:rsidP="0051297B">
            <w:pPr>
              <w:jc w:val="both"/>
              <w:rPr>
                <w:color w:val="000000"/>
              </w:rPr>
            </w:pPr>
            <w:r w:rsidRPr="002A7F19">
              <w:t>Теория, методика и практика физического воспитания [Электронный ресурс] : учебное пособие для студентов высших и средних образовательных учреждений физической культуры и спорта / Ч.Т. Иванков [и др.]. — Электрон. текстовые данные. — М. : Московский педагогический государственный университет, 2014. — 392 c. — 978-5-4263-0177-1. — Режим доступа: http://www.iprbookshop.ru/70024.html</w:t>
            </w:r>
          </w:p>
        </w:tc>
      </w:tr>
      <w:tr w:rsidR="0070405F" w:rsidRPr="002A7F19" w:rsidTr="0051297B">
        <w:tc>
          <w:tcPr>
            <w:tcW w:w="707" w:type="dxa"/>
          </w:tcPr>
          <w:p w:rsidR="0070405F" w:rsidRPr="002A7F19" w:rsidRDefault="0070405F" w:rsidP="00A42A42">
            <w:pPr>
              <w:numPr>
                <w:ilvl w:val="0"/>
                <w:numId w:val="30"/>
              </w:numPr>
              <w:overflowPunct w:val="0"/>
              <w:autoSpaceDE w:val="0"/>
              <w:autoSpaceDN w:val="0"/>
              <w:adjustRightInd w:val="0"/>
              <w:jc w:val="both"/>
              <w:textAlignment w:val="baseline"/>
            </w:pPr>
          </w:p>
        </w:tc>
        <w:tc>
          <w:tcPr>
            <w:tcW w:w="8897" w:type="dxa"/>
          </w:tcPr>
          <w:p w:rsidR="0070405F" w:rsidRPr="002A7F19" w:rsidRDefault="0070405F" w:rsidP="0051297B">
            <w:pPr>
              <w:jc w:val="both"/>
            </w:pPr>
            <w:r w:rsidRPr="002A7F19">
              <w:t>Физическая культура: текст лекций : [для бакалавров нефизкультурных вузов] / В. Ф. Тихонов, А. Х. Ермолаев, О. Б. Колесникова, Л. А. Яковлева ; [отв. ред. А. Х. Ермолаев] ; Чуваш. гос. ун-т им. И. Н. Ульянова - Чебоксары: Изд-во Чуваш. ун-та, 2015. - 92 с.</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«Элективные курсы по физической культуре и спорту»</w:t>
      </w:r>
    </w:p>
    <w:p w:rsidR="0070405F" w:rsidRPr="00C56920" w:rsidRDefault="0070405F" w:rsidP="0070405F">
      <w:pPr>
        <w:ind w:firstLine="567"/>
        <w:jc w:val="center"/>
        <w:rPr>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8682"/>
      </w:tblGrid>
      <w:tr w:rsidR="0070405F" w:rsidRPr="002A7F19" w:rsidTr="0051297B">
        <w:trPr>
          <w:trHeight w:val="188"/>
        </w:trPr>
        <w:tc>
          <w:tcPr>
            <w:tcW w:w="696" w:type="dxa"/>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8682" w:type="dxa"/>
          </w:tcPr>
          <w:p w:rsidR="0070405F" w:rsidRPr="002A7F19" w:rsidRDefault="0070405F" w:rsidP="0051297B">
            <w:pPr>
              <w:keepNext/>
              <w:spacing w:after="240"/>
              <w:jc w:val="center"/>
              <w:outlineLvl w:val="0"/>
              <w:rPr>
                <w:b/>
                <w:bCs/>
                <w:sz w:val="32"/>
                <w:lang w:val="en-US"/>
              </w:rPr>
            </w:pPr>
            <w:r w:rsidRPr="002A7F19">
              <w:rPr>
                <w:b/>
                <w:bCs/>
                <w:lang w:val="en-US"/>
              </w:rPr>
              <w:t>Название</w:t>
            </w:r>
          </w:p>
        </w:tc>
      </w:tr>
      <w:tr w:rsidR="0070405F" w:rsidRPr="002A7F19" w:rsidTr="0051297B">
        <w:tc>
          <w:tcPr>
            <w:tcW w:w="696" w:type="dxa"/>
          </w:tcPr>
          <w:p w:rsidR="0070405F" w:rsidRPr="002A7F19" w:rsidRDefault="0070405F" w:rsidP="00A42A42">
            <w:pPr>
              <w:numPr>
                <w:ilvl w:val="0"/>
                <w:numId w:val="31"/>
              </w:numPr>
              <w:overflowPunct w:val="0"/>
              <w:autoSpaceDE w:val="0"/>
              <w:autoSpaceDN w:val="0"/>
              <w:adjustRightInd w:val="0"/>
              <w:jc w:val="both"/>
              <w:textAlignment w:val="baseline"/>
            </w:pPr>
          </w:p>
        </w:tc>
        <w:tc>
          <w:tcPr>
            <w:tcW w:w="8682" w:type="dxa"/>
          </w:tcPr>
          <w:p w:rsidR="0070405F" w:rsidRPr="002A7F19" w:rsidRDefault="0070405F" w:rsidP="0051297B">
            <w:pPr>
              <w:jc w:val="both"/>
              <w:rPr>
                <w:color w:val="000000"/>
              </w:rPr>
            </w:pPr>
            <w:r w:rsidRPr="002A7F19">
              <w:t>Теория, методика и практика физического воспитания [Электронный ресурс] : учебное пособие для студентов высших и средних образовательных учреждений физической культуры и спорта / Ч.Т. Иванков [и др.]. — Электрон. текстовые данные. — М. : Московский педагогический государственный университет, 2014. — 392 c. — 978-5-4263-0177-1. — Режим доступа: http://www.iprbookshop.ru/70024.html</w:t>
            </w:r>
          </w:p>
        </w:tc>
      </w:tr>
      <w:tr w:rsidR="0070405F" w:rsidRPr="002A7F19" w:rsidTr="0051297B">
        <w:tc>
          <w:tcPr>
            <w:tcW w:w="696" w:type="dxa"/>
          </w:tcPr>
          <w:p w:rsidR="0070405F" w:rsidRPr="002A7F19" w:rsidRDefault="0070405F" w:rsidP="00A42A42">
            <w:pPr>
              <w:numPr>
                <w:ilvl w:val="0"/>
                <w:numId w:val="31"/>
              </w:numPr>
              <w:overflowPunct w:val="0"/>
              <w:autoSpaceDE w:val="0"/>
              <w:autoSpaceDN w:val="0"/>
              <w:adjustRightInd w:val="0"/>
              <w:jc w:val="both"/>
              <w:textAlignment w:val="baseline"/>
            </w:pPr>
          </w:p>
        </w:tc>
        <w:tc>
          <w:tcPr>
            <w:tcW w:w="8682" w:type="dxa"/>
          </w:tcPr>
          <w:p w:rsidR="0070405F" w:rsidRPr="002A7F19" w:rsidRDefault="0070405F" w:rsidP="0051297B">
            <w:pPr>
              <w:jc w:val="both"/>
              <w:rPr>
                <w:color w:val="000000"/>
              </w:rPr>
            </w:pPr>
            <w:r w:rsidRPr="002A7F19">
              <w:t>Физическая культура: текст лекций : [для бакалавров нефизкультурных вузов] / В. Ф. Тихонов, А. Х. Ермолаев, О. Б. Колесникова, Л. А. Яковлева ; [отв. ред. А. Х. Ермолаев] ; Чуваш. гос. ун-т им. И. Н. Ульянова - Чебоксары: Изд-во Чуваш. ун-та, 2015. - 92 с.</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«Риторика»</w:t>
      </w:r>
    </w:p>
    <w:p w:rsidR="0070405F" w:rsidRPr="00C56920" w:rsidRDefault="0070405F" w:rsidP="0070405F">
      <w:pPr>
        <w:ind w:firstLine="567"/>
        <w:jc w:val="center"/>
        <w:rPr>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789"/>
      </w:tblGrid>
      <w:tr w:rsidR="0070405F" w:rsidRPr="002A7F19" w:rsidTr="0051297B">
        <w:tc>
          <w:tcPr>
            <w:tcW w:w="709" w:type="dxa"/>
          </w:tcPr>
          <w:p w:rsidR="0070405F" w:rsidRPr="002A7F19" w:rsidRDefault="0070405F" w:rsidP="0051297B">
            <w:pPr>
              <w:jc w:val="both"/>
              <w:rPr>
                <w:b/>
                <w:bCs/>
              </w:rPr>
            </w:pPr>
            <w:r w:rsidRPr="002A7F19">
              <w:rPr>
                <w:b/>
                <w:bCs/>
              </w:rPr>
              <w:t>№</w:t>
            </w:r>
          </w:p>
        </w:tc>
        <w:tc>
          <w:tcPr>
            <w:tcW w:w="8789" w:type="dxa"/>
          </w:tcPr>
          <w:p w:rsidR="0070405F" w:rsidRPr="002A7F19" w:rsidRDefault="0070405F" w:rsidP="0051297B">
            <w:pPr>
              <w:keepNext/>
              <w:overflowPunct w:val="0"/>
              <w:autoSpaceDE w:val="0"/>
              <w:autoSpaceDN w:val="0"/>
              <w:adjustRightInd w:val="0"/>
              <w:jc w:val="center"/>
              <w:textAlignment w:val="baseline"/>
              <w:outlineLvl w:val="0"/>
              <w:rPr>
                <w:b/>
                <w:bCs/>
              </w:rPr>
            </w:pPr>
            <w:r w:rsidRPr="002A7F19">
              <w:rPr>
                <w:b/>
                <w:bCs/>
              </w:rPr>
              <w:t>Название</w:t>
            </w:r>
          </w:p>
        </w:tc>
      </w:tr>
      <w:tr w:rsidR="0070405F" w:rsidRPr="002A7F19" w:rsidTr="0051297B">
        <w:tc>
          <w:tcPr>
            <w:tcW w:w="709" w:type="dxa"/>
          </w:tcPr>
          <w:p w:rsidR="0070405F" w:rsidRPr="002A7F19" w:rsidRDefault="0070405F" w:rsidP="00A42A42">
            <w:pPr>
              <w:numPr>
                <w:ilvl w:val="0"/>
                <w:numId w:val="32"/>
              </w:numPr>
              <w:overflowPunct w:val="0"/>
              <w:autoSpaceDE w:val="0"/>
              <w:autoSpaceDN w:val="0"/>
              <w:adjustRightInd w:val="0"/>
              <w:jc w:val="both"/>
              <w:textAlignment w:val="baseline"/>
            </w:pPr>
          </w:p>
        </w:tc>
        <w:tc>
          <w:tcPr>
            <w:tcW w:w="8789" w:type="dxa"/>
          </w:tcPr>
          <w:p w:rsidR="0070405F" w:rsidRPr="002A7F19" w:rsidRDefault="0070405F" w:rsidP="0051297B">
            <w:pPr>
              <w:jc w:val="both"/>
              <w:rPr>
                <w:bCs/>
                <w:color w:val="000000"/>
              </w:rPr>
            </w:pPr>
            <w:r w:rsidRPr="002A7F19">
              <w:t>Будильцева М.Б. Основы риторики и коммуникации. Нормативный и коммуникативный аспекты современной риторики [Электронный ресурс] : учебное пособие / М.Б. Будильцева, И.Ю. Варламова, И.А. Пугачёв. — Электрон. текстовые данные. — М. : Российский университет дружбы народов, 2013. — 118 c. — 978-5-209-</w:t>
            </w:r>
            <w:r w:rsidRPr="002A7F19">
              <w:lastRenderedPageBreak/>
              <w:t>05484-9. — Режим доступа: http://www.iprbookshop.ru/22232.html</w:t>
            </w:r>
          </w:p>
        </w:tc>
      </w:tr>
      <w:tr w:rsidR="0070405F" w:rsidRPr="002A7F19" w:rsidTr="0051297B">
        <w:tc>
          <w:tcPr>
            <w:tcW w:w="709" w:type="dxa"/>
          </w:tcPr>
          <w:p w:rsidR="0070405F" w:rsidRPr="002A7F19" w:rsidRDefault="0070405F" w:rsidP="00A42A42">
            <w:pPr>
              <w:numPr>
                <w:ilvl w:val="0"/>
                <w:numId w:val="32"/>
              </w:numPr>
              <w:overflowPunct w:val="0"/>
              <w:autoSpaceDE w:val="0"/>
              <w:autoSpaceDN w:val="0"/>
              <w:adjustRightInd w:val="0"/>
              <w:jc w:val="both"/>
              <w:textAlignment w:val="baseline"/>
            </w:pPr>
          </w:p>
        </w:tc>
        <w:tc>
          <w:tcPr>
            <w:tcW w:w="8789" w:type="dxa"/>
          </w:tcPr>
          <w:p w:rsidR="0070405F" w:rsidRPr="002A7F19" w:rsidRDefault="0070405F" w:rsidP="0051297B">
            <w:pPr>
              <w:jc w:val="both"/>
              <w:rPr>
                <w:color w:val="000000"/>
              </w:rPr>
            </w:pPr>
            <w:r w:rsidRPr="002A7F19">
              <w:rPr>
                <w:bCs/>
                <w:color w:val="000000"/>
              </w:rPr>
              <w:t>Риторика [Электронный ресурс] : учебное пособие. — Электрон. текстовые данные. — М. : Российский государственный университет правосудия, 2013. — 384 c. — 978-5-93916-. — Режим доступа: http://www.iprbookshop.ru/14494.html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«Основы журналистской деятельности»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pPr>
            <w:r w:rsidRPr="002A7F19">
              <w:rPr>
                <w:b/>
              </w:rPr>
              <w:t>Название</w:t>
            </w:r>
          </w:p>
        </w:tc>
      </w:tr>
      <w:tr w:rsidR="0070405F" w:rsidRPr="002A7F19" w:rsidTr="0051297B">
        <w:trPr>
          <w:trHeight w:val="306"/>
          <w:jc w:val="center"/>
        </w:trPr>
        <w:tc>
          <w:tcPr>
            <w:tcW w:w="294" w:type="pct"/>
          </w:tcPr>
          <w:p w:rsidR="0070405F" w:rsidRPr="002A7F19" w:rsidRDefault="0070405F" w:rsidP="00A42A42">
            <w:pPr>
              <w:numPr>
                <w:ilvl w:val="0"/>
                <w:numId w:val="33"/>
              </w:numPr>
              <w:overflowPunct w:val="0"/>
              <w:autoSpaceDE w:val="0"/>
              <w:autoSpaceDN w:val="0"/>
              <w:adjustRightInd w:val="0"/>
              <w:spacing w:after="160" w:line="259" w:lineRule="auto"/>
              <w:jc w:val="both"/>
              <w:textAlignment w:val="baseline"/>
            </w:pPr>
          </w:p>
        </w:tc>
        <w:tc>
          <w:tcPr>
            <w:tcW w:w="4706" w:type="pct"/>
            <w:vAlign w:val="center"/>
          </w:tcPr>
          <w:p w:rsidR="0070405F" w:rsidRPr="002A7F19" w:rsidRDefault="0070405F" w:rsidP="0051297B">
            <w:pPr>
              <w:tabs>
                <w:tab w:val="num" w:pos="709"/>
              </w:tabs>
              <w:spacing w:after="160" w:line="259" w:lineRule="auto"/>
              <w:jc w:val="both"/>
              <w:rPr>
                <w:rFonts w:eastAsia="Calibri"/>
                <w:lang w:eastAsia="en-US"/>
              </w:rPr>
            </w:pPr>
            <w:r w:rsidRPr="002A7F19">
              <w:rPr>
                <w:rFonts w:eastAsia="Calibri"/>
                <w:bCs/>
                <w:lang w:eastAsia="en-US"/>
              </w:rPr>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2017. — 276 с. — (Серия : Бакалавр. Академический курс). – Режим доступа: https://biblio-online.ru/book/DFACFC9C-9BD1-40CA-9F89-7DC50B5DC4DD. – ЭБС «Юрайт».</w:t>
            </w:r>
          </w:p>
        </w:tc>
      </w:tr>
      <w:tr w:rsidR="0070405F" w:rsidRPr="002A7F19" w:rsidTr="0051297B">
        <w:trPr>
          <w:trHeight w:val="1290"/>
          <w:jc w:val="center"/>
        </w:trPr>
        <w:tc>
          <w:tcPr>
            <w:tcW w:w="294" w:type="pct"/>
          </w:tcPr>
          <w:p w:rsidR="0070405F" w:rsidRPr="002A7F19" w:rsidRDefault="0070405F" w:rsidP="00A42A42">
            <w:pPr>
              <w:numPr>
                <w:ilvl w:val="0"/>
                <w:numId w:val="33"/>
              </w:numPr>
              <w:overflowPunct w:val="0"/>
              <w:autoSpaceDE w:val="0"/>
              <w:autoSpaceDN w:val="0"/>
              <w:adjustRightInd w:val="0"/>
              <w:spacing w:after="160" w:line="259" w:lineRule="auto"/>
              <w:jc w:val="both"/>
              <w:textAlignment w:val="baseline"/>
            </w:pPr>
          </w:p>
        </w:tc>
        <w:tc>
          <w:tcPr>
            <w:tcW w:w="4706" w:type="pct"/>
            <w:vAlign w:val="center"/>
          </w:tcPr>
          <w:p w:rsidR="0070405F" w:rsidRPr="002A7F19" w:rsidRDefault="0070405F" w:rsidP="0051297B">
            <w:pPr>
              <w:tabs>
                <w:tab w:val="num" w:pos="709"/>
              </w:tabs>
              <w:spacing w:after="160" w:line="259" w:lineRule="auto"/>
              <w:jc w:val="both"/>
              <w:rPr>
                <w:rFonts w:eastAsia="Calibri"/>
                <w:bCs/>
                <w:lang w:eastAsia="en-US"/>
              </w:rPr>
            </w:pPr>
            <w:r w:rsidRPr="002A7F19">
              <w:rPr>
                <w:rFonts w:eastAsia="Calibri"/>
                <w:bCs/>
                <w:lang w:eastAsia="en-US"/>
              </w:rPr>
              <w:t>Основы журналистской деятельности : учебник для академического бакалавриата / С. Г. Корконосенко [и др.] ; под ред. С. Г. Корконосенко. — 2-е изд., перераб. и доп. — М. : Издательство Юрайт, 2017. — 332 с. — (Серия : Бакалавр. Академический курс). – Режим доступа: https://biblio-online.ru/book/5BBF29BF-3F94-4732-BAEF-9A7062EA3A02.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«Медиарынок в условиях двуязычного региона»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8985"/>
      </w:tblGrid>
      <w:tr w:rsidR="0070405F" w:rsidRPr="002A7F19" w:rsidTr="0051297B">
        <w:trPr>
          <w:jc w:val="center"/>
        </w:trPr>
        <w:tc>
          <w:tcPr>
            <w:tcW w:w="255"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45" w:type="pct"/>
          </w:tcPr>
          <w:p w:rsidR="0070405F" w:rsidRPr="002A7F19" w:rsidRDefault="0070405F" w:rsidP="0051297B">
            <w:pPr>
              <w:overflowPunct w:val="0"/>
              <w:autoSpaceDE w:val="0"/>
              <w:autoSpaceDN w:val="0"/>
              <w:adjustRightInd w:val="0"/>
              <w:jc w:val="center"/>
              <w:textAlignment w:val="baseline"/>
              <w:rPr>
                <w:b/>
              </w:rPr>
            </w:pPr>
            <w:r w:rsidRPr="002A7F19">
              <w:rPr>
                <w:b/>
              </w:rPr>
              <w:t>Название</w:t>
            </w:r>
          </w:p>
        </w:tc>
      </w:tr>
      <w:tr w:rsidR="0070405F" w:rsidRPr="002A7F19" w:rsidTr="0051297B">
        <w:trPr>
          <w:trHeight w:val="727"/>
          <w:jc w:val="center"/>
        </w:trPr>
        <w:tc>
          <w:tcPr>
            <w:tcW w:w="255" w:type="pct"/>
          </w:tcPr>
          <w:p w:rsidR="0070405F" w:rsidRPr="002A7F19" w:rsidRDefault="0070405F" w:rsidP="00A42A42">
            <w:pPr>
              <w:numPr>
                <w:ilvl w:val="0"/>
                <w:numId w:val="34"/>
              </w:numPr>
              <w:overflowPunct w:val="0"/>
              <w:autoSpaceDE w:val="0"/>
              <w:autoSpaceDN w:val="0"/>
              <w:adjustRightInd w:val="0"/>
              <w:spacing w:after="160" w:line="259" w:lineRule="auto"/>
              <w:jc w:val="both"/>
              <w:textAlignment w:val="baseline"/>
            </w:pPr>
          </w:p>
        </w:tc>
        <w:tc>
          <w:tcPr>
            <w:tcW w:w="4745" w:type="pct"/>
            <w:vAlign w:val="center"/>
          </w:tcPr>
          <w:p w:rsidR="0070405F" w:rsidRPr="002A7F19" w:rsidRDefault="0070405F" w:rsidP="0051297B">
            <w:pPr>
              <w:tabs>
                <w:tab w:val="num" w:pos="709"/>
              </w:tabs>
              <w:jc w:val="both"/>
              <w:rPr>
                <w:rFonts w:eastAsia="Calibri"/>
                <w:lang w:eastAsia="en-US"/>
              </w:rPr>
            </w:pPr>
            <w:r w:rsidRPr="002A7F19">
              <w:rPr>
                <w:rFonts w:eastAsia="Calibri"/>
                <w:color w:val="000000"/>
                <w:lang w:eastAsia="en-US"/>
              </w:rPr>
              <w:t>Основы медиабизнеса [Электронный ресурс] : учебник для студентов вузов / Е.Л. Вартанова [и др.]. — Электрон. текстовые данные. — М. : Аспект Пресс, 2014. — 400 c. — 978-5-7567-0724-3. — Режим доступа: http://www.iprbookshop.ru/8837.html</w:t>
            </w:r>
            <w:r w:rsidRPr="002A7F19">
              <w:rPr>
                <w:rFonts w:eastAsia="Calibri"/>
                <w:bCs/>
                <w:lang w:eastAsia="en-US"/>
              </w:rPr>
              <w:t>.</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«Проблематика журналистских выступлений»</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2A7F19" w:rsidTr="0051297B">
        <w:trPr>
          <w:jc w:val="center"/>
        </w:trPr>
        <w:tc>
          <w:tcPr>
            <w:tcW w:w="294" w:type="pct"/>
          </w:tcPr>
          <w:p w:rsidR="0070405F" w:rsidRPr="002A7F19" w:rsidRDefault="0070405F" w:rsidP="0051297B">
            <w:pPr>
              <w:overflowPunct w:val="0"/>
              <w:autoSpaceDE w:val="0"/>
              <w:autoSpaceDN w:val="0"/>
              <w:adjustRightInd w:val="0"/>
              <w:jc w:val="both"/>
              <w:textAlignment w:val="baseline"/>
              <w:rPr>
                <w:b/>
                <w:bCs/>
              </w:rPr>
            </w:pPr>
            <w:r w:rsidRPr="002A7F19">
              <w:rPr>
                <w:b/>
                <w:bCs/>
              </w:rPr>
              <w:t>№</w:t>
            </w:r>
          </w:p>
        </w:tc>
        <w:tc>
          <w:tcPr>
            <w:tcW w:w="4706" w:type="pct"/>
          </w:tcPr>
          <w:p w:rsidR="0070405F" w:rsidRPr="002A7F19" w:rsidRDefault="0070405F" w:rsidP="0051297B">
            <w:pPr>
              <w:overflowPunct w:val="0"/>
              <w:autoSpaceDE w:val="0"/>
              <w:autoSpaceDN w:val="0"/>
              <w:adjustRightInd w:val="0"/>
              <w:jc w:val="center"/>
              <w:textAlignment w:val="baseline"/>
            </w:pPr>
            <w:r w:rsidRPr="002A7F19">
              <w:rPr>
                <w:b/>
              </w:rPr>
              <w:t>Название</w:t>
            </w:r>
          </w:p>
        </w:tc>
      </w:tr>
      <w:tr w:rsidR="0070405F" w:rsidRPr="002A7F19" w:rsidTr="0051297B">
        <w:trPr>
          <w:jc w:val="center"/>
        </w:trPr>
        <w:tc>
          <w:tcPr>
            <w:tcW w:w="294" w:type="pct"/>
          </w:tcPr>
          <w:p w:rsidR="0070405F" w:rsidRPr="002A7F19" w:rsidRDefault="0070405F" w:rsidP="00A42A42">
            <w:pPr>
              <w:numPr>
                <w:ilvl w:val="0"/>
                <w:numId w:val="35"/>
              </w:numPr>
              <w:overflowPunct w:val="0"/>
              <w:autoSpaceDE w:val="0"/>
              <w:autoSpaceDN w:val="0"/>
              <w:adjustRightInd w:val="0"/>
              <w:jc w:val="both"/>
              <w:textAlignment w:val="baseline"/>
            </w:pPr>
          </w:p>
        </w:tc>
        <w:tc>
          <w:tcPr>
            <w:tcW w:w="4706" w:type="pct"/>
          </w:tcPr>
          <w:p w:rsidR="0070405F" w:rsidRPr="002A7F19" w:rsidRDefault="0070405F" w:rsidP="0051297B">
            <w:pPr>
              <w:rPr>
                <w:bCs/>
              </w:rPr>
            </w:pPr>
            <w:r w:rsidRPr="002A7F19">
              <w:rPr>
                <w:rFonts w:eastAsia="Calibri"/>
              </w:rPr>
              <w:t>Корконосенко, С. Г. Теория журналистики. Моделирование и применение [Электронный ресурс]: учебное пособие / С. Г. Корконосенко. – М.: Логос, 2015. – 248 c.– Режим доступа: http://www.iprbookshop.ru/51641.html. – ЭБС «IPRbooks</w:t>
            </w:r>
          </w:p>
        </w:tc>
      </w:tr>
      <w:tr w:rsidR="0070405F" w:rsidRPr="002A7F19" w:rsidTr="0051297B">
        <w:trPr>
          <w:jc w:val="center"/>
        </w:trPr>
        <w:tc>
          <w:tcPr>
            <w:tcW w:w="294" w:type="pct"/>
          </w:tcPr>
          <w:p w:rsidR="0070405F" w:rsidRPr="002A7F19" w:rsidRDefault="0070405F" w:rsidP="00A42A42">
            <w:pPr>
              <w:numPr>
                <w:ilvl w:val="0"/>
                <w:numId w:val="35"/>
              </w:numPr>
              <w:overflowPunct w:val="0"/>
              <w:autoSpaceDE w:val="0"/>
              <w:autoSpaceDN w:val="0"/>
              <w:adjustRightInd w:val="0"/>
              <w:jc w:val="both"/>
              <w:textAlignment w:val="baseline"/>
            </w:pPr>
          </w:p>
        </w:tc>
        <w:tc>
          <w:tcPr>
            <w:tcW w:w="4706" w:type="pct"/>
          </w:tcPr>
          <w:p w:rsidR="0070405F" w:rsidRPr="002A7F19" w:rsidRDefault="0070405F" w:rsidP="0051297B">
            <w:pPr>
              <w:jc w:val="both"/>
              <w:rPr>
                <w:szCs w:val="20"/>
              </w:rPr>
            </w:pPr>
            <w:r w:rsidRPr="002A7F19">
              <w:rPr>
                <w:rFonts w:eastAsia="Calibri"/>
                <w:bCs/>
              </w:rPr>
              <w:t>Коханова, Л. А. Основы теории журналистики в 2 ч. Ч. 1 [Электронный ресурс]: учебник для академического бакалавриата / Л. А. Коханова, А. А. Калмыков. – 2-е изд., испр. и доп. – М.: Издательство Юрайт, 2017. – 270 с. – (Серия: Авторский учебник). – ISBN 978-5-534-01730-4. – Режим доступа: www.biblio-online.ru/book/F1CE7B24-5487-4112-BE58-9D7CCD019DCF.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«Профессиональная деятельность журналиста»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pPr>
            <w:r w:rsidRPr="00F94AE5">
              <w:rPr>
                <w:b/>
              </w:rPr>
              <w:t>Название</w:t>
            </w:r>
          </w:p>
        </w:tc>
      </w:tr>
      <w:tr w:rsidR="0070405F" w:rsidRPr="00F94AE5" w:rsidTr="0051297B">
        <w:trPr>
          <w:trHeight w:val="1290"/>
          <w:jc w:val="center"/>
        </w:trPr>
        <w:tc>
          <w:tcPr>
            <w:tcW w:w="294" w:type="pct"/>
          </w:tcPr>
          <w:p w:rsidR="0070405F" w:rsidRPr="00F94AE5" w:rsidRDefault="0070405F" w:rsidP="00A42A42">
            <w:pPr>
              <w:numPr>
                <w:ilvl w:val="0"/>
                <w:numId w:val="37"/>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lang w:eastAsia="en-US"/>
              </w:rPr>
            </w:pPr>
            <w:r w:rsidRPr="00F94AE5">
              <w:rPr>
                <w:rFonts w:eastAsia="Calibri"/>
                <w:bCs/>
                <w:lang w:eastAsia="en-US"/>
              </w:rPr>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2017. — 276 с. — (Серия : Бакалавр. Академический курс). – Режим доступа: https://biblio-online.ru/book/DFACFC9C-9BD1-40CA-9F89-7DC50B5DC4DD. – ЭБС «Юрайт».</w:t>
            </w:r>
          </w:p>
        </w:tc>
      </w:tr>
      <w:tr w:rsidR="0070405F" w:rsidRPr="00F94AE5" w:rsidTr="0051297B">
        <w:trPr>
          <w:trHeight w:val="1290"/>
          <w:jc w:val="center"/>
        </w:trPr>
        <w:tc>
          <w:tcPr>
            <w:tcW w:w="294" w:type="pct"/>
          </w:tcPr>
          <w:p w:rsidR="0070405F" w:rsidRPr="00F94AE5" w:rsidRDefault="0070405F" w:rsidP="00A42A42">
            <w:pPr>
              <w:pStyle w:val="a3"/>
              <w:numPr>
                <w:ilvl w:val="0"/>
                <w:numId w:val="37"/>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bCs/>
                <w:lang w:eastAsia="en-US"/>
              </w:rPr>
            </w:pPr>
            <w:r w:rsidRPr="00F94AE5">
              <w:rPr>
                <w:rFonts w:eastAsia="Calibri"/>
                <w:bCs/>
                <w:lang w:eastAsia="en-US"/>
              </w:rPr>
              <w:t>Основы журналистской деятельности : учебник для академического бакалавриата / С. Г. Корконосенко [и др.] ; под ред. С. Г. Корконосенко. — 2-е изд., перераб. и доп. — М. : Издательство Юрайт, 2017. — 332 с. — (Серия : Бакалавр. Академический курс). – Режим доступа: https://biblio-online.ru/book/5BBF29BF-3F94-4732-BAEF-9A7062EA3A02.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«Теория и практика журналистского творчества»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pPr>
            <w:r w:rsidRPr="00F94AE5">
              <w:rPr>
                <w:b/>
              </w:rPr>
              <w:t>Название</w:t>
            </w:r>
          </w:p>
        </w:tc>
      </w:tr>
      <w:tr w:rsidR="0070405F" w:rsidRPr="00F94AE5" w:rsidTr="0051297B">
        <w:trPr>
          <w:trHeight w:val="1290"/>
          <w:jc w:val="center"/>
        </w:trPr>
        <w:tc>
          <w:tcPr>
            <w:tcW w:w="294" w:type="pct"/>
          </w:tcPr>
          <w:p w:rsidR="0070405F" w:rsidRPr="00F94AE5" w:rsidRDefault="0070405F" w:rsidP="00A42A42">
            <w:pPr>
              <w:numPr>
                <w:ilvl w:val="0"/>
                <w:numId w:val="36"/>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lang w:eastAsia="en-US"/>
              </w:rPr>
            </w:pPr>
            <w:r w:rsidRPr="00F94AE5">
              <w:rPr>
                <w:rFonts w:eastAsia="Calibri"/>
                <w:bCs/>
                <w:lang w:eastAsia="en-US"/>
              </w:rPr>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2017. — 276 с. — (Серия : Бакалавр. Академический курс). – Режим доступа: https://biblio-online.ru/book/DFACFC9C-9BD1-40CA-9F89-7DC50B5DC4DD. – ЭБС «Юрайт».</w:t>
            </w:r>
          </w:p>
        </w:tc>
      </w:tr>
      <w:tr w:rsidR="0070405F" w:rsidRPr="00F94AE5" w:rsidTr="0051297B">
        <w:trPr>
          <w:trHeight w:val="1290"/>
          <w:jc w:val="center"/>
        </w:trPr>
        <w:tc>
          <w:tcPr>
            <w:tcW w:w="294" w:type="pct"/>
          </w:tcPr>
          <w:p w:rsidR="0070405F" w:rsidRPr="00F94AE5" w:rsidRDefault="0070405F" w:rsidP="00A42A42">
            <w:pPr>
              <w:numPr>
                <w:ilvl w:val="0"/>
                <w:numId w:val="36"/>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bCs/>
                <w:lang w:eastAsia="en-US"/>
              </w:rPr>
            </w:pPr>
            <w:r w:rsidRPr="00F94AE5">
              <w:rPr>
                <w:rFonts w:eastAsia="Calibri"/>
                <w:bCs/>
                <w:lang w:eastAsia="en-US"/>
              </w:rPr>
              <w:t>Основы журналистской деятельности : учебник для академического бакалавриата / С. Г. Корконосенко [и др.] ; под ред. С. Г. Корконосенко. — 2-е изд., перераб. и доп. — М. : Издательство Юрайт, 2017. — 332 с. — (Серия : Бакалавр. Академический курс). – Режим доступа: https://biblio-online.ru/book/5BBF29BF-3F94-4732-BAEF-9A7062EA3A02.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«История отечественной журналистики»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trHeight w:val="1140"/>
          <w:jc w:val="center"/>
        </w:trPr>
        <w:tc>
          <w:tcPr>
            <w:tcW w:w="294" w:type="pct"/>
          </w:tcPr>
          <w:p w:rsidR="0070405F" w:rsidRPr="00F94AE5" w:rsidRDefault="0070405F" w:rsidP="00A42A42">
            <w:pPr>
              <w:numPr>
                <w:ilvl w:val="0"/>
                <w:numId w:val="38"/>
              </w:numPr>
              <w:overflowPunct w:val="0"/>
              <w:autoSpaceDE w:val="0"/>
              <w:autoSpaceDN w:val="0"/>
              <w:adjustRightInd w:val="0"/>
              <w:jc w:val="both"/>
              <w:textAlignment w:val="baseline"/>
            </w:pPr>
          </w:p>
        </w:tc>
        <w:tc>
          <w:tcPr>
            <w:tcW w:w="4706" w:type="pct"/>
            <w:vAlign w:val="center"/>
          </w:tcPr>
          <w:p w:rsidR="0070405F" w:rsidRPr="00F94AE5" w:rsidRDefault="0070405F" w:rsidP="0051297B">
            <w:pPr>
              <w:tabs>
                <w:tab w:val="num" w:pos="709"/>
              </w:tabs>
              <w:jc w:val="both"/>
              <w:rPr>
                <w:bCs/>
              </w:rPr>
            </w:pPr>
            <w:r w:rsidRPr="00F94AE5">
              <w:t>Алексеева М.И. Средства массовой информации России [Электронный ресурс]: учебное пособие/ М.И. Алексеева, Л.Д. Болотова, Е.Л. Вартанова— Электрон. текстовые данные.— М.: Аспект Пресс, 2011.— 391 c.— Режим доступа: http://www.iprbookshop.ru/8841.html.— ЭБС «IPRbooks»</w:t>
            </w:r>
          </w:p>
        </w:tc>
      </w:tr>
      <w:tr w:rsidR="0070405F" w:rsidRPr="00F94AE5" w:rsidTr="0051297B">
        <w:trPr>
          <w:trHeight w:val="1140"/>
          <w:jc w:val="center"/>
        </w:trPr>
        <w:tc>
          <w:tcPr>
            <w:tcW w:w="294" w:type="pct"/>
          </w:tcPr>
          <w:p w:rsidR="0070405F" w:rsidRPr="00F94AE5" w:rsidRDefault="0070405F" w:rsidP="00A42A42">
            <w:pPr>
              <w:numPr>
                <w:ilvl w:val="0"/>
                <w:numId w:val="38"/>
              </w:numPr>
              <w:overflowPunct w:val="0"/>
              <w:autoSpaceDE w:val="0"/>
              <w:autoSpaceDN w:val="0"/>
              <w:adjustRightInd w:val="0"/>
              <w:jc w:val="both"/>
              <w:textAlignment w:val="baseline"/>
            </w:pPr>
          </w:p>
        </w:tc>
        <w:tc>
          <w:tcPr>
            <w:tcW w:w="4706" w:type="pct"/>
            <w:vAlign w:val="center"/>
          </w:tcPr>
          <w:p w:rsidR="0070405F" w:rsidRPr="00F94AE5" w:rsidRDefault="0070405F" w:rsidP="0051297B">
            <w:pPr>
              <w:tabs>
                <w:tab w:val="num" w:pos="709"/>
              </w:tabs>
              <w:jc w:val="both"/>
              <w:rPr>
                <w:bCs/>
              </w:rPr>
            </w:pPr>
            <w:r w:rsidRPr="00F94AE5">
              <w:rPr>
                <w:bCs/>
              </w:rPr>
              <w:t>Жилякова, Н. В. История отечественной журналистики конца XIX – начала XX веков + хрестоматия в эбс : учебное пособие для академического бакалавриата / Н. В. Жилякова. — 2-е изд., испр. и доп. — М. : Издательство Юрайт, 2017. — 235 с. - Режим доступа: https://www.biblio-online.ru/book/AAA259BA-A918-41F6-9711-31C4297425B9</w:t>
            </w:r>
          </w:p>
        </w:tc>
      </w:tr>
      <w:tr w:rsidR="0070405F" w:rsidRPr="00F94AE5" w:rsidTr="0051297B">
        <w:trPr>
          <w:trHeight w:val="671"/>
          <w:jc w:val="center"/>
        </w:trPr>
        <w:tc>
          <w:tcPr>
            <w:tcW w:w="294" w:type="pct"/>
          </w:tcPr>
          <w:p w:rsidR="0070405F" w:rsidRPr="00F94AE5" w:rsidRDefault="0070405F" w:rsidP="00A42A42">
            <w:pPr>
              <w:numPr>
                <w:ilvl w:val="0"/>
                <w:numId w:val="38"/>
              </w:numPr>
              <w:overflowPunct w:val="0"/>
              <w:autoSpaceDE w:val="0"/>
              <w:autoSpaceDN w:val="0"/>
              <w:adjustRightInd w:val="0"/>
              <w:jc w:val="both"/>
              <w:textAlignment w:val="baseline"/>
            </w:pPr>
          </w:p>
        </w:tc>
        <w:tc>
          <w:tcPr>
            <w:tcW w:w="4706" w:type="pct"/>
            <w:vAlign w:val="center"/>
          </w:tcPr>
          <w:p w:rsidR="0070405F" w:rsidRPr="00F94AE5" w:rsidRDefault="0070405F" w:rsidP="0051297B">
            <w:pPr>
              <w:tabs>
                <w:tab w:val="num" w:pos="709"/>
              </w:tabs>
              <w:jc w:val="both"/>
              <w:rPr>
                <w:bCs/>
              </w:rPr>
            </w:pPr>
            <w:r w:rsidRPr="00F94AE5">
              <w:rPr>
                <w:bCs/>
              </w:rPr>
              <w:t>Основы журналистской деятельности : учебник для академического бакалавриата / С. Г. Корконосенко [и др.] ; под ред. С. Г. Корконосенко. — 2-е изд., перераб. и доп. — М. : Издательство Юрайт, 2017. — 332 с. - Режим доступа: https://www.biblio-online.ru/book/5BBF29BF-3F94-4732-BAEF-9A7062EA3A02.</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«История зарубежной журналистики»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trHeight w:val="1092"/>
          <w:jc w:val="center"/>
        </w:trPr>
        <w:tc>
          <w:tcPr>
            <w:tcW w:w="294" w:type="pct"/>
          </w:tcPr>
          <w:p w:rsidR="0070405F" w:rsidRPr="00F94AE5" w:rsidRDefault="0070405F" w:rsidP="00A42A42">
            <w:pPr>
              <w:numPr>
                <w:ilvl w:val="0"/>
                <w:numId w:val="39"/>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lang w:eastAsia="en-US"/>
              </w:rPr>
            </w:pPr>
            <w:r w:rsidRPr="00F94AE5">
              <w:rPr>
                <w:rFonts w:eastAsia="Calibri"/>
                <w:lang w:eastAsia="en-US"/>
              </w:rPr>
              <w:t xml:space="preserve">Быков, А.Ю. История зарубежной журналистики: учебник для бакалавров / А.Ю. Быков, Е.С. Георгиева, С.А. Михайлов ; под общ. ред. С.А. Михайлова. – М.: Издательство Юрайт, 2017. – 366 с. – (Бакалавр. Академический курс). – ISBN 978-5-9916-3199-0. </w:t>
            </w:r>
            <w:r w:rsidRPr="00F94AE5">
              <w:rPr>
                <w:rFonts w:eastAsia="Calibri"/>
                <w:bCs/>
                <w:lang w:eastAsia="en-US"/>
              </w:rPr>
              <w:t>– Режим доступа: https://www.biblio-online.ru/book/FE0B1826-61FF-4867-832C-75B567CFEAB6. – ЭБС «Юрайт».</w:t>
            </w:r>
          </w:p>
        </w:tc>
      </w:tr>
      <w:tr w:rsidR="0070405F" w:rsidRPr="00F94AE5" w:rsidTr="0051297B">
        <w:trPr>
          <w:trHeight w:val="1096"/>
          <w:jc w:val="center"/>
        </w:trPr>
        <w:tc>
          <w:tcPr>
            <w:tcW w:w="294" w:type="pct"/>
          </w:tcPr>
          <w:p w:rsidR="0070405F" w:rsidRPr="00F94AE5" w:rsidRDefault="0070405F" w:rsidP="00A42A42">
            <w:pPr>
              <w:numPr>
                <w:ilvl w:val="0"/>
                <w:numId w:val="39"/>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bCs/>
                <w:lang w:eastAsia="en-US"/>
              </w:rPr>
            </w:pPr>
            <w:r w:rsidRPr="00F94AE5">
              <w:rPr>
                <w:rFonts w:eastAsia="Calibri"/>
                <w:bCs/>
                <w:lang w:eastAsia="en-US"/>
              </w:rPr>
              <w:t>Прутцков, Г.В. История зарубежной журналистики 1929–2013 [Электронный ресурс]: учебно-методический комплект (учебное пособие, хрестоматия) / Г.В. Прутцков. – Электрон. текстовые данные. – М.: Аспект Пресс, 2013. – 432 c. – Режим доступа: http://www.iprbookshop.ru/8853.html. – ЭБС «IPRbooks».</w:t>
            </w:r>
          </w:p>
        </w:tc>
      </w:tr>
    </w:tbl>
    <w:p w:rsidR="0070405F" w:rsidRPr="00F94AE5" w:rsidRDefault="0070405F" w:rsidP="0070405F">
      <w:pPr>
        <w:overflowPunct w:val="0"/>
        <w:autoSpaceDE w:val="0"/>
        <w:autoSpaceDN w:val="0"/>
        <w:adjustRightInd w:val="0"/>
        <w:textAlignment w:val="baseline"/>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«История региональной журналистики»</w:t>
      </w:r>
    </w:p>
    <w:p w:rsidR="0070405F" w:rsidRPr="00C56920" w:rsidRDefault="0070405F" w:rsidP="0070405F">
      <w:pPr>
        <w:ind w:firstLine="567"/>
        <w:jc w:val="center"/>
        <w:rPr>
          <w:i/>
          <w:sz w:val="22"/>
          <w:szCs w:val="22"/>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6"/>
        <w:gridCol w:w="9062"/>
      </w:tblGrid>
      <w:tr w:rsidR="0070405F" w:rsidRPr="00F94AE5" w:rsidTr="0051297B">
        <w:trPr>
          <w:jc w:val="center"/>
        </w:trPr>
        <w:tc>
          <w:tcPr>
            <w:tcW w:w="289" w:type="pct"/>
            <w:tcBorders>
              <w:top w:val="single" w:sz="4" w:space="0" w:color="auto"/>
              <w:left w:val="single" w:sz="4" w:space="0" w:color="auto"/>
              <w:bottom w:val="single" w:sz="4" w:space="0" w:color="auto"/>
              <w:right w:val="single" w:sz="4" w:space="0" w:color="auto"/>
            </w:tcBorders>
            <w:hideMark/>
          </w:tcPr>
          <w:p w:rsidR="0070405F" w:rsidRPr="00F94AE5" w:rsidRDefault="0070405F" w:rsidP="0051297B">
            <w:pPr>
              <w:overflowPunct w:val="0"/>
              <w:autoSpaceDE w:val="0"/>
              <w:autoSpaceDN w:val="0"/>
              <w:adjustRightInd w:val="0"/>
              <w:jc w:val="center"/>
              <w:textAlignment w:val="baseline"/>
              <w:rPr>
                <w:b/>
                <w:bCs/>
              </w:rPr>
            </w:pPr>
            <w:r w:rsidRPr="00F94AE5">
              <w:rPr>
                <w:b/>
                <w:bCs/>
              </w:rPr>
              <w:t>№</w:t>
            </w:r>
          </w:p>
        </w:tc>
        <w:tc>
          <w:tcPr>
            <w:tcW w:w="4711" w:type="pct"/>
            <w:tcBorders>
              <w:top w:val="single" w:sz="4" w:space="0" w:color="auto"/>
              <w:left w:val="single" w:sz="4" w:space="0" w:color="auto"/>
              <w:bottom w:val="single" w:sz="4" w:space="0" w:color="auto"/>
              <w:right w:val="single" w:sz="4" w:space="0" w:color="auto"/>
            </w:tcBorders>
            <w:hideMark/>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jc w:val="center"/>
        </w:trPr>
        <w:tc>
          <w:tcPr>
            <w:tcW w:w="289" w:type="pct"/>
            <w:tcBorders>
              <w:top w:val="single" w:sz="4" w:space="0" w:color="auto"/>
              <w:left w:val="single" w:sz="4" w:space="0" w:color="auto"/>
              <w:bottom w:val="single" w:sz="4" w:space="0" w:color="auto"/>
              <w:right w:val="single" w:sz="4" w:space="0" w:color="auto"/>
            </w:tcBorders>
          </w:tcPr>
          <w:p w:rsidR="0070405F" w:rsidRPr="00F94AE5" w:rsidRDefault="0070405F" w:rsidP="00A42A42">
            <w:pPr>
              <w:numPr>
                <w:ilvl w:val="0"/>
                <w:numId w:val="40"/>
              </w:numPr>
              <w:overflowPunct w:val="0"/>
              <w:autoSpaceDE w:val="0"/>
              <w:autoSpaceDN w:val="0"/>
              <w:adjustRightInd w:val="0"/>
              <w:spacing w:after="160" w:line="254" w:lineRule="auto"/>
              <w:jc w:val="center"/>
              <w:textAlignment w:val="baseline"/>
            </w:pPr>
          </w:p>
        </w:tc>
        <w:tc>
          <w:tcPr>
            <w:tcW w:w="4711" w:type="pct"/>
            <w:tcBorders>
              <w:top w:val="single" w:sz="4" w:space="0" w:color="auto"/>
              <w:left w:val="single" w:sz="4" w:space="0" w:color="auto"/>
              <w:bottom w:val="single" w:sz="4" w:space="0" w:color="auto"/>
              <w:right w:val="single" w:sz="4" w:space="0" w:color="auto"/>
            </w:tcBorders>
            <w:vAlign w:val="center"/>
          </w:tcPr>
          <w:p w:rsidR="0070405F" w:rsidRPr="00F94AE5" w:rsidRDefault="0070405F" w:rsidP="0051297B">
            <w:pPr>
              <w:jc w:val="both"/>
              <w:rPr>
                <w:rFonts w:eastAsia="Calibri"/>
                <w:lang w:eastAsia="en-US"/>
              </w:rPr>
            </w:pPr>
            <w:r w:rsidRPr="00F94AE5">
              <w:rPr>
                <w:rFonts w:eastAsia="Calibri"/>
                <w:lang w:eastAsia="en-US"/>
              </w:rPr>
              <w:t>Алексеева М.И. Средства массовой информации России [Электронный ресурс]: учебное пособие/ М.И. Алексеева, Л.Д. Болотова, Е.Л. Вартанова— Электрон. текстовые данные.— М.: Аспект Пресс, 2011.— 391 c.— Режим доступа: http://www.iprbookshop.ru/8841.html.— ЭБС «IPRbooks»</w:t>
            </w:r>
          </w:p>
        </w:tc>
      </w:tr>
      <w:tr w:rsidR="0070405F" w:rsidRPr="00F94AE5" w:rsidTr="0051297B">
        <w:trPr>
          <w:trHeight w:val="1092"/>
          <w:jc w:val="center"/>
        </w:trPr>
        <w:tc>
          <w:tcPr>
            <w:tcW w:w="289" w:type="pct"/>
            <w:tcBorders>
              <w:top w:val="single" w:sz="4" w:space="0" w:color="auto"/>
              <w:left w:val="single" w:sz="4" w:space="0" w:color="auto"/>
              <w:bottom w:val="single" w:sz="4" w:space="0" w:color="auto"/>
              <w:right w:val="single" w:sz="4" w:space="0" w:color="auto"/>
            </w:tcBorders>
          </w:tcPr>
          <w:p w:rsidR="0070405F" w:rsidRPr="00F94AE5" w:rsidRDefault="0070405F" w:rsidP="00A42A42">
            <w:pPr>
              <w:numPr>
                <w:ilvl w:val="0"/>
                <w:numId w:val="40"/>
              </w:numPr>
              <w:overflowPunct w:val="0"/>
              <w:autoSpaceDE w:val="0"/>
              <w:autoSpaceDN w:val="0"/>
              <w:adjustRightInd w:val="0"/>
              <w:spacing w:after="160" w:line="254" w:lineRule="auto"/>
              <w:jc w:val="center"/>
              <w:textAlignment w:val="baseline"/>
            </w:pPr>
          </w:p>
        </w:tc>
        <w:tc>
          <w:tcPr>
            <w:tcW w:w="4711" w:type="pct"/>
            <w:tcBorders>
              <w:top w:val="single" w:sz="4" w:space="0" w:color="auto"/>
              <w:left w:val="single" w:sz="4" w:space="0" w:color="auto"/>
              <w:bottom w:val="single" w:sz="4" w:space="0" w:color="auto"/>
              <w:right w:val="single" w:sz="4" w:space="0" w:color="auto"/>
            </w:tcBorders>
            <w:vAlign w:val="center"/>
          </w:tcPr>
          <w:p w:rsidR="0070405F" w:rsidRPr="00F94AE5" w:rsidRDefault="0070405F" w:rsidP="0051297B">
            <w:pPr>
              <w:jc w:val="both"/>
              <w:rPr>
                <w:rFonts w:eastAsia="Calibri"/>
                <w:lang w:eastAsia="en-US"/>
              </w:rPr>
            </w:pPr>
            <w:r w:rsidRPr="00F94AE5">
              <w:rPr>
                <w:rFonts w:eastAsia="Calibri"/>
                <w:bCs/>
                <w:lang w:eastAsia="en-US"/>
              </w:rPr>
              <w:t>Жилякова, Н. В. История отечественной журналистики конца XIX – начала XX веков + хрестоматия в эбс : учебное пособие для академического бакалавриата / Н. В. Жилякова. — 2-е изд., испр. и доп. — М. : Издательство Юрайт, 2017. — 235 с. - Режим доступа: https://www.biblio-online.ru/book/AAA259BA-A918-41F6-9711-31C4297425B9</w:t>
            </w:r>
          </w:p>
        </w:tc>
      </w:tr>
      <w:tr w:rsidR="0070405F" w:rsidRPr="00F94AE5" w:rsidTr="0051297B">
        <w:trPr>
          <w:trHeight w:val="1124"/>
          <w:jc w:val="center"/>
        </w:trPr>
        <w:tc>
          <w:tcPr>
            <w:tcW w:w="289" w:type="pct"/>
            <w:tcBorders>
              <w:top w:val="single" w:sz="4" w:space="0" w:color="auto"/>
              <w:left w:val="single" w:sz="4" w:space="0" w:color="auto"/>
              <w:bottom w:val="single" w:sz="4" w:space="0" w:color="auto"/>
              <w:right w:val="single" w:sz="4" w:space="0" w:color="auto"/>
            </w:tcBorders>
          </w:tcPr>
          <w:p w:rsidR="0070405F" w:rsidRPr="00F94AE5" w:rsidRDefault="0070405F" w:rsidP="00A42A42">
            <w:pPr>
              <w:numPr>
                <w:ilvl w:val="0"/>
                <w:numId w:val="40"/>
              </w:numPr>
              <w:overflowPunct w:val="0"/>
              <w:autoSpaceDE w:val="0"/>
              <w:autoSpaceDN w:val="0"/>
              <w:adjustRightInd w:val="0"/>
              <w:spacing w:after="160" w:line="254" w:lineRule="auto"/>
              <w:jc w:val="center"/>
              <w:textAlignment w:val="baseline"/>
            </w:pPr>
          </w:p>
        </w:tc>
        <w:tc>
          <w:tcPr>
            <w:tcW w:w="4711" w:type="pct"/>
            <w:tcBorders>
              <w:top w:val="single" w:sz="4" w:space="0" w:color="auto"/>
              <w:left w:val="single" w:sz="4" w:space="0" w:color="auto"/>
              <w:bottom w:val="single" w:sz="4" w:space="0" w:color="auto"/>
              <w:right w:val="single" w:sz="4" w:space="0" w:color="auto"/>
            </w:tcBorders>
            <w:vAlign w:val="center"/>
          </w:tcPr>
          <w:p w:rsidR="0070405F" w:rsidRPr="00F94AE5" w:rsidRDefault="0070405F" w:rsidP="0051297B">
            <w:pPr>
              <w:tabs>
                <w:tab w:val="num" w:pos="709"/>
              </w:tabs>
              <w:jc w:val="both"/>
              <w:rPr>
                <w:rFonts w:eastAsia="Calibri"/>
                <w:lang w:eastAsia="en-US"/>
              </w:rPr>
            </w:pPr>
            <w:r w:rsidRPr="00F94AE5">
              <w:rPr>
                <w:rFonts w:eastAsia="Calibri"/>
                <w:bCs/>
                <w:lang w:eastAsia="en-US"/>
              </w:rPr>
              <w:t>Основы журналистской деятельности : учебник для академического бакалавриата / С. Г. Корконосенко [и др.] ; под ред. С. Г. Корконосенко. — 2-е изд., перераб. и доп. — М. : Издательство Юрайт, 2017. — 332 с. - Режим доступа: https://www.biblio-online.ru/book/5BBF29BF-3F94-4732-BAEF-9A7062EA3A02.</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«Введение в журналистику»</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trHeight w:val="719"/>
          <w:jc w:val="center"/>
        </w:trPr>
        <w:tc>
          <w:tcPr>
            <w:tcW w:w="294" w:type="pct"/>
          </w:tcPr>
          <w:p w:rsidR="0070405F" w:rsidRPr="00F94AE5" w:rsidRDefault="0070405F" w:rsidP="0051297B">
            <w:pPr>
              <w:overflowPunct w:val="0"/>
              <w:autoSpaceDE w:val="0"/>
              <w:autoSpaceDN w:val="0"/>
              <w:adjustRightInd w:val="0"/>
              <w:jc w:val="center"/>
              <w:textAlignment w:val="baseline"/>
            </w:pPr>
            <w:r w:rsidRPr="00F94AE5">
              <w:t>1.</w:t>
            </w:r>
          </w:p>
        </w:tc>
        <w:tc>
          <w:tcPr>
            <w:tcW w:w="4706" w:type="pct"/>
          </w:tcPr>
          <w:p w:rsidR="0070405F" w:rsidRPr="009C6A68" w:rsidRDefault="0070405F" w:rsidP="0051297B">
            <w:pPr>
              <w:tabs>
                <w:tab w:val="num" w:pos="709"/>
              </w:tabs>
              <w:jc w:val="both"/>
              <w:rPr>
                <w:rFonts w:eastAsia="Calibri"/>
                <w:lang w:eastAsia="en-US"/>
              </w:rPr>
            </w:pPr>
            <w:r w:rsidRPr="009C6A68">
              <w:rPr>
                <w:shd w:val="clear" w:color="auto" w:fill="FCFCFC"/>
                <w:lang w:eastAsia="en-US"/>
              </w:rPr>
              <w:t xml:space="preserve">Корконосенко, С.Г. Теория журналистики. Моделирование и применение [Электронный ресурс]: учебное пособие / С.Г. Корконосенко. </w:t>
            </w:r>
            <w:r w:rsidRPr="009C6A68">
              <w:rPr>
                <w:bCs/>
              </w:rPr>
              <w:t>–</w:t>
            </w:r>
            <w:r w:rsidRPr="009C6A68">
              <w:rPr>
                <w:shd w:val="clear" w:color="auto" w:fill="FCFCFC"/>
                <w:lang w:eastAsia="en-US"/>
              </w:rPr>
              <w:t xml:space="preserve"> М.: Логос, 2015. </w:t>
            </w:r>
            <w:r w:rsidRPr="009C6A68">
              <w:rPr>
                <w:bCs/>
              </w:rPr>
              <w:t>–</w:t>
            </w:r>
            <w:r w:rsidRPr="009C6A68">
              <w:rPr>
                <w:shd w:val="clear" w:color="auto" w:fill="FCFCFC"/>
                <w:lang w:eastAsia="en-US"/>
              </w:rPr>
              <w:t xml:space="preserve"> 248 c.</w:t>
            </w:r>
            <w:r w:rsidRPr="009C6A68">
              <w:rPr>
                <w:bCs/>
              </w:rPr>
              <w:t xml:space="preserve"> –</w:t>
            </w:r>
            <w:r w:rsidRPr="009C6A68">
              <w:rPr>
                <w:shd w:val="clear" w:color="auto" w:fill="FCFCFC"/>
                <w:lang w:eastAsia="en-US"/>
              </w:rPr>
              <w:t xml:space="preserve"> Режим доступа: http://www.iprbookshop.ru/51641.html. </w:t>
            </w:r>
            <w:r w:rsidRPr="009C6A68">
              <w:rPr>
                <w:bCs/>
              </w:rPr>
              <w:t>– ЭБС «IPRbooks».</w:t>
            </w:r>
          </w:p>
        </w:tc>
      </w:tr>
      <w:tr w:rsidR="0070405F" w:rsidRPr="00F94AE5" w:rsidTr="0051297B">
        <w:trPr>
          <w:trHeight w:val="719"/>
          <w:jc w:val="center"/>
        </w:trPr>
        <w:tc>
          <w:tcPr>
            <w:tcW w:w="294" w:type="pct"/>
          </w:tcPr>
          <w:p w:rsidR="0070405F" w:rsidRPr="00F94AE5" w:rsidRDefault="0070405F" w:rsidP="0051297B">
            <w:pPr>
              <w:overflowPunct w:val="0"/>
              <w:autoSpaceDE w:val="0"/>
              <w:autoSpaceDN w:val="0"/>
              <w:adjustRightInd w:val="0"/>
              <w:jc w:val="center"/>
              <w:textAlignment w:val="baseline"/>
            </w:pPr>
            <w:r w:rsidRPr="00F94AE5">
              <w:t>2.</w:t>
            </w:r>
          </w:p>
        </w:tc>
        <w:tc>
          <w:tcPr>
            <w:tcW w:w="4706" w:type="pct"/>
          </w:tcPr>
          <w:p w:rsidR="0070405F" w:rsidRPr="009C6A68" w:rsidRDefault="0070405F" w:rsidP="0051297B">
            <w:pPr>
              <w:tabs>
                <w:tab w:val="num" w:pos="709"/>
              </w:tabs>
              <w:jc w:val="both"/>
              <w:rPr>
                <w:shd w:val="clear" w:color="auto" w:fill="FCFCFC"/>
                <w:lang w:eastAsia="en-US"/>
              </w:rPr>
            </w:pPr>
            <w:r w:rsidRPr="009C6A68">
              <w:rPr>
                <w:shd w:val="clear" w:color="auto" w:fill="FCFCFC"/>
                <w:lang w:eastAsia="en-US"/>
              </w:rPr>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2017. — 276 с. — (Серия : Бакалавр. Академический курс). – Режим доступа: https://biblio-online.ru/book/DFACFC9C-9BD1-40CA-9F89-7DC50B5DC4DD. – ЭБС «Юрайт».</w:t>
            </w:r>
          </w:p>
        </w:tc>
      </w:tr>
      <w:tr w:rsidR="0070405F" w:rsidRPr="00F94AE5" w:rsidTr="0051297B">
        <w:trPr>
          <w:trHeight w:val="719"/>
          <w:jc w:val="center"/>
        </w:trPr>
        <w:tc>
          <w:tcPr>
            <w:tcW w:w="294" w:type="pct"/>
          </w:tcPr>
          <w:p w:rsidR="0070405F" w:rsidRPr="00F94AE5" w:rsidRDefault="0070405F" w:rsidP="0051297B">
            <w:pPr>
              <w:overflowPunct w:val="0"/>
              <w:autoSpaceDE w:val="0"/>
              <w:autoSpaceDN w:val="0"/>
              <w:adjustRightInd w:val="0"/>
              <w:jc w:val="center"/>
              <w:textAlignment w:val="baseline"/>
            </w:pPr>
            <w:r w:rsidRPr="00F94AE5">
              <w:t>3.</w:t>
            </w:r>
          </w:p>
        </w:tc>
        <w:tc>
          <w:tcPr>
            <w:tcW w:w="4706" w:type="pct"/>
          </w:tcPr>
          <w:p w:rsidR="0070405F" w:rsidRPr="00F94AE5" w:rsidRDefault="0070405F" w:rsidP="0051297B">
            <w:pPr>
              <w:tabs>
                <w:tab w:val="num" w:pos="709"/>
              </w:tabs>
              <w:jc w:val="both"/>
              <w:rPr>
                <w:shd w:val="clear" w:color="auto" w:fill="FCFCFC"/>
                <w:lang w:eastAsia="en-US"/>
              </w:rPr>
            </w:pPr>
            <w:r w:rsidRPr="00F94AE5">
              <w:rPr>
                <w:shd w:val="clear" w:color="auto" w:fill="FCFCFC"/>
                <w:lang w:eastAsia="en-US"/>
              </w:rPr>
              <w:t>Основы журналистской деятельности : учебник для академического бакалавриата / С. Г. Корконосенко [и др.] ; под ред. С. Г. Корконосенко. — 2-е изд., перераб. и доп. — М. : Издательство Юрайт, 2017. — 332 с. — (Серия : Бакалавр. Академический курс). – Режим доступа: https://biblio-online.ru/book/5BBF29BF-3F94-4732-BAEF-9A7062EA3A02.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«Современная пресс-служба»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trHeight w:val="777"/>
          <w:jc w:val="center"/>
        </w:trPr>
        <w:tc>
          <w:tcPr>
            <w:tcW w:w="294" w:type="pct"/>
          </w:tcPr>
          <w:p w:rsidR="0070405F" w:rsidRPr="00F94AE5" w:rsidRDefault="0070405F" w:rsidP="00A42A42">
            <w:pPr>
              <w:numPr>
                <w:ilvl w:val="0"/>
                <w:numId w:val="41"/>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lang w:eastAsia="en-US"/>
              </w:rPr>
            </w:pPr>
            <w:r w:rsidRPr="00F94AE5">
              <w:rPr>
                <w:rFonts w:eastAsia="Calibri"/>
                <w:lang w:eastAsia="en-US"/>
              </w:rPr>
              <w:t>Веденеева, Е. Э. Система пресс-служб организаций и ведомств Чувашской Республики : учебное пособие [для 2-4 курсов факультетов журналистики] / Е. Э. Веденеева, Э. В. Никитина ; [отв. ред. А. П. Данилов] ; Чуваш. гос. ун-т им. И. Н. Ульянова. - Чебоксары : Изд-во Чуваш. ун-та, 2013. - 87с.</w:t>
            </w:r>
          </w:p>
        </w:tc>
      </w:tr>
      <w:tr w:rsidR="0070405F" w:rsidRPr="00F94AE5" w:rsidTr="0051297B">
        <w:trPr>
          <w:trHeight w:val="777"/>
          <w:jc w:val="center"/>
        </w:trPr>
        <w:tc>
          <w:tcPr>
            <w:tcW w:w="294" w:type="pct"/>
          </w:tcPr>
          <w:p w:rsidR="0070405F" w:rsidRPr="00F94AE5" w:rsidRDefault="0070405F" w:rsidP="00A42A42">
            <w:pPr>
              <w:numPr>
                <w:ilvl w:val="0"/>
                <w:numId w:val="41"/>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lang w:eastAsia="en-US"/>
              </w:rPr>
            </w:pPr>
            <w:r w:rsidRPr="00F94AE5">
              <w:rPr>
                <w:rFonts w:eastAsia="Calibri"/>
                <w:lang w:eastAsia="en-US"/>
              </w:rPr>
              <w:t>Китчен Ф. Паблик рилейшнз. Принципы и практика [Электронный ресурс] : учебное пособие для вузов / Ф. Китчен. — Электрон. текстовые данные. — М. : ЮНИТИ-ДАНА, 2015. — 455 c. — 5-238-00603-9. — Режим доступа: http://www.iprbookshop.ru/52532.html</w:t>
            </w:r>
          </w:p>
        </w:tc>
      </w:tr>
      <w:tr w:rsidR="0070405F" w:rsidRPr="00F94AE5" w:rsidTr="0051297B">
        <w:trPr>
          <w:trHeight w:val="777"/>
          <w:jc w:val="center"/>
        </w:trPr>
        <w:tc>
          <w:tcPr>
            <w:tcW w:w="294" w:type="pct"/>
          </w:tcPr>
          <w:p w:rsidR="0070405F" w:rsidRPr="00F94AE5" w:rsidRDefault="0070405F" w:rsidP="00A42A42">
            <w:pPr>
              <w:numPr>
                <w:ilvl w:val="0"/>
                <w:numId w:val="41"/>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lang w:eastAsia="en-US"/>
              </w:rPr>
            </w:pPr>
            <w:r w:rsidRPr="00F94AE5">
              <w:rPr>
                <w:rFonts w:eastAsia="Calibri"/>
                <w:bCs/>
                <w:lang w:eastAsia="en-US"/>
              </w:rPr>
              <w:t>Основы журналистской деятельности : учебник для академического бакалавриата / С. Г. Корконосенко [и др.] ; под ред. С. Г. Корконосенко. — 2-е изд., перераб. и доп. — М. : Издательство Юрайт, 2017. — 332 с. — (Серия : Бакалавр. Академический курс). – Режим доступа: https://biblio-online.ru/book/5BBF29BF-3F94-4732-BAEF-9A7062EA3A02.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«Теория и практика создания медиатекстов»</w:t>
      </w:r>
    </w:p>
    <w:p w:rsidR="0070405F" w:rsidRPr="00C56920" w:rsidRDefault="0070405F" w:rsidP="0070405F">
      <w:pPr>
        <w:ind w:firstLine="567"/>
        <w:jc w:val="center"/>
        <w:rPr>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8662"/>
      </w:tblGrid>
      <w:tr w:rsidR="0070405F" w:rsidRPr="00F94AE5" w:rsidTr="0051297B">
        <w:tc>
          <w:tcPr>
            <w:tcW w:w="694" w:type="dxa"/>
          </w:tcPr>
          <w:p w:rsidR="0070405F" w:rsidRPr="00F94AE5" w:rsidRDefault="0070405F" w:rsidP="0051297B">
            <w:pPr>
              <w:overflowPunct w:val="0"/>
              <w:autoSpaceDE w:val="0"/>
              <w:autoSpaceDN w:val="0"/>
              <w:adjustRightInd w:val="0"/>
              <w:jc w:val="both"/>
              <w:rPr>
                <w:rFonts w:eastAsia="Calibri"/>
                <w:b/>
                <w:bCs/>
              </w:rPr>
            </w:pPr>
            <w:r w:rsidRPr="00F94AE5">
              <w:rPr>
                <w:rFonts w:eastAsia="Calibri"/>
                <w:b/>
                <w:bCs/>
              </w:rPr>
              <w:t>№</w:t>
            </w:r>
          </w:p>
        </w:tc>
        <w:tc>
          <w:tcPr>
            <w:tcW w:w="8662" w:type="dxa"/>
          </w:tcPr>
          <w:p w:rsidR="0070405F" w:rsidRPr="00F94AE5" w:rsidRDefault="0070405F" w:rsidP="0051297B">
            <w:pPr>
              <w:overflowPunct w:val="0"/>
              <w:autoSpaceDE w:val="0"/>
              <w:autoSpaceDN w:val="0"/>
              <w:adjustRightInd w:val="0"/>
              <w:jc w:val="center"/>
              <w:outlineLvl w:val="0"/>
              <w:rPr>
                <w:rFonts w:eastAsia="Calibri"/>
                <w:b/>
                <w:kern w:val="36"/>
              </w:rPr>
            </w:pPr>
            <w:r w:rsidRPr="00F94AE5">
              <w:rPr>
                <w:rFonts w:eastAsia="Calibri"/>
                <w:b/>
                <w:kern w:val="36"/>
              </w:rPr>
              <w:t>Название</w:t>
            </w:r>
          </w:p>
        </w:tc>
      </w:tr>
      <w:tr w:rsidR="0070405F" w:rsidRPr="00F94AE5" w:rsidTr="0051297B">
        <w:tc>
          <w:tcPr>
            <w:tcW w:w="694" w:type="dxa"/>
          </w:tcPr>
          <w:p w:rsidR="0070405F" w:rsidRPr="00F94AE5" w:rsidRDefault="0070405F" w:rsidP="00A42A42">
            <w:pPr>
              <w:numPr>
                <w:ilvl w:val="0"/>
                <w:numId w:val="42"/>
              </w:numPr>
              <w:overflowPunct w:val="0"/>
              <w:autoSpaceDE w:val="0"/>
              <w:autoSpaceDN w:val="0"/>
              <w:adjustRightInd w:val="0"/>
              <w:spacing w:after="160" w:line="259" w:lineRule="auto"/>
              <w:jc w:val="both"/>
              <w:rPr>
                <w:rFonts w:eastAsia="Calibri"/>
              </w:rPr>
            </w:pPr>
          </w:p>
        </w:tc>
        <w:tc>
          <w:tcPr>
            <w:tcW w:w="8662" w:type="dxa"/>
          </w:tcPr>
          <w:p w:rsidR="0070405F" w:rsidRPr="00F94AE5" w:rsidRDefault="0070405F" w:rsidP="0051297B">
            <w:pPr>
              <w:shd w:val="clear" w:color="auto" w:fill="FFFFFF"/>
              <w:ind w:right="300"/>
              <w:rPr>
                <w:rFonts w:eastAsia="Calibri"/>
              </w:rPr>
            </w:pPr>
            <w:r w:rsidRPr="00F94AE5">
              <w:rPr>
                <w:rFonts w:eastAsia="Calibri"/>
              </w:rPr>
              <w:t>Cамарцев, О. Р. Творческая деятельность журналиста (очерки теории и практики) [Электронный ресурс] : учебное пособие / О. Р. Самарцев. – М. : Академический проект, Фонд «Мир», 2015. – 528 c. – Режим доступа : http://www.iprbookshop.ru/36858.html. – ЭБС «IPRbooks».</w:t>
            </w:r>
          </w:p>
        </w:tc>
      </w:tr>
      <w:tr w:rsidR="0070405F" w:rsidRPr="00F94AE5" w:rsidTr="0051297B">
        <w:tc>
          <w:tcPr>
            <w:tcW w:w="694" w:type="dxa"/>
          </w:tcPr>
          <w:p w:rsidR="0070405F" w:rsidRPr="00F94AE5" w:rsidRDefault="0070405F" w:rsidP="00A42A42">
            <w:pPr>
              <w:numPr>
                <w:ilvl w:val="0"/>
                <w:numId w:val="42"/>
              </w:numPr>
              <w:overflowPunct w:val="0"/>
              <w:autoSpaceDE w:val="0"/>
              <w:autoSpaceDN w:val="0"/>
              <w:adjustRightInd w:val="0"/>
              <w:spacing w:after="160" w:line="259" w:lineRule="auto"/>
              <w:jc w:val="both"/>
              <w:rPr>
                <w:rFonts w:eastAsia="Calibri"/>
              </w:rPr>
            </w:pPr>
          </w:p>
        </w:tc>
        <w:tc>
          <w:tcPr>
            <w:tcW w:w="8662" w:type="dxa"/>
          </w:tcPr>
          <w:p w:rsidR="0070405F" w:rsidRPr="00F94AE5" w:rsidRDefault="0070405F" w:rsidP="0051297B">
            <w:pPr>
              <w:shd w:val="clear" w:color="auto" w:fill="FFFFFF"/>
              <w:ind w:right="300"/>
              <w:rPr>
                <w:rFonts w:eastAsia="Calibri"/>
              </w:rPr>
            </w:pPr>
            <w:r w:rsidRPr="00F94AE5">
              <w:rPr>
                <w:rFonts w:eastAsia="Calibri"/>
              </w:rPr>
              <w:t>Язык средств массовой информации [Электронный ресурс] : учебное пособие для вузов / О.В. Александрова [и др.]. – Электрон. текстовые данные. – М. : Академический Проект, Альма Матер, 2015. – 760 c. – Режим доступа: http://www.iprbookshop.ru/36864.html. –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«Техника и технология средств массовой информации»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trHeight w:val="1092"/>
          <w:jc w:val="center"/>
        </w:trPr>
        <w:tc>
          <w:tcPr>
            <w:tcW w:w="294" w:type="pct"/>
          </w:tcPr>
          <w:p w:rsidR="0070405F" w:rsidRPr="00F94AE5" w:rsidRDefault="0070405F" w:rsidP="00A42A42">
            <w:pPr>
              <w:numPr>
                <w:ilvl w:val="0"/>
                <w:numId w:val="43"/>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overflowPunct w:val="0"/>
              <w:autoSpaceDE w:val="0"/>
              <w:autoSpaceDN w:val="0"/>
              <w:adjustRightInd w:val="0"/>
              <w:rPr>
                <w:color w:val="FF0000"/>
              </w:rPr>
            </w:pPr>
            <w:r w:rsidRPr="00F94AE5">
              <w:rPr>
                <w:bCs/>
              </w:rPr>
              <w:t>Колесниченко, А. В. Техника и технология СМИ. Подготовка текстов : учебник и практикум для академического бакалавриата / А. В. Колесниченко. — М. : Издатель-ство Юрайт, 2017. — 292 с. — (Серия : Бакалавр и магистр. Академический курс).</w:t>
            </w:r>
            <w:r w:rsidRPr="00F94AE5">
              <w:rPr>
                <w:bCs/>
                <w:color w:val="FF0000"/>
              </w:rPr>
              <w:t xml:space="preserve"> </w:t>
            </w:r>
            <w:r w:rsidRPr="00F94AE5">
              <w:rPr>
                <w:bCs/>
              </w:rPr>
              <w:t>– Режим доступа: https://biblio-online.ru/book/DFACFC9C-9BD1-40CA-9F89-7DC50B5DC4DD. – ЭБС «Юрайт».</w:t>
            </w:r>
          </w:p>
        </w:tc>
      </w:tr>
      <w:tr w:rsidR="0070405F" w:rsidRPr="00F94AE5" w:rsidTr="0051297B">
        <w:trPr>
          <w:trHeight w:val="1361"/>
          <w:jc w:val="center"/>
        </w:trPr>
        <w:tc>
          <w:tcPr>
            <w:tcW w:w="294" w:type="pct"/>
          </w:tcPr>
          <w:p w:rsidR="0070405F" w:rsidRPr="00F94AE5" w:rsidRDefault="0070405F" w:rsidP="00A42A42">
            <w:pPr>
              <w:numPr>
                <w:ilvl w:val="0"/>
                <w:numId w:val="43"/>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bCs/>
                <w:lang w:eastAsia="en-US"/>
              </w:rPr>
            </w:pPr>
            <w:r w:rsidRPr="00F94AE5">
              <w:rPr>
                <w:rFonts w:eastAsia="Calibri"/>
                <w:bCs/>
                <w:lang w:eastAsia="en-US"/>
              </w:rPr>
              <w:t>Лазутина, Г.В. Основы журналистской деятельности : учебник и практикум для ака-демического бакалавриата / Г.В. Лазутина. – 3-е изд., испр. и доп. – М. : Издательство Юрайт, 2017. – 276 с. – (Серия : Бакалавр. Академический курс). – ISBN 978-5-534-02865-2. – Режим доступа: https://www.biblio-online.ru/book/DFACFC9C-9BD1-40CA-9F89-7DC50B5DC4DD. – ЭБС «Юрайт».</w:t>
            </w:r>
          </w:p>
        </w:tc>
      </w:tr>
      <w:tr w:rsidR="0070405F" w:rsidRPr="00F94AE5" w:rsidTr="0051297B">
        <w:trPr>
          <w:trHeight w:val="1361"/>
          <w:jc w:val="center"/>
        </w:trPr>
        <w:tc>
          <w:tcPr>
            <w:tcW w:w="294" w:type="pct"/>
          </w:tcPr>
          <w:p w:rsidR="0070405F" w:rsidRPr="00F94AE5" w:rsidRDefault="0070405F" w:rsidP="00A42A42">
            <w:pPr>
              <w:numPr>
                <w:ilvl w:val="0"/>
                <w:numId w:val="43"/>
              </w:numPr>
              <w:overflowPunct w:val="0"/>
              <w:autoSpaceDE w:val="0"/>
              <w:autoSpaceDN w:val="0"/>
              <w:adjustRightInd w:val="0"/>
              <w:spacing w:after="160" w:line="259" w:lineRule="auto"/>
              <w:jc w:val="both"/>
              <w:textAlignment w:val="baseline"/>
            </w:pPr>
          </w:p>
        </w:tc>
        <w:tc>
          <w:tcPr>
            <w:tcW w:w="4706" w:type="pct"/>
            <w:vAlign w:val="center"/>
          </w:tcPr>
          <w:p w:rsidR="0070405F" w:rsidRPr="00F94AE5" w:rsidRDefault="0070405F" w:rsidP="0051297B">
            <w:pPr>
              <w:tabs>
                <w:tab w:val="num" w:pos="709"/>
              </w:tabs>
              <w:spacing w:after="160" w:line="259" w:lineRule="auto"/>
              <w:jc w:val="both"/>
              <w:rPr>
                <w:rFonts w:eastAsia="Calibri"/>
                <w:bCs/>
                <w:lang w:eastAsia="en-US"/>
              </w:rPr>
            </w:pPr>
            <w:r w:rsidRPr="00F94AE5">
              <w:rPr>
                <w:rFonts w:eastAsia="Calibri"/>
                <w:bCs/>
                <w:lang w:eastAsia="en-US"/>
              </w:rPr>
              <w:t>Познин, В. Ф. Техника и технология СМИ. Радио- и тележурналистика : учебник и практикум для академического бакалавриата / В. Ф. Познин. — М. : Издательство Юрайт, 2017. — 362 с. — (Серия : Бакалавр. Академический курс). – Режим доступа: https://biblio-online.ru/book/DFACFC9C-9BD1-40CA-9F89-7DC50B5DC4DD.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«Телевизионная журналистика»</w:t>
      </w:r>
    </w:p>
    <w:p w:rsidR="0070405F" w:rsidRPr="00C56920" w:rsidRDefault="0070405F" w:rsidP="0070405F">
      <w:pPr>
        <w:ind w:firstLine="567"/>
        <w:jc w:val="center"/>
        <w:rPr>
          <w:i/>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931"/>
      </w:tblGrid>
      <w:tr w:rsidR="0070405F" w:rsidRPr="00F94AE5" w:rsidTr="0051297B">
        <w:tc>
          <w:tcPr>
            <w:tcW w:w="709" w:type="dxa"/>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8931" w:type="dxa"/>
          </w:tcPr>
          <w:p w:rsidR="0070405F" w:rsidRPr="00F94AE5" w:rsidRDefault="0070405F" w:rsidP="0051297B">
            <w:pPr>
              <w:keepNext/>
              <w:overflowPunct w:val="0"/>
              <w:autoSpaceDE w:val="0"/>
              <w:autoSpaceDN w:val="0"/>
              <w:adjustRightInd w:val="0"/>
              <w:jc w:val="center"/>
              <w:textAlignment w:val="baseline"/>
              <w:outlineLvl w:val="0"/>
              <w:rPr>
                <w:b/>
                <w:bCs/>
              </w:rPr>
            </w:pPr>
            <w:r w:rsidRPr="00F94AE5">
              <w:rPr>
                <w:b/>
                <w:bCs/>
              </w:rPr>
              <w:t>Название</w:t>
            </w:r>
          </w:p>
        </w:tc>
      </w:tr>
      <w:tr w:rsidR="0070405F" w:rsidRPr="00F94AE5" w:rsidTr="0051297B">
        <w:tc>
          <w:tcPr>
            <w:tcW w:w="709" w:type="dxa"/>
          </w:tcPr>
          <w:p w:rsidR="0070405F" w:rsidRPr="00F94AE5" w:rsidRDefault="0070405F" w:rsidP="00A42A42">
            <w:pPr>
              <w:numPr>
                <w:ilvl w:val="0"/>
                <w:numId w:val="44"/>
              </w:numPr>
              <w:overflowPunct w:val="0"/>
              <w:autoSpaceDE w:val="0"/>
              <w:autoSpaceDN w:val="0"/>
              <w:adjustRightInd w:val="0"/>
              <w:jc w:val="both"/>
              <w:textAlignment w:val="baseline"/>
            </w:pPr>
          </w:p>
        </w:tc>
        <w:tc>
          <w:tcPr>
            <w:tcW w:w="8931" w:type="dxa"/>
          </w:tcPr>
          <w:p w:rsidR="0070405F" w:rsidRPr="00F94AE5" w:rsidRDefault="0070405F" w:rsidP="0051297B">
            <w:pPr>
              <w:jc w:val="both"/>
            </w:pPr>
            <w:r w:rsidRPr="00F94AE5">
              <w:rPr>
                <w:bCs/>
              </w:rPr>
              <w:t>Голядкин Н.А. История отечественного и зарубежного телевидения [Электронный ресурс] : учебное пособие для вузов / Н.А. Голядкин. — Электрон. текстовые данные. — М. : Аспект Пресс, 2014. — 191 c. — 978-5-7567-0730-4. — Режим доступа: http://www.iprbookshop.ru/9022.html</w:t>
            </w:r>
          </w:p>
        </w:tc>
      </w:tr>
      <w:tr w:rsidR="0070405F" w:rsidRPr="00F94AE5" w:rsidTr="0051297B">
        <w:tc>
          <w:tcPr>
            <w:tcW w:w="709" w:type="dxa"/>
          </w:tcPr>
          <w:p w:rsidR="0070405F" w:rsidRPr="00F94AE5" w:rsidRDefault="0070405F" w:rsidP="00A42A42">
            <w:pPr>
              <w:numPr>
                <w:ilvl w:val="0"/>
                <w:numId w:val="44"/>
              </w:numPr>
              <w:overflowPunct w:val="0"/>
              <w:autoSpaceDE w:val="0"/>
              <w:autoSpaceDN w:val="0"/>
              <w:adjustRightInd w:val="0"/>
              <w:jc w:val="both"/>
              <w:textAlignment w:val="baseline"/>
            </w:pPr>
          </w:p>
        </w:tc>
        <w:tc>
          <w:tcPr>
            <w:tcW w:w="8931" w:type="dxa"/>
          </w:tcPr>
          <w:p w:rsidR="0070405F" w:rsidRPr="00F94AE5" w:rsidRDefault="0070405F" w:rsidP="0051297B">
            <w:pPr>
              <w:jc w:val="both"/>
            </w:pPr>
            <w:r w:rsidRPr="00F94AE5">
              <w:t>Муратов С. А. Телевизионная журналистика. Телевидение в поисках телевидения : учебное пособие для вузов / С. А. Муратов. — 3-е изд., испр. и доп. — М. : Издательство Юрайт, 2017. — 278 с. - Режим доступа: https://www.biblio-online.ru/book/A8383D51-FBAE-4000-BB58-0F98F388A044</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«Интернет-СМИ»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jc w:val="center"/>
        </w:trPr>
        <w:tc>
          <w:tcPr>
            <w:tcW w:w="294" w:type="pct"/>
          </w:tcPr>
          <w:p w:rsidR="0070405F" w:rsidRPr="00F94AE5" w:rsidRDefault="0070405F" w:rsidP="00A42A42">
            <w:pPr>
              <w:numPr>
                <w:ilvl w:val="0"/>
                <w:numId w:val="44"/>
              </w:numPr>
              <w:overflowPunct w:val="0"/>
              <w:autoSpaceDE w:val="0"/>
              <w:autoSpaceDN w:val="0"/>
              <w:adjustRightInd w:val="0"/>
              <w:spacing w:after="160" w:line="259" w:lineRule="auto"/>
              <w:jc w:val="both"/>
              <w:textAlignment w:val="baseline"/>
            </w:pPr>
          </w:p>
        </w:tc>
        <w:tc>
          <w:tcPr>
            <w:tcW w:w="4706" w:type="pct"/>
          </w:tcPr>
          <w:p w:rsidR="0070405F" w:rsidRPr="00F94AE5" w:rsidRDefault="0070405F" w:rsidP="0051297B">
            <w:pPr>
              <w:shd w:val="clear" w:color="auto" w:fill="FFFFFF"/>
              <w:ind w:right="300"/>
              <w:rPr>
                <w:kern w:val="36"/>
              </w:rPr>
            </w:pPr>
            <w:r w:rsidRPr="00F94AE5">
              <w:rPr>
                <w:kern w:val="36"/>
              </w:rPr>
              <w:t>Баранова, Е. А. Конвергентная журналистика. Теория и практика [Электронный ресурс] : учеб. пособие для бакалавриата и магистратуры / Е. А. Баранова. – М. : Издательство Юрайт, 2017. – 269 с. – (Серия : Бакалавр и магистр. Академический курс). – ISBN 978-5-9916-3737-4. – Режим доступа : www.biblio-online.ru/book/3F0952EA-7807-41BD-9919-B840258F171F. – ЭБС «Юрайт».</w:t>
            </w:r>
          </w:p>
        </w:tc>
      </w:tr>
      <w:tr w:rsidR="0070405F" w:rsidRPr="00F94AE5" w:rsidTr="0051297B">
        <w:trPr>
          <w:trHeight w:val="1140"/>
          <w:jc w:val="center"/>
        </w:trPr>
        <w:tc>
          <w:tcPr>
            <w:tcW w:w="294" w:type="pct"/>
          </w:tcPr>
          <w:p w:rsidR="0070405F" w:rsidRPr="00F94AE5" w:rsidRDefault="0070405F" w:rsidP="00A42A42">
            <w:pPr>
              <w:numPr>
                <w:ilvl w:val="0"/>
                <w:numId w:val="44"/>
              </w:numPr>
              <w:overflowPunct w:val="0"/>
              <w:autoSpaceDE w:val="0"/>
              <w:autoSpaceDN w:val="0"/>
              <w:adjustRightInd w:val="0"/>
              <w:spacing w:after="160" w:line="259" w:lineRule="auto"/>
              <w:jc w:val="both"/>
              <w:textAlignment w:val="baseline"/>
            </w:pPr>
          </w:p>
        </w:tc>
        <w:tc>
          <w:tcPr>
            <w:tcW w:w="4706" w:type="pct"/>
          </w:tcPr>
          <w:p w:rsidR="0070405F" w:rsidRPr="00F94AE5" w:rsidRDefault="0070405F" w:rsidP="0051297B">
            <w:pPr>
              <w:shd w:val="clear" w:color="auto" w:fill="FFFFFF"/>
              <w:ind w:right="300"/>
              <w:rPr>
                <w:highlight w:val="yellow"/>
              </w:rPr>
            </w:pPr>
            <w:r w:rsidRPr="00F94AE5">
              <w:t>Сотникова, О. П. Интернет-издание от А до Я : руководство для веб-редактора [Электронный ресурс] : учебное пособие для студентов вузов / О. П. Сотникова. – М. : Аспект Пресс, 2014. – 160 c. – Режим доступа: http://www.iprbookshop.ru/21059. –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«Жанры средств массовой информации»</w:t>
      </w:r>
    </w:p>
    <w:p w:rsidR="0070405F" w:rsidRPr="00C56920" w:rsidRDefault="0070405F" w:rsidP="0070405F">
      <w:pPr>
        <w:ind w:firstLine="567"/>
        <w:jc w:val="center"/>
        <w:rPr>
          <w:i/>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931"/>
      </w:tblGrid>
      <w:tr w:rsidR="0070405F" w:rsidRPr="00F94AE5" w:rsidTr="0051297B">
        <w:tc>
          <w:tcPr>
            <w:tcW w:w="709" w:type="dxa"/>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8931" w:type="dxa"/>
          </w:tcPr>
          <w:p w:rsidR="0070405F" w:rsidRPr="00F94AE5" w:rsidRDefault="0070405F" w:rsidP="0051297B">
            <w:pPr>
              <w:keepNext/>
              <w:overflowPunct w:val="0"/>
              <w:autoSpaceDE w:val="0"/>
              <w:autoSpaceDN w:val="0"/>
              <w:adjustRightInd w:val="0"/>
              <w:jc w:val="center"/>
              <w:textAlignment w:val="baseline"/>
              <w:outlineLvl w:val="0"/>
              <w:rPr>
                <w:b/>
                <w:bCs/>
              </w:rPr>
            </w:pPr>
            <w:r w:rsidRPr="00F94AE5">
              <w:rPr>
                <w:b/>
                <w:bCs/>
              </w:rPr>
              <w:t>Название</w:t>
            </w:r>
          </w:p>
        </w:tc>
      </w:tr>
      <w:tr w:rsidR="0070405F" w:rsidRPr="00F94AE5" w:rsidTr="0051297B">
        <w:tc>
          <w:tcPr>
            <w:tcW w:w="709" w:type="dxa"/>
          </w:tcPr>
          <w:p w:rsidR="0070405F" w:rsidRPr="00F94AE5" w:rsidRDefault="0070405F" w:rsidP="00A42A42">
            <w:pPr>
              <w:numPr>
                <w:ilvl w:val="0"/>
                <w:numId w:val="45"/>
              </w:numPr>
              <w:overflowPunct w:val="0"/>
              <w:autoSpaceDE w:val="0"/>
              <w:autoSpaceDN w:val="0"/>
              <w:adjustRightInd w:val="0"/>
              <w:jc w:val="both"/>
              <w:textAlignment w:val="baseline"/>
            </w:pPr>
          </w:p>
        </w:tc>
        <w:tc>
          <w:tcPr>
            <w:tcW w:w="8931" w:type="dxa"/>
          </w:tcPr>
          <w:p w:rsidR="0070405F" w:rsidRPr="00F94AE5" w:rsidRDefault="0070405F" w:rsidP="0051297B">
            <w:pPr>
              <w:jc w:val="both"/>
            </w:pPr>
            <w:r w:rsidRPr="00F94AE5">
              <w:t>Лазутина, Г. В. Основы журналистской деятельности : учебник и практикум для академического бакалавриата / Г. В. Лазутина. — 3-е изд., испр. и доп. — М. : Издательство Юрайт, 2017. — 276 с. - Режим доступа: https://biblio-online.ru/book/DFACFC9C-9BD1-40CA-9F89-7DC50B5DC4DD.</w:t>
            </w:r>
          </w:p>
        </w:tc>
      </w:tr>
      <w:tr w:rsidR="0070405F" w:rsidRPr="00F94AE5" w:rsidTr="0051297B">
        <w:tc>
          <w:tcPr>
            <w:tcW w:w="709" w:type="dxa"/>
          </w:tcPr>
          <w:p w:rsidR="0070405F" w:rsidRPr="00F94AE5" w:rsidRDefault="0070405F" w:rsidP="00A42A42">
            <w:pPr>
              <w:numPr>
                <w:ilvl w:val="0"/>
                <w:numId w:val="45"/>
              </w:numPr>
              <w:overflowPunct w:val="0"/>
              <w:autoSpaceDE w:val="0"/>
              <w:autoSpaceDN w:val="0"/>
              <w:adjustRightInd w:val="0"/>
              <w:jc w:val="both"/>
              <w:textAlignment w:val="baseline"/>
            </w:pPr>
          </w:p>
        </w:tc>
        <w:tc>
          <w:tcPr>
            <w:tcW w:w="8931" w:type="dxa"/>
          </w:tcPr>
          <w:p w:rsidR="0070405F" w:rsidRPr="00F94AE5" w:rsidRDefault="0070405F" w:rsidP="0051297B">
            <w:pPr>
              <w:jc w:val="both"/>
            </w:pPr>
            <w:r w:rsidRPr="00F94AE5">
              <w:t>Тертычный А.А. Жанры периодической печати [Электронный ресурс] : учебное пособие для вузов / А.А. Тертычный. — Электрон. текстовые данные. — М. : Аспект Пресс, 2014. — 350 c. — 978-5-7567-0729-8. — Режим доступа: http://www.iprbookshop.ru/8857.html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«Конвергентная журналистика»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pPr>
            <w:r w:rsidRPr="00F94AE5">
              <w:rPr>
                <w:b/>
              </w:rPr>
              <w:t>Название</w:t>
            </w:r>
          </w:p>
        </w:tc>
      </w:tr>
      <w:tr w:rsidR="0070405F" w:rsidRPr="00F94AE5" w:rsidTr="0051297B">
        <w:trPr>
          <w:jc w:val="center"/>
        </w:trPr>
        <w:tc>
          <w:tcPr>
            <w:tcW w:w="294" w:type="pct"/>
          </w:tcPr>
          <w:p w:rsidR="0070405F" w:rsidRPr="00F94AE5" w:rsidRDefault="0070405F" w:rsidP="00A42A42">
            <w:pPr>
              <w:numPr>
                <w:ilvl w:val="0"/>
                <w:numId w:val="46"/>
              </w:numPr>
              <w:overflowPunct w:val="0"/>
              <w:autoSpaceDE w:val="0"/>
              <w:autoSpaceDN w:val="0"/>
              <w:adjustRightInd w:val="0"/>
              <w:jc w:val="both"/>
              <w:textAlignment w:val="baseline"/>
            </w:pPr>
          </w:p>
        </w:tc>
        <w:tc>
          <w:tcPr>
            <w:tcW w:w="4706" w:type="pct"/>
          </w:tcPr>
          <w:p w:rsidR="0070405F" w:rsidRPr="00F94AE5" w:rsidRDefault="0070405F" w:rsidP="0051297B">
            <w:r w:rsidRPr="00F94AE5">
              <w:t>Баранова, Е. А. Конвергентная журналистика. Теория и практика [Электронный ресурс] : учеб. пособие для бакалавриата и магистратуры / Е. А. Баранова. – М. : Издательство Юрайт, 2017. – 269 с. – (Серия : Бакалавр и магистр. Академический курс). – ISBN 978-5-9916-3737-4. – Режим доступа : www.biblio-online.ru/book/3F0952EA-7807-41BD-9919-B840258F171F. – ЭБС «Юрайт».</w:t>
            </w:r>
          </w:p>
        </w:tc>
      </w:tr>
      <w:tr w:rsidR="0070405F" w:rsidRPr="00F94AE5" w:rsidTr="0051297B">
        <w:trPr>
          <w:trHeight w:val="698"/>
          <w:jc w:val="center"/>
        </w:trPr>
        <w:tc>
          <w:tcPr>
            <w:tcW w:w="294" w:type="pct"/>
          </w:tcPr>
          <w:p w:rsidR="0070405F" w:rsidRPr="00F94AE5" w:rsidRDefault="0070405F" w:rsidP="00A42A42">
            <w:pPr>
              <w:numPr>
                <w:ilvl w:val="0"/>
                <w:numId w:val="46"/>
              </w:numPr>
              <w:overflowPunct w:val="0"/>
              <w:autoSpaceDE w:val="0"/>
              <w:autoSpaceDN w:val="0"/>
              <w:adjustRightInd w:val="0"/>
              <w:jc w:val="both"/>
              <w:textAlignment w:val="baseline"/>
            </w:pPr>
          </w:p>
        </w:tc>
        <w:tc>
          <w:tcPr>
            <w:tcW w:w="4706" w:type="pct"/>
          </w:tcPr>
          <w:p w:rsidR="0070405F" w:rsidRPr="00F94AE5" w:rsidRDefault="0070405F" w:rsidP="0051297B">
            <w:pPr>
              <w:jc w:val="both"/>
              <w:rPr>
                <w:color w:val="000000"/>
              </w:rPr>
            </w:pPr>
            <w:r w:rsidRPr="00F94AE5">
              <w:rPr>
                <w:color w:val="000000"/>
              </w:rPr>
              <w:t>Олешко, Е.В. Конвергентная журналистика. Профессиональная культура субъектов информационной деятельности [Электронный ресурс]: учебное пособие / Е.В. Олешко. –  Электрон. текстовые данные.–  Екатеринбург: Уральский федеральный университет, 2015. –  128 c. – Режим доступа: http://www.iprbookshop.ru/68341.html.–  ЭБС «IPRbooks»</w:t>
            </w:r>
          </w:p>
        </w:tc>
      </w:tr>
      <w:tr w:rsidR="0070405F" w:rsidRPr="00F94AE5" w:rsidTr="0051297B">
        <w:trPr>
          <w:jc w:val="center"/>
        </w:trPr>
        <w:tc>
          <w:tcPr>
            <w:tcW w:w="294" w:type="pct"/>
          </w:tcPr>
          <w:p w:rsidR="0070405F" w:rsidRPr="00F94AE5" w:rsidRDefault="0070405F" w:rsidP="00A42A42">
            <w:pPr>
              <w:numPr>
                <w:ilvl w:val="0"/>
                <w:numId w:val="46"/>
              </w:numPr>
              <w:overflowPunct w:val="0"/>
              <w:autoSpaceDE w:val="0"/>
              <w:autoSpaceDN w:val="0"/>
              <w:adjustRightInd w:val="0"/>
              <w:jc w:val="both"/>
              <w:textAlignment w:val="baseline"/>
            </w:pPr>
          </w:p>
        </w:tc>
        <w:tc>
          <w:tcPr>
            <w:tcW w:w="4706" w:type="pct"/>
            <w:vAlign w:val="center"/>
          </w:tcPr>
          <w:p w:rsidR="0070405F" w:rsidRPr="00F94AE5" w:rsidRDefault="0070405F" w:rsidP="0051297B">
            <w:pPr>
              <w:contextualSpacing/>
              <w:rPr>
                <w:rFonts w:eastAsia="Calibri"/>
                <w:lang w:eastAsia="en-US"/>
              </w:rPr>
            </w:pPr>
            <w:r w:rsidRPr="00F94AE5">
              <w:rPr>
                <w:rFonts w:eastAsia="Calibri"/>
                <w:lang w:eastAsia="en-US"/>
              </w:rPr>
              <w:t>Амиров, В.М. Деловая журналистика [Электронный ресурс]: учебное пособие / В.М. Амиров. –  Электрон. текстовые данные.–  Екатеринбур: Уральский федеральный университет, 2013.–  100 c.–  Режим доступа: http://www.iprbookshop.ru/65923.html.–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«Международная журналистика»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jc w:val="center"/>
        </w:trPr>
        <w:tc>
          <w:tcPr>
            <w:tcW w:w="294" w:type="pct"/>
          </w:tcPr>
          <w:p w:rsidR="0070405F" w:rsidRPr="00F94AE5" w:rsidRDefault="0070405F" w:rsidP="00A42A42">
            <w:pPr>
              <w:numPr>
                <w:ilvl w:val="0"/>
                <w:numId w:val="47"/>
              </w:numPr>
              <w:overflowPunct w:val="0"/>
              <w:autoSpaceDE w:val="0"/>
              <w:autoSpaceDN w:val="0"/>
              <w:adjustRightInd w:val="0"/>
              <w:jc w:val="both"/>
              <w:textAlignment w:val="baseline"/>
            </w:pPr>
          </w:p>
        </w:tc>
        <w:tc>
          <w:tcPr>
            <w:tcW w:w="4706" w:type="pct"/>
          </w:tcPr>
          <w:p w:rsidR="0070405F" w:rsidRPr="00F94AE5" w:rsidRDefault="0070405F" w:rsidP="0051297B">
            <w:pPr>
              <w:overflowPunct w:val="0"/>
              <w:autoSpaceDE w:val="0"/>
              <w:autoSpaceDN w:val="0"/>
              <w:adjustRightInd w:val="0"/>
              <w:jc w:val="both"/>
              <w:rPr>
                <w:b/>
                <w:bCs/>
              </w:rPr>
            </w:pPr>
            <w:r w:rsidRPr="00F94AE5">
              <w:t xml:space="preserve">Быков, А.Ю. История зарубежной журналистики: учебник для бакалавров / А.Ю. Быков, Е.С. Георгиева, С.А. Михайлов ; под общ. ред. С.А. Михайлова. – М.: Издательство Юрайт, 2017. – 366 с. </w:t>
            </w:r>
            <w:r w:rsidRPr="00F94AE5">
              <w:rPr>
                <w:bCs/>
              </w:rPr>
              <w:t>– Режим доступа: https://www.biblio-online.ru/book/FE0B1826-61FF-4867-832C-75B567CFEAB6. – ЭБС «Юрайт».</w:t>
            </w:r>
          </w:p>
        </w:tc>
      </w:tr>
      <w:tr w:rsidR="0070405F" w:rsidRPr="00F94AE5" w:rsidTr="0051297B">
        <w:trPr>
          <w:trHeight w:val="1092"/>
          <w:jc w:val="center"/>
        </w:trPr>
        <w:tc>
          <w:tcPr>
            <w:tcW w:w="294" w:type="pct"/>
          </w:tcPr>
          <w:p w:rsidR="0070405F" w:rsidRPr="00F94AE5" w:rsidRDefault="0070405F" w:rsidP="00A42A42">
            <w:pPr>
              <w:numPr>
                <w:ilvl w:val="0"/>
                <w:numId w:val="47"/>
              </w:numPr>
              <w:overflowPunct w:val="0"/>
              <w:autoSpaceDE w:val="0"/>
              <w:autoSpaceDN w:val="0"/>
              <w:adjustRightInd w:val="0"/>
              <w:jc w:val="both"/>
              <w:textAlignment w:val="baseline"/>
            </w:pPr>
          </w:p>
        </w:tc>
        <w:tc>
          <w:tcPr>
            <w:tcW w:w="4706" w:type="pct"/>
          </w:tcPr>
          <w:p w:rsidR="0070405F" w:rsidRPr="00F94AE5" w:rsidRDefault="0070405F" w:rsidP="0051297B">
            <w:pPr>
              <w:tabs>
                <w:tab w:val="num" w:pos="709"/>
              </w:tabs>
              <w:jc w:val="both"/>
              <w:rPr>
                <w:rFonts w:eastAsia="Calibri"/>
                <w:lang w:eastAsia="en-US"/>
              </w:rPr>
            </w:pPr>
            <w:r w:rsidRPr="00F94AE5">
              <w:rPr>
                <w:rFonts w:eastAsia="Calibri"/>
                <w:bCs/>
                <w:lang w:eastAsia="en-US"/>
              </w:rPr>
              <w:t>Прутцков, Г.В. История зарубежной журналистики 1929–2013 [Электронный ресурс]: учебно-методический комплект (учебное пособие, хрестоматия) / Г.В. Прутцков. – Электрон. текстовые данные. – М.: Аспект Пресс, 2013. – 432 c. – Режим доступа: http://www.iprbookshop.ru/8853.html. – ЭБС «IPRbooks».</w:t>
            </w:r>
          </w:p>
        </w:tc>
      </w:tr>
      <w:tr w:rsidR="0070405F" w:rsidRPr="00F94AE5" w:rsidTr="0051297B">
        <w:trPr>
          <w:trHeight w:val="841"/>
          <w:jc w:val="center"/>
        </w:trPr>
        <w:tc>
          <w:tcPr>
            <w:tcW w:w="294" w:type="pct"/>
          </w:tcPr>
          <w:p w:rsidR="0070405F" w:rsidRPr="00F94AE5" w:rsidRDefault="0070405F" w:rsidP="00A42A42">
            <w:pPr>
              <w:numPr>
                <w:ilvl w:val="0"/>
                <w:numId w:val="47"/>
              </w:numPr>
              <w:overflowPunct w:val="0"/>
              <w:autoSpaceDE w:val="0"/>
              <w:autoSpaceDN w:val="0"/>
              <w:adjustRightInd w:val="0"/>
              <w:jc w:val="both"/>
              <w:textAlignment w:val="baseline"/>
            </w:pPr>
          </w:p>
        </w:tc>
        <w:tc>
          <w:tcPr>
            <w:tcW w:w="4706" w:type="pct"/>
          </w:tcPr>
          <w:p w:rsidR="0070405F" w:rsidRPr="00F94AE5" w:rsidRDefault="0070405F" w:rsidP="0051297B">
            <w:pPr>
              <w:tabs>
                <w:tab w:val="num" w:pos="709"/>
              </w:tabs>
              <w:jc w:val="both"/>
              <w:rPr>
                <w:rFonts w:eastAsia="Calibri"/>
                <w:bCs/>
                <w:lang w:eastAsia="en-US"/>
              </w:rPr>
            </w:pPr>
            <w:r w:rsidRPr="00F94AE5">
              <w:rPr>
                <w:bCs/>
              </w:rPr>
              <w:t>Энциклопедия мировой индустрии СМИ [Электронный ресурс]: учебное пособие для студентов вузов / М.В. Блинова [и др.]. – М.: Аспект Пресс, 2013. – 464c. – Режим доступа: http://www.iprbookshop.ru/21076.html. –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«Создание медиапроектов»</w:t>
      </w:r>
    </w:p>
    <w:p w:rsidR="0070405F" w:rsidRPr="00C56920" w:rsidRDefault="0070405F" w:rsidP="0070405F">
      <w:pPr>
        <w:ind w:firstLine="567"/>
        <w:jc w:val="center"/>
        <w:rPr>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647"/>
      </w:tblGrid>
      <w:tr w:rsidR="0070405F" w:rsidRPr="00F94AE5" w:rsidTr="0051297B">
        <w:tc>
          <w:tcPr>
            <w:tcW w:w="709" w:type="dxa"/>
          </w:tcPr>
          <w:p w:rsidR="0070405F" w:rsidRPr="00F94AE5" w:rsidRDefault="0070405F" w:rsidP="0051297B">
            <w:pPr>
              <w:overflowPunct w:val="0"/>
              <w:autoSpaceDE w:val="0"/>
              <w:autoSpaceDN w:val="0"/>
              <w:adjustRightInd w:val="0"/>
              <w:jc w:val="both"/>
              <w:textAlignment w:val="baseline"/>
              <w:rPr>
                <w:b/>
                <w:bCs/>
              </w:rPr>
            </w:pPr>
            <w:r w:rsidRPr="00F94AE5">
              <w:rPr>
                <w:b/>
                <w:bCs/>
              </w:rPr>
              <w:t>№</w:t>
            </w:r>
          </w:p>
          <w:p w:rsidR="0070405F" w:rsidRPr="00F94AE5" w:rsidRDefault="0070405F" w:rsidP="0051297B">
            <w:pPr>
              <w:overflowPunct w:val="0"/>
              <w:autoSpaceDE w:val="0"/>
              <w:autoSpaceDN w:val="0"/>
              <w:adjustRightInd w:val="0"/>
              <w:textAlignment w:val="baseline"/>
            </w:pPr>
          </w:p>
        </w:tc>
        <w:tc>
          <w:tcPr>
            <w:tcW w:w="8647" w:type="dxa"/>
          </w:tcPr>
          <w:p w:rsidR="0070405F" w:rsidRPr="00F94AE5" w:rsidRDefault="0070405F" w:rsidP="0051297B">
            <w:pPr>
              <w:keepNext/>
              <w:overflowPunct w:val="0"/>
              <w:autoSpaceDE w:val="0"/>
              <w:autoSpaceDN w:val="0"/>
              <w:adjustRightInd w:val="0"/>
              <w:jc w:val="center"/>
              <w:textAlignment w:val="baseline"/>
              <w:outlineLvl w:val="0"/>
              <w:rPr>
                <w:b/>
                <w:bCs/>
              </w:rPr>
            </w:pPr>
            <w:r w:rsidRPr="00F94AE5">
              <w:rPr>
                <w:b/>
                <w:bCs/>
              </w:rPr>
              <w:t>Название</w:t>
            </w:r>
          </w:p>
        </w:tc>
      </w:tr>
      <w:tr w:rsidR="0070405F" w:rsidRPr="00F94AE5" w:rsidTr="0051297B">
        <w:tc>
          <w:tcPr>
            <w:tcW w:w="709" w:type="dxa"/>
          </w:tcPr>
          <w:p w:rsidR="0070405F" w:rsidRPr="00F94AE5" w:rsidRDefault="0070405F" w:rsidP="00A42A42">
            <w:pPr>
              <w:numPr>
                <w:ilvl w:val="0"/>
                <w:numId w:val="48"/>
              </w:numPr>
              <w:overflowPunct w:val="0"/>
              <w:autoSpaceDE w:val="0"/>
              <w:autoSpaceDN w:val="0"/>
              <w:adjustRightInd w:val="0"/>
              <w:jc w:val="both"/>
              <w:textAlignment w:val="baseline"/>
            </w:pPr>
          </w:p>
        </w:tc>
        <w:tc>
          <w:tcPr>
            <w:tcW w:w="8647" w:type="dxa"/>
          </w:tcPr>
          <w:p w:rsidR="0070405F" w:rsidRPr="00F94AE5" w:rsidRDefault="0070405F" w:rsidP="0051297B">
            <w:pPr>
              <w:autoSpaceDE w:val="0"/>
              <w:autoSpaceDN w:val="0"/>
              <w:adjustRightInd w:val="0"/>
              <w:rPr>
                <w:szCs w:val="20"/>
              </w:rPr>
            </w:pPr>
            <w:r w:rsidRPr="00F94AE5">
              <w:rPr>
                <w:rFonts w:eastAsia="Calibri"/>
                <w:lang w:eastAsia="en-US"/>
              </w:rPr>
              <w:t>В творческой лаборатории журналиста [Электронный ресурс] : учебно-практическое пособие для студентов вузов. – М. : Логос, 2016. – 192 c. – Режим доступа : http://www.iprbookshop.ru/66420.html. – ЭБС «IPRbooks».</w:t>
            </w:r>
          </w:p>
        </w:tc>
      </w:tr>
      <w:tr w:rsidR="0070405F" w:rsidRPr="00F94AE5" w:rsidTr="0051297B">
        <w:tc>
          <w:tcPr>
            <w:tcW w:w="709" w:type="dxa"/>
          </w:tcPr>
          <w:p w:rsidR="0070405F" w:rsidRPr="00F94AE5" w:rsidRDefault="0070405F" w:rsidP="00A42A42">
            <w:pPr>
              <w:numPr>
                <w:ilvl w:val="0"/>
                <w:numId w:val="48"/>
              </w:numPr>
              <w:overflowPunct w:val="0"/>
              <w:autoSpaceDE w:val="0"/>
              <w:autoSpaceDN w:val="0"/>
              <w:adjustRightInd w:val="0"/>
              <w:jc w:val="both"/>
              <w:textAlignment w:val="baseline"/>
            </w:pPr>
          </w:p>
        </w:tc>
        <w:tc>
          <w:tcPr>
            <w:tcW w:w="8647" w:type="dxa"/>
          </w:tcPr>
          <w:p w:rsidR="0070405F" w:rsidRPr="00F94AE5" w:rsidRDefault="0070405F" w:rsidP="0051297B">
            <w:pPr>
              <w:autoSpaceDE w:val="0"/>
              <w:autoSpaceDN w:val="0"/>
              <w:adjustRightInd w:val="0"/>
              <w:rPr>
                <w:szCs w:val="20"/>
              </w:rPr>
            </w:pPr>
            <w:r w:rsidRPr="00F94AE5">
              <w:rPr>
                <w:rFonts w:eastAsia="Calibri"/>
                <w:bCs/>
                <w:lang w:eastAsia="en-US"/>
              </w:rPr>
              <w:t>Основы журналистской деятельности : учебник для академического бакалавриата / С. Г. Корконосенко [и др.] ; под ред. С. Г. Корконосенко. – 2-е изд., перераб. и доп. – М. : Издательство Юрайт, 2017. – 332 с. – (Бакалавр. Академический курс). – ISBN 978-5-534-00590-5. – Режим доступа : https://www.biblio-online.ru/book/5BBF29BF-3F94-4732-BAEF-9A7062EA3A02.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«Фотожурналистика»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jc w:val="both"/>
              <w:rPr>
                <w:b/>
                <w:bCs/>
                <w:lang w:eastAsia="en-US"/>
              </w:rPr>
            </w:pPr>
            <w:r w:rsidRPr="00F94AE5">
              <w:rPr>
                <w:b/>
                <w:bCs/>
                <w:lang w:eastAsia="en-US"/>
              </w:rPr>
              <w:t>№</w:t>
            </w:r>
          </w:p>
        </w:tc>
        <w:tc>
          <w:tcPr>
            <w:tcW w:w="4706" w:type="pct"/>
          </w:tcPr>
          <w:p w:rsidR="0070405F" w:rsidRPr="00F94AE5" w:rsidRDefault="0070405F" w:rsidP="0051297B">
            <w:pPr>
              <w:jc w:val="center"/>
              <w:rPr>
                <w:lang w:eastAsia="en-US"/>
              </w:rPr>
            </w:pPr>
            <w:r w:rsidRPr="00F94AE5">
              <w:rPr>
                <w:b/>
                <w:lang w:eastAsia="en-US"/>
              </w:rPr>
              <w:t>Название</w:t>
            </w:r>
          </w:p>
        </w:tc>
      </w:tr>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center"/>
              <w:textAlignment w:val="baseline"/>
              <w:rPr>
                <w:lang w:eastAsia="en-US"/>
              </w:rPr>
            </w:pPr>
            <w:r w:rsidRPr="00F94AE5">
              <w:rPr>
                <w:lang w:eastAsia="en-US"/>
              </w:rPr>
              <w:t>1.</w:t>
            </w:r>
          </w:p>
        </w:tc>
        <w:tc>
          <w:tcPr>
            <w:tcW w:w="4706" w:type="pct"/>
          </w:tcPr>
          <w:p w:rsidR="0070405F" w:rsidRPr="00F94AE5" w:rsidRDefault="0070405F" w:rsidP="0051297B">
            <w:pPr>
              <w:rPr>
                <w:shd w:val="clear" w:color="auto" w:fill="FFFFFF"/>
                <w:lang w:eastAsia="en-US"/>
              </w:rPr>
            </w:pPr>
            <w:r w:rsidRPr="00F94AE5">
              <w:rPr>
                <w:shd w:val="clear" w:color="auto" w:fill="FFFFFF"/>
                <w:lang w:eastAsia="en-US"/>
              </w:rPr>
              <w:t xml:space="preserve">Березин, В.М. Фотожурналистика </w:t>
            </w:r>
            <w:r w:rsidRPr="00F94AE5">
              <w:rPr>
                <w:color w:val="000000"/>
                <w:shd w:val="clear" w:color="auto" w:fill="FCFCFC"/>
                <w:lang w:eastAsia="en-US"/>
              </w:rPr>
              <w:t>[Электронный ресурс]</w:t>
            </w:r>
            <w:r w:rsidRPr="00F94AE5">
              <w:rPr>
                <w:shd w:val="clear" w:color="auto" w:fill="FFFFFF"/>
                <w:lang w:eastAsia="en-US"/>
              </w:rPr>
              <w:t>: учебник для академического бакалавриата / В.М. Березин.</w:t>
            </w:r>
            <w:r w:rsidRPr="00F94AE5">
              <w:t xml:space="preserve"> –</w:t>
            </w:r>
            <w:r w:rsidRPr="00F94AE5">
              <w:rPr>
                <w:shd w:val="clear" w:color="auto" w:fill="FFFFFF"/>
                <w:lang w:eastAsia="en-US"/>
              </w:rPr>
              <w:t xml:space="preserve"> М.: Издательство Юрайт, 2017.</w:t>
            </w:r>
            <w:r w:rsidRPr="00F94AE5">
              <w:t xml:space="preserve"> –</w:t>
            </w:r>
            <w:r w:rsidRPr="00F94AE5">
              <w:rPr>
                <w:shd w:val="clear" w:color="auto" w:fill="FFFFFF"/>
                <w:lang w:eastAsia="en-US"/>
              </w:rPr>
              <w:t xml:space="preserve"> 226 с. </w:t>
            </w:r>
            <w:r w:rsidRPr="00F94AE5">
              <w:t>–</w:t>
            </w:r>
            <w:r w:rsidRPr="00F94AE5">
              <w:rPr>
                <w:kern w:val="36"/>
              </w:rPr>
              <w:t xml:space="preserve"> Режим доступа: https://www.biblio-online.ru/book/78952D2C-21B6-4215-9C45-75B13D58EF92. </w:t>
            </w:r>
            <w:r w:rsidRPr="00F94AE5">
              <w:t>–</w:t>
            </w:r>
            <w:r w:rsidRPr="00F94AE5">
              <w:rPr>
                <w:kern w:val="36"/>
              </w:rPr>
              <w:t xml:space="preserve"> ЭБС «Юрайт».</w:t>
            </w:r>
          </w:p>
        </w:tc>
      </w:tr>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center"/>
              <w:textAlignment w:val="baseline"/>
              <w:rPr>
                <w:lang w:eastAsia="en-US"/>
              </w:rPr>
            </w:pPr>
            <w:r w:rsidRPr="00F94AE5">
              <w:rPr>
                <w:lang w:eastAsia="en-US"/>
              </w:rPr>
              <w:t>2.</w:t>
            </w:r>
          </w:p>
        </w:tc>
        <w:tc>
          <w:tcPr>
            <w:tcW w:w="4706" w:type="pct"/>
          </w:tcPr>
          <w:p w:rsidR="0070405F" w:rsidRPr="00F94AE5" w:rsidRDefault="0070405F" w:rsidP="0051297B">
            <w:r w:rsidRPr="00F94AE5">
              <w:rPr>
                <w:kern w:val="36"/>
              </w:rPr>
              <w:t xml:space="preserve">Головко, С. Б. Дизайн деловых периодических изданий [Электронный ресурс]: учебное пособие для студентов вузов, обучающихся по специальностям «Графика», «Журналистика», «Информационные технологии в дизайне», «Реклама» / С.Б. Головко. </w:t>
            </w:r>
            <w:r w:rsidRPr="00F94AE5">
              <w:t>–</w:t>
            </w:r>
            <w:r w:rsidRPr="00F94AE5">
              <w:rPr>
                <w:kern w:val="36"/>
              </w:rPr>
              <w:t xml:space="preserve"> М.: ЮНИТИ-ДАНА, 2015. </w:t>
            </w:r>
            <w:r w:rsidRPr="00F94AE5">
              <w:t>–</w:t>
            </w:r>
            <w:r w:rsidRPr="00F94AE5">
              <w:rPr>
                <w:kern w:val="36"/>
              </w:rPr>
              <w:t xml:space="preserve"> 423c. </w:t>
            </w:r>
            <w:r w:rsidRPr="00F94AE5">
              <w:t>–</w:t>
            </w:r>
            <w:r w:rsidRPr="00F94AE5">
              <w:rPr>
                <w:kern w:val="36"/>
              </w:rPr>
              <w:t xml:space="preserve"> Режим доступа: http://www.iprbookshop.ru/40453.html. </w:t>
            </w:r>
            <w:r w:rsidRPr="00F94AE5">
              <w:t>–</w:t>
            </w:r>
            <w:r w:rsidRPr="00F94AE5">
              <w:rPr>
                <w:kern w:val="36"/>
              </w:rPr>
              <w:t xml:space="preserve"> ЭБС «IPRbooks».</w:t>
            </w:r>
          </w:p>
        </w:tc>
      </w:tr>
      <w:tr w:rsidR="0070405F" w:rsidRPr="00F94AE5" w:rsidTr="0051297B">
        <w:trPr>
          <w:jc w:val="center"/>
        </w:trPr>
        <w:tc>
          <w:tcPr>
            <w:tcW w:w="294" w:type="pct"/>
          </w:tcPr>
          <w:p w:rsidR="0070405F" w:rsidRPr="00F94AE5" w:rsidRDefault="0070405F" w:rsidP="0051297B">
            <w:pPr>
              <w:jc w:val="center"/>
            </w:pPr>
            <w:r w:rsidRPr="00F94AE5">
              <w:t>3.</w:t>
            </w:r>
          </w:p>
        </w:tc>
        <w:tc>
          <w:tcPr>
            <w:tcW w:w="4706" w:type="pct"/>
            <w:vAlign w:val="center"/>
          </w:tcPr>
          <w:p w:rsidR="0070405F" w:rsidRPr="00F94AE5" w:rsidRDefault="0070405F" w:rsidP="0051297B">
            <w:pPr>
              <w:rPr>
                <w:color w:val="000000"/>
                <w:shd w:val="clear" w:color="auto" w:fill="FCFCFC"/>
                <w:lang w:eastAsia="en-US"/>
              </w:rPr>
            </w:pPr>
            <w:r w:rsidRPr="00F94AE5">
              <w:rPr>
                <w:color w:val="000000"/>
                <w:shd w:val="clear" w:color="auto" w:fill="FCFCFC"/>
                <w:lang w:eastAsia="en-US"/>
              </w:rPr>
              <w:t>Мжельская, Е.Л. Фоторедактирование [Электронный ресурс]: учебное пособие для студентов вузов / Е.Л. Мжельская.</w:t>
            </w:r>
            <w:r w:rsidRPr="00F94AE5">
              <w:t xml:space="preserve"> –</w:t>
            </w:r>
            <w:r w:rsidRPr="00F94AE5">
              <w:rPr>
                <w:color w:val="000000"/>
                <w:shd w:val="clear" w:color="auto" w:fill="FCFCFC"/>
                <w:lang w:eastAsia="en-US"/>
              </w:rPr>
              <w:t xml:space="preserve"> М.: Аспект Пресс, 2013.</w:t>
            </w:r>
            <w:r w:rsidRPr="00F94AE5">
              <w:t xml:space="preserve"> – </w:t>
            </w:r>
            <w:r w:rsidRPr="00F94AE5">
              <w:rPr>
                <w:color w:val="000000"/>
                <w:shd w:val="clear" w:color="auto" w:fill="FCFCFC"/>
                <w:lang w:eastAsia="en-US"/>
              </w:rPr>
              <w:t xml:space="preserve">176c. </w:t>
            </w:r>
            <w:r w:rsidRPr="00F94AE5">
              <w:t xml:space="preserve">– </w:t>
            </w:r>
            <w:r w:rsidRPr="00F94AE5">
              <w:rPr>
                <w:color w:val="000000"/>
                <w:shd w:val="clear" w:color="auto" w:fill="FCFCFC"/>
                <w:lang w:eastAsia="en-US"/>
              </w:rPr>
              <w:t xml:space="preserve">Режим доступа: </w:t>
            </w:r>
            <w:r w:rsidRPr="00F94AE5">
              <w:rPr>
                <w:shd w:val="clear" w:color="auto" w:fill="FCFCFC"/>
                <w:lang w:eastAsia="en-US"/>
              </w:rPr>
              <w:t>http://www.iprbookshop.ru/21074.html</w:t>
            </w:r>
            <w:r w:rsidRPr="00F94AE5">
              <w:rPr>
                <w:color w:val="0563C1"/>
                <w:u w:val="single"/>
                <w:shd w:val="clear" w:color="auto" w:fill="FCFCFC"/>
                <w:lang w:eastAsia="en-US"/>
              </w:rPr>
              <w:t xml:space="preserve">. </w:t>
            </w:r>
            <w:r w:rsidRPr="00F94AE5">
              <w:t>–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«Основы рекламы и паблик-рилейшнз»</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pPr>
            <w:r w:rsidRPr="00F94AE5">
              <w:rPr>
                <w:b/>
              </w:rPr>
              <w:t>Название</w:t>
            </w:r>
          </w:p>
        </w:tc>
      </w:tr>
      <w:tr w:rsidR="0070405F" w:rsidRPr="00F94AE5" w:rsidTr="0051297B">
        <w:trPr>
          <w:trHeight w:val="692"/>
          <w:jc w:val="center"/>
        </w:trPr>
        <w:tc>
          <w:tcPr>
            <w:tcW w:w="294" w:type="pct"/>
          </w:tcPr>
          <w:p w:rsidR="0070405F" w:rsidRPr="00F94AE5" w:rsidRDefault="0070405F" w:rsidP="00A42A42">
            <w:pPr>
              <w:numPr>
                <w:ilvl w:val="0"/>
                <w:numId w:val="14"/>
              </w:numPr>
              <w:overflowPunct w:val="0"/>
              <w:autoSpaceDE w:val="0"/>
              <w:autoSpaceDN w:val="0"/>
              <w:adjustRightInd w:val="0"/>
              <w:spacing w:after="160" w:line="259" w:lineRule="auto"/>
              <w:jc w:val="both"/>
              <w:textAlignment w:val="baseline"/>
            </w:pPr>
          </w:p>
        </w:tc>
        <w:tc>
          <w:tcPr>
            <w:tcW w:w="4706" w:type="pct"/>
          </w:tcPr>
          <w:p w:rsidR="0070405F" w:rsidRPr="00F94AE5" w:rsidRDefault="0070405F" w:rsidP="0051297B">
            <w:pPr>
              <w:jc w:val="both"/>
            </w:pPr>
            <w:r w:rsidRPr="00F94AE5">
              <w:t xml:space="preserve">Арутюнова Е.А. Основы рекламы [Электронный ресурс]: практикум/ Е.А. Арутюнова— Электрон. текстовые данные.— Ставрополь: Северо-Кавказский федеральный университет, 2015.— 122 c. - </w:t>
            </w:r>
            <w:r w:rsidRPr="00F94AE5">
              <w:rPr>
                <w:color w:val="000000"/>
              </w:rPr>
              <w:t>Режим доступа: http://www.iprbookshop.ru/62977.html.— ЭБС «IPRbooks»</w:t>
            </w:r>
          </w:p>
        </w:tc>
      </w:tr>
      <w:tr w:rsidR="0070405F" w:rsidRPr="00F94AE5" w:rsidTr="0051297B">
        <w:trPr>
          <w:trHeight w:val="692"/>
          <w:jc w:val="center"/>
        </w:trPr>
        <w:tc>
          <w:tcPr>
            <w:tcW w:w="294" w:type="pct"/>
          </w:tcPr>
          <w:p w:rsidR="0070405F" w:rsidRPr="00F94AE5" w:rsidRDefault="0070405F" w:rsidP="00A42A42">
            <w:pPr>
              <w:pStyle w:val="a3"/>
              <w:numPr>
                <w:ilvl w:val="0"/>
                <w:numId w:val="14"/>
              </w:numPr>
              <w:overflowPunct w:val="0"/>
              <w:autoSpaceDE w:val="0"/>
              <w:autoSpaceDN w:val="0"/>
              <w:adjustRightInd w:val="0"/>
              <w:spacing w:after="160" w:line="259" w:lineRule="auto"/>
              <w:jc w:val="both"/>
              <w:textAlignment w:val="baseline"/>
            </w:pPr>
          </w:p>
        </w:tc>
        <w:tc>
          <w:tcPr>
            <w:tcW w:w="4706" w:type="pct"/>
          </w:tcPr>
          <w:p w:rsidR="0070405F" w:rsidRPr="00F94AE5" w:rsidRDefault="0070405F" w:rsidP="0051297B">
            <w:pPr>
              <w:jc w:val="both"/>
              <w:rPr>
                <w:color w:val="000000"/>
              </w:rPr>
            </w:pPr>
            <w:r w:rsidRPr="00F94AE5">
              <w:rPr>
                <w:color w:val="000000"/>
              </w:rPr>
              <w:t xml:space="preserve">Коноваленко, М. Ю. Психология рекламы и pr : учебник для бакалавриата и магистратуры / М. Ю. Коноваленко, М. И. Ясин. — М. : Издательство Юрайт, 2017. — 391 с. - </w:t>
            </w:r>
            <w:hyperlink r:id="rId8" w:history="1">
              <w:r w:rsidRPr="00F94AE5">
                <w:t>Режим доступа : www.biblio-online.ru/book/48F63921-D1D7-4D24-BD2F-A533447EDC5E.</w:t>
              </w:r>
            </w:hyperlink>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«Компьютерный дизайн в филологии и СМИ»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F94AE5" w:rsidTr="0051297B">
        <w:trPr>
          <w:jc w:val="center"/>
        </w:trPr>
        <w:tc>
          <w:tcPr>
            <w:tcW w:w="294" w:type="pct"/>
          </w:tcPr>
          <w:p w:rsidR="0070405F" w:rsidRPr="00F94AE5" w:rsidRDefault="0070405F" w:rsidP="0051297B">
            <w:pPr>
              <w:overflowPunct w:val="0"/>
              <w:autoSpaceDE w:val="0"/>
              <w:autoSpaceDN w:val="0"/>
              <w:adjustRightInd w:val="0"/>
              <w:jc w:val="both"/>
              <w:textAlignment w:val="baseline"/>
              <w:rPr>
                <w:b/>
                <w:bCs/>
              </w:rPr>
            </w:pPr>
            <w:r w:rsidRPr="00F94AE5">
              <w:rPr>
                <w:b/>
                <w:bCs/>
              </w:rPr>
              <w:t>№</w:t>
            </w:r>
          </w:p>
        </w:tc>
        <w:tc>
          <w:tcPr>
            <w:tcW w:w="4706" w:type="pct"/>
          </w:tcPr>
          <w:p w:rsidR="0070405F" w:rsidRPr="00F94AE5" w:rsidRDefault="0070405F" w:rsidP="0051297B">
            <w:pPr>
              <w:overflowPunct w:val="0"/>
              <w:autoSpaceDE w:val="0"/>
              <w:autoSpaceDN w:val="0"/>
              <w:adjustRightInd w:val="0"/>
              <w:jc w:val="center"/>
              <w:textAlignment w:val="baseline"/>
              <w:rPr>
                <w:sz w:val="20"/>
                <w:szCs w:val="20"/>
              </w:rPr>
            </w:pPr>
            <w:r w:rsidRPr="00F94AE5">
              <w:rPr>
                <w:b/>
                <w:sz w:val="20"/>
                <w:szCs w:val="20"/>
              </w:rPr>
              <w:t>Название</w:t>
            </w:r>
          </w:p>
        </w:tc>
      </w:tr>
      <w:tr w:rsidR="0070405F" w:rsidRPr="00F94AE5" w:rsidTr="0051297B">
        <w:trPr>
          <w:jc w:val="center"/>
        </w:trPr>
        <w:tc>
          <w:tcPr>
            <w:tcW w:w="294" w:type="pct"/>
          </w:tcPr>
          <w:p w:rsidR="0070405F" w:rsidRPr="00F94AE5" w:rsidRDefault="0070405F" w:rsidP="00A42A42">
            <w:pPr>
              <w:numPr>
                <w:ilvl w:val="0"/>
                <w:numId w:val="49"/>
              </w:numPr>
              <w:overflowPunct w:val="0"/>
              <w:autoSpaceDE w:val="0"/>
              <w:autoSpaceDN w:val="0"/>
              <w:adjustRightInd w:val="0"/>
              <w:spacing w:after="160" w:line="259" w:lineRule="auto"/>
              <w:jc w:val="both"/>
              <w:textAlignment w:val="baseline"/>
            </w:pPr>
          </w:p>
        </w:tc>
        <w:tc>
          <w:tcPr>
            <w:tcW w:w="4706" w:type="pct"/>
          </w:tcPr>
          <w:p w:rsidR="0070405F" w:rsidRPr="00F94AE5" w:rsidRDefault="0070405F" w:rsidP="0051297B">
            <w:pPr>
              <w:overflowPunct w:val="0"/>
              <w:autoSpaceDE w:val="0"/>
              <w:autoSpaceDN w:val="0"/>
              <w:adjustRightInd w:val="0"/>
              <w:jc w:val="both"/>
              <w:rPr>
                <w:b/>
                <w:bCs/>
              </w:rPr>
            </w:pPr>
            <w:r w:rsidRPr="00F94AE5">
              <w:rPr>
                <w:kern w:val="36"/>
              </w:rPr>
              <w:t xml:space="preserve">Головко, С. Б. Дизайн деловых периодических изданий [Электронный ресурс]: учебное пособие для студентов вузов, обучающихся по специальностям «Графика», «Журналистика», «Информационные технологии в дизайне», «Реклама» / С. Б. Головко. </w:t>
            </w:r>
            <w:r w:rsidRPr="00F94AE5">
              <w:t>–</w:t>
            </w:r>
            <w:r w:rsidRPr="00F94AE5">
              <w:rPr>
                <w:kern w:val="36"/>
              </w:rPr>
              <w:t xml:space="preserve"> М. : ЮНИТИ-ДАНА, 2015. </w:t>
            </w:r>
            <w:r w:rsidRPr="00F94AE5">
              <w:t>–</w:t>
            </w:r>
            <w:r w:rsidRPr="00F94AE5">
              <w:rPr>
                <w:kern w:val="36"/>
              </w:rPr>
              <w:t xml:space="preserve"> 423 c. </w:t>
            </w:r>
            <w:r w:rsidRPr="00F94AE5">
              <w:t>–</w:t>
            </w:r>
            <w:r w:rsidRPr="00F94AE5">
              <w:rPr>
                <w:kern w:val="36"/>
              </w:rPr>
              <w:t xml:space="preserve"> Режим доступа: http://www.iprbookshop.ru/40453.html. </w:t>
            </w:r>
            <w:r w:rsidRPr="00F94AE5">
              <w:t>–</w:t>
            </w:r>
            <w:r w:rsidRPr="00F94AE5">
              <w:rPr>
                <w:kern w:val="36"/>
              </w:rPr>
              <w:t xml:space="preserve"> ЭБС «IPRbooks».</w:t>
            </w:r>
          </w:p>
        </w:tc>
      </w:tr>
      <w:tr w:rsidR="0070405F" w:rsidRPr="00F94AE5" w:rsidTr="0051297B">
        <w:trPr>
          <w:trHeight w:val="1092"/>
          <w:jc w:val="center"/>
        </w:trPr>
        <w:tc>
          <w:tcPr>
            <w:tcW w:w="294" w:type="pct"/>
          </w:tcPr>
          <w:p w:rsidR="0070405F" w:rsidRPr="00F94AE5" w:rsidRDefault="0070405F" w:rsidP="00A42A42">
            <w:pPr>
              <w:numPr>
                <w:ilvl w:val="0"/>
                <w:numId w:val="49"/>
              </w:numPr>
              <w:overflowPunct w:val="0"/>
              <w:autoSpaceDE w:val="0"/>
              <w:autoSpaceDN w:val="0"/>
              <w:adjustRightInd w:val="0"/>
              <w:spacing w:after="160" w:line="259" w:lineRule="auto"/>
              <w:jc w:val="both"/>
              <w:textAlignment w:val="baseline"/>
            </w:pPr>
          </w:p>
        </w:tc>
        <w:tc>
          <w:tcPr>
            <w:tcW w:w="4706" w:type="pct"/>
          </w:tcPr>
          <w:p w:rsidR="0070405F" w:rsidRPr="00F94AE5" w:rsidRDefault="0070405F" w:rsidP="0051297B">
            <w:pPr>
              <w:shd w:val="clear" w:color="auto" w:fill="FFFFFF"/>
              <w:jc w:val="both"/>
            </w:pPr>
            <w:r w:rsidRPr="00F94AE5">
              <w:t>Запекина, Н. М. Полиграфические технологии производства печатных средств информации [Электронный ресурс]: учебное пособие для студентов / Н. М. Запекина. – Челябинск : Челябинский государственный институт культуры, 2013. – 206 c. – Режим доступа : http://www.iprbookshop.ru/56481.html. – ЭБС «IPRbooks».</w:t>
            </w:r>
          </w:p>
        </w:tc>
      </w:tr>
      <w:tr w:rsidR="0070405F" w:rsidRPr="00F94AE5" w:rsidTr="0051297B">
        <w:trPr>
          <w:trHeight w:val="819"/>
          <w:jc w:val="center"/>
        </w:trPr>
        <w:tc>
          <w:tcPr>
            <w:tcW w:w="294" w:type="pct"/>
          </w:tcPr>
          <w:p w:rsidR="0070405F" w:rsidRPr="00F94AE5" w:rsidRDefault="0070405F" w:rsidP="00A42A42">
            <w:pPr>
              <w:numPr>
                <w:ilvl w:val="0"/>
                <w:numId w:val="49"/>
              </w:numPr>
              <w:overflowPunct w:val="0"/>
              <w:autoSpaceDE w:val="0"/>
              <w:autoSpaceDN w:val="0"/>
              <w:adjustRightInd w:val="0"/>
              <w:spacing w:after="160" w:line="259" w:lineRule="auto"/>
              <w:jc w:val="both"/>
              <w:textAlignment w:val="baseline"/>
            </w:pPr>
          </w:p>
        </w:tc>
        <w:tc>
          <w:tcPr>
            <w:tcW w:w="4706" w:type="pct"/>
          </w:tcPr>
          <w:p w:rsidR="0070405F" w:rsidRPr="00F94AE5" w:rsidRDefault="0070405F" w:rsidP="0051297B">
            <w:pPr>
              <w:shd w:val="clear" w:color="auto" w:fill="FFFFFF"/>
              <w:jc w:val="both"/>
            </w:pPr>
            <w:r w:rsidRPr="00F94AE5">
              <w:t>Курушин, В. Д. Графический дизайн и реклама [Электронный ресурс] / В. Д. Курушин. – Саратов : Профобразование, 2017. – 271 c. – Режим доступа: http://www.iprbookshop.ru/63814.html. –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«Использование социальных сетей </w:t>
      </w:r>
    </w:p>
    <w:p w:rsidR="0070405F" w:rsidRPr="00C56920" w:rsidRDefault="0070405F" w:rsidP="0070405F">
      <w:pPr>
        <w:ind w:firstLine="567"/>
        <w:jc w:val="center"/>
        <w:rPr>
          <w:i/>
          <w:sz w:val="22"/>
          <w:szCs w:val="22"/>
        </w:rPr>
      </w:pPr>
      <w:r w:rsidRPr="00C56920">
        <w:rPr>
          <w:i/>
          <w:sz w:val="22"/>
          <w:szCs w:val="22"/>
        </w:rPr>
        <w:t>в профессиональной деятельности»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57"/>
        <w:gridCol w:w="8911"/>
      </w:tblGrid>
      <w:tr w:rsidR="0070405F" w:rsidRPr="00D77E7E" w:rsidTr="0051297B">
        <w:trPr>
          <w:jc w:val="center"/>
        </w:trPr>
        <w:tc>
          <w:tcPr>
            <w:tcW w:w="294" w:type="pct"/>
          </w:tcPr>
          <w:p w:rsidR="0070405F" w:rsidRPr="00D77E7E" w:rsidRDefault="0070405F" w:rsidP="0051297B">
            <w:pPr>
              <w:overflowPunct w:val="0"/>
              <w:autoSpaceDE w:val="0"/>
              <w:autoSpaceDN w:val="0"/>
              <w:adjustRightInd w:val="0"/>
              <w:jc w:val="both"/>
              <w:textAlignment w:val="baseline"/>
              <w:rPr>
                <w:b/>
                <w:bCs/>
              </w:rPr>
            </w:pPr>
            <w:r w:rsidRPr="00D77E7E">
              <w:rPr>
                <w:b/>
                <w:bCs/>
              </w:rPr>
              <w:t>№</w:t>
            </w:r>
          </w:p>
        </w:tc>
        <w:tc>
          <w:tcPr>
            <w:tcW w:w="4706" w:type="pct"/>
          </w:tcPr>
          <w:p w:rsidR="0070405F" w:rsidRPr="00D77E7E" w:rsidRDefault="0070405F" w:rsidP="0051297B">
            <w:pPr>
              <w:overflowPunct w:val="0"/>
              <w:autoSpaceDE w:val="0"/>
              <w:autoSpaceDN w:val="0"/>
              <w:adjustRightInd w:val="0"/>
              <w:jc w:val="center"/>
              <w:textAlignment w:val="baseline"/>
              <w:rPr>
                <w:sz w:val="20"/>
                <w:szCs w:val="20"/>
              </w:rPr>
            </w:pPr>
            <w:r w:rsidRPr="00D77E7E">
              <w:rPr>
                <w:b/>
                <w:sz w:val="20"/>
                <w:szCs w:val="20"/>
              </w:rPr>
              <w:t>Название</w:t>
            </w:r>
          </w:p>
        </w:tc>
      </w:tr>
      <w:tr w:rsidR="0070405F" w:rsidRPr="00D77E7E" w:rsidTr="0051297B">
        <w:trPr>
          <w:jc w:val="center"/>
        </w:trPr>
        <w:tc>
          <w:tcPr>
            <w:tcW w:w="294" w:type="pct"/>
          </w:tcPr>
          <w:p w:rsidR="0070405F" w:rsidRPr="00D77E7E" w:rsidRDefault="0070405F" w:rsidP="00A42A42">
            <w:pPr>
              <w:numPr>
                <w:ilvl w:val="0"/>
                <w:numId w:val="50"/>
              </w:numPr>
              <w:overflowPunct w:val="0"/>
              <w:autoSpaceDE w:val="0"/>
              <w:autoSpaceDN w:val="0"/>
              <w:adjustRightInd w:val="0"/>
              <w:spacing w:after="160" w:line="259" w:lineRule="auto"/>
              <w:jc w:val="both"/>
              <w:textAlignment w:val="baseline"/>
            </w:pPr>
          </w:p>
        </w:tc>
        <w:tc>
          <w:tcPr>
            <w:tcW w:w="4706" w:type="pct"/>
          </w:tcPr>
          <w:p w:rsidR="0070405F" w:rsidRPr="00D77E7E" w:rsidRDefault="0070405F" w:rsidP="0051297B">
            <w:pPr>
              <w:shd w:val="clear" w:color="auto" w:fill="FFFFFF"/>
              <w:ind w:right="300"/>
              <w:rPr>
                <w:kern w:val="36"/>
              </w:rPr>
            </w:pPr>
            <w:r w:rsidRPr="00D77E7E">
              <w:t>Баранова, Е. А. Конвергентная журналистика. Теория и практика [Электронный ресурс] : учеб. пособие для бакалавриата и магистратуры / Е. А. Баранова. – М. : Издательство Юрайт, 2017. – 269 с. – (Серия : Бакалавр и магистр. Академический курс). – ISBN 978-5-9916-3737-4. – Режим доступа : www.biblio-online.ru/book/3F0952EA-7807-41BD-9919-B840258F171F. – ЭБС «Юрайт».</w:t>
            </w:r>
          </w:p>
        </w:tc>
      </w:tr>
      <w:tr w:rsidR="0070405F" w:rsidRPr="00D77E7E" w:rsidTr="0051297B">
        <w:trPr>
          <w:jc w:val="center"/>
        </w:trPr>
        <w:tc>
          <w:tcPr>
            <w:tcW w:w="294" w:type="pct"/>
          </w:tcPr>
          <w:p w:rsidR="0070405F" w:rsidRPr="00D77E7E" w:rsidRDefault="0070405F" w:rsidP="00A42A42">
            <w:pPr>
              <w:numPr>
                <w:ilvl w:val="0"/>
                <w:numId w:val="50"/>
              </w:numPr>
              <w:overflowPunct w:val="0"/>
              <w:autoSpaceDE w:val="0"/>
              <w:autoSpaceDN w:val="0"/>
              <w:adjustRightInd w:val="0"/>
              <w:spacing w:after="160" w:line="259" w:lineRule="auto"/>
              <w:jc w:val="both"/>
              <w:textAlignment w:val="baseline"/>
            </w:pPr>
          </w:p>
        </w:tc>
        <w:tc>
          <w:tcPr>
            <w:tcW w:w="4706" w:type="pct"/>
          </w:tcPr>
          <w:p w:rsidR="0070405F" w:rsidRPr="00D77E7E" w:rsidRDefault="0070405F" w:rsidP="0051297B">
            <w:pPr>
              <w:shd w:val="clear" w:color="auto" w:fill="FFFFFF"/>
              <w:ind w:right="300"/>
            </w:pPr>
            <w:r w:rsidRPr="00D77E7E">
              <w:t>Как новые медиа изменили журналистику. 2012—2016 [Электронный ресурс] / А. Амзин [и др.]. — Электрон. текстовые данные. — Москва, Екатеринбург: Кабинетный ученый, Гуманитарный университет, 2016. — 304 c. — 978-5-7525-3084-5. — Режим доступа: http://www.iprbookshop.ru/75003.html</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«Актуальные проблемы современности и журналистика»</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3"/>
        <w:gridCol w:w="8985"/>
      </w:tblGrid>
      <w:tr w:rsidR="0070405F" w:rsidRPr="00D77E7E" w:rsidTr="0051297B">
        <w:trPr>
          <w:jc w:val="center"/>
        </w:trPr>
        <w:tc>
          <w:tcPr>
            <w:tcW w:w="255" w:type="pct"/>
          </w:tcPr>
          <w:p w:rsidR="0070405F" w:rsidRPr="00D77E7E" w:rsidRDefault="0070405F" w:rsidP="0051297B">
            <w:pPr>
              <w:overflowPunct w:val="0"/>
              <w:autoSpaceDE w:val="0"/>
              <w:autoSpaceDN w:val="0"/>
              <w:adjustRightInd w:val="0"/>
              <w:jc w:val="both"/>
              <w:textAlignment w:val="baseline"/>
              <w:rPr>
                <w:b/>
                <w:bCs/>
              </w:rPr>
            </w:pPr>
            <w:r w:rsidRPr="00D77E7E">
              <w:rPr>
                <w:b/>
                <w:bCs/>
              </w:rPr>
              <w:t>№</w:t>
            </w:r>
          </w:p>
        </w:tc>
        <w:tc>
          <w:tcPr>
            <w:tcW w:w="4745" w:type="pct"/>
          </w:tcPr>
          <w:p w:rsidR="0070405F" w:rsidRPr="00D77E7E" w:rsidRDefault="0070405F" w:rsidP="0051297B">
            <w:pPr>
              <w:overflowPunct w:val="0"/>
              <w:autoSpaceDE w:val="0"/>
              <w:autoSpaceDN w:val="0"/>
              <w:adjustRightInd w:val="0"/>
              <w:jc w:val="center"/>
              <w:textAlignment w:val="baseline"/>
            </w:pPr>
            <w:r w:rsidRPr="00D77E7E">
              <w:rPr>
                <w:b/>
              </w:rPr>
              <w:t>Название</w:t>
            </w:r>
          </w:p>
        </w:tc>
      </w:tr>
      <w:tr w:rsidR="0070405F" w:rsidRPr="00D77E7E" w:rsidTr="0051297B">
        <w:trPr>
          <w:jc w:val="center"/>
        </w:trPr>
        <w:tc>
          <w:tcPr>
            <w:tcW w:w="255" w:type="pct"/>
          </w:tcPr>
          <w:p w:rsidR="0070405F" w:rsidRPr="00D77E7E" w:rsidRDefault="0070405F" w:rsidP="00A42A42">
            <w:pPr>
              <w:numPr>
                <w:ilvl w:val="0"/>
                <w:numId w:val="51"/>
              </w:numPr>
              <w:overflowPunct w:val="0"/>
              <w:autoSpaceDE w:val="0"/>
              <w:autoSpaceDN w:val="0"/>
              <w:adjustRightInd w:val="0"/>
              <w:jc w:val="both"/>
              <w:textAlignment w:val="baseline"/>
            </w:pPr>
          </w:p>
        </w:tc>
        <w:tc>
          <w:tcPr>
            <w:tcW w:w="4745" w:type="pct"/>
          </w:tcPr>
          <w:p w:rsidR="0070405F" w:rsidRPr="00D77E7E" w:rsidRDefault="0070405F" w:rsidP="0051297B">
            <w:r w:rsidRPr="00D77E7E">
              <w:t>Маркасов М.Ю. Теория и практика массовой информации [Электронный ресурс] : учебно-методический комплекс / М.Ю. Маркасов. — Электрон. текстовые данные. — Новосибирск: Сибирский государственный университет телекоммуникаций и информатики, 2016. — 199 c. — 2227-8397. — Режим доступа: http://www.iprbookshop.ru/69562.html</w:t>
            </w:r>
          </w:p>
        </w:tc>
      </w:tr>
      <w:tr w:rsidR="0070405F" w:rsidRPr="00D77E7E" w:rsidTr="0051297B">
        <w:trPr>
          <w:jc w:val="center"/>
        </w:trPr>
        <w:tc>
          <w:tcPr>
            <w:tcW w:w="255" w:type="pct"/>
          </w:tcPr>
          <w:p w:rsidR="0070405F" w:rsidRPr="00D77E7E" w:rsidRDefault="0070405F" w:rsidP="00A42A42">
            <w:pPr>
              <w:numPr>
                <w:ilvl w:val="0"/>
                <w:numId w:val="51"/>
              </w:numPr>
              <w:overflowPunct w:val="0"/>
              <w:autoSpaceDE w:val="0"/>
              <w:autoSpaceDN w:val="0"/>
              <w:adjustRightInd w:val="0"/>
              <w:jc w:val="both"/>
              <w:textAlignment w:val="baseline"/>
            </w:pPr>
          </w:p>
        </w:tc>
        <w:tc>
          <w:tcPr>
            <w:tcW w:w="4745" w:type="pct"/>
          </w:tcPr>
          <w:p w:rsidR="0070405F" w:rsidRPr="00D77E7E" w:rsidRDefault="0070405F" w:rsidP="0051297B">
            <w:r w:rsidRPr="00D77E7E">
              <w:t>Струкова, Е. В. Система СМИ [Электронный ресурс]: практикум / Е.В.Струкова.–Ставрополь: Северо-Кавказский федеральный университет, 2015. –98c.Режимдоступа: http://www.iprbookshop.ru/63006.html. – ЭБС «IPRbooks».</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«Радиожурналистика»</w:t>
      </w:r>
    </w:p>
    <w:p w:rsidR="0070405F" w:rsidRPr="00C56920" w:rsidRDefault="0070405F" w:rsidP="0070405F">
      <w:pPr>
        <w:ind w:firstLine="567"/>
        <w:jc w:val="center"/>
        <w:rPr>
          <w:i/>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931"/>
      </w:tblGrid>
      <w:tr w:rsidR="0070405F" w:rsidRPr="00D77E7E" w:rsidTr="0051297B">
        <w:tc>
          <w:tcPr>
            <w:tcW w:w="709" w:type="dxa"/>
          </w:tcPr>
          <w:p w:rsidR="0070405F" w:rsidRPr="00D77E7E" w:rsidRDefault="0070405F" w:rsidP="0051297B">
            <w:pPr>
              <w:overflowPunct w:val="0"/>
              <w:autoSpaceDE w:val="0"/>
              <w:autoSpaceDN w:val="0"/>
              <w:adjustRightInd w:val="0"/>
              <w:jc w:val="both"/>
              <w:textAlignment w:val="baseline"/>
              <w:rPr>
                <w:b/>
                <w:bCs/>
              </w:rPr>
            </w:pPr>
            <w:r w:rsidRPr="00D77E7E">
              <w:rPr>
                <w:b/>
                <w:bCs/>
              </w:rPr>
              <w:t>№</w:t>
            </w:r>
          </w:p>
        </w:tc>
        <w:tc>
          <w:tcPr>
            <w:tcW w:w="8931" w:type="dxa"/>
          </w:tcPr>
          <w:p w:rsidR="0070405F" w:rsidRPr="00D77E7E" w:rsidRDefault="0070405F" w:rsidP="0051297B">
            <w:pPr>
              <w:keepNext/>
              <w:overflowPunct w:val="0"/>
              <w:autoSpaceDE w:val="0"/>
              <w:autoSpaceDN w:val="0"/>
              <w:adjustRightInd w:val="0"/>
              <w:jc w:val="center"/>
              <w:textAlignment w:val="baseline"/>
              <w:outlineLvl w:val="0"/>
              <w:rPr>
                <w:b/>
                <w:bCs/>
              </w:rPr>
            </w:pPr>
            <w:r w:rsidRPr="00D77E7E">
              <w:rPr>
                <w:b/>
                <w:bCs/>
              </w:rPr>
              <w:t>Название</w:t>
            </w:r>
          </w:p>
        </w:tc>
      </w:tr>
      <w:tr w:rsidR="0070405F" w:rsidRPr="00D77E7E" w:rsidTr="0051297B">
        <w:tc>
          <w:tcPr>
            <w:tcW w:w="709" w:type="dxa"/>
          </w:tcPr>
          <w:p w:rsidR="0070405F" w:rsidRPr="00D77E7E" w:rsidRDefault="0070405F" w:rsidP="00A42A42">
            <w:pPr>
              <w:numPr>
                <w:ilvl w:val="0"/>
                <w:numId w:val="52"/>
              </w:numPr>
              <w:overflowPunct w:val="0"/>
              <w:autoSpaceDE w:val="0"/>
              <w:autoSpaceDN w:val="0"/>
              <w:adjustRightInd w:val="0"/>
              <w:jc w:val="both"/>
              <w:textAlignment w:val="baseline"/>
            </w:pPr>
          </w:p>
        </w:tc>
        <w:tc>
          <w:tcPr>
            <w:tcW w:w="8931" w:type="dxa"/>
          </w:tcPr>
          <w:p w:rsidR="0070405F" w:rsidRPr="00D77E7E" w:rsidRDefault="0070405F" w:rsidP="0051297B">
            <w:pPr>
              <w:autoSpaceDE w:val="0"/>
              <w:autoSpaceDN w:val="0"/>
              <w:adjustRightInd w:val="0"/>
            </w:pPr>
            <w:r w:rsidRPr="00D77E7E">
              <w:t>Бертольт Брехт Теория радио, 1927-1932 [Электронный ресурс] / Брехт Бертольт. — Электрон. текстовые данные. — М. : Ад Маргинем Пресс, 2014. — 64 c. — 978-5-91103-193-0. — Режим доступа: http://www.iprbookshop.ru/51397.html</w:t>
            </w:r>
          </w:p>
        </w:tc>
      </w:tr>
      <w:tr w:rsidR="0070405F" w:rsidRPr="00D77E7E" w:rsidTr="0051297B">
        <w:tc>
          <w:tcPr>
            <w:tcW w:w="709" w:type="dxa"/>
          </w:tcPr>
          <w:p w:rsidR="0070405F" w:rsidRPr="00D77E7E" w:rsidRDefault="0070405F" w:rsidP="00A42A42">
            <w:pPr>
              <w:numPr>
                <w:ilvl w:val="0"/>
                <w:numId w:val="52"/>
              </w:numPr>
              <w:overflowPunct w:val="0"/>
              <w:autoSpaceDE w:val="0"/>
              <w:autoSpaceDN w:val="0"/>
              <w:adjustRightInd w:val="0"/>
              <w:jc w:val="both"/>
              <w:textAlignment w:val="baseline"/>
            </w:pPr>
          </w:p>
        </w:tc>
        <w:tc>
          <w:tcPr>
            <w:tcW w:w="8931" w:type="dxa"/>
          </w:tcPr>
          <w:p w:rsidR="0070405F" w:rsidRPr="00D77E7E" w:rsidRDefault="0070405F" w:rsidP="0051297B">
            <w:pPr>
              <w:autoSpaceDE w:val="0"/>
              <w:autoSpaceDN w:val="0"/>
              <w:adjustRightInd w:val="0"/>
            </w:pPr>
            <w:r w:rsidRPr="00D77E7E">
              <w:t>Блохин А.В. У истоков изобретения радио [Электронный ресурс] : учебное пособие / А.В. Блохин. — Электрон. текстовые данные. — Екатеринбург: Уральский федеральный университет, 2016. — 108 c. — 978-5-7996-1703-5. — Режим доступа: http://www.iprbookshop.ru/65995.html</w:t>
            </w:r>
          </w:p>
        </w:tc>
      </w:tr>
      <w:tr w:rsidR="0070405F" w:rsidRPr="00D77E7E" w:rsidTr="0051297B">
        <w:tc>
          <w:tcPr>
            <w:tcW w:w="709" w:type="dxa"/>
          </w:tcPr>
          <w:p w:rsidR="0070405F" w:rsidRPr="00D77E7E" w:rsidRDefault="0070405F" w:rsidP="00A42A42">
            <w:pPr>
              <w:numPr>
                <w:ilvl w:val="0"/>
                <w:numId w:val="52"/>
              </w:numPr>
              <w:overflowPunct w:val="0"/>
              <w:autoSpaceDE w:val="0"/>
              <w:autoSpaceDN w:val="0"/>
              <w:adjustRightInd w:val="0"/>
              <w:jc w:val="both"/>
              <w:textAlignment w:val="baseline"/>
            </w:pPr>
          </w:p>
        </w:tc>
        <w:tc>
          <w:tcPr>
            <w:tcW w:w="8931" w:type="dxa"/>
          </w:tcPr>
          <w:p w:rsidR="0070405F" w:rsidRPr="00D77E7E" w:rsidRDefault="0070405F" w:rsidP="0051297B">
            <w:pPr>
              <w:autoSpaceDE w:val="0"/>
              <w:autoSpaceDN w:val="0"/>
              <w:adjustRightInd w:val="0"/>
            </w:pPr>
            <w:r w:rsidRPr="00D77E7E">
              <w:t xml:space="preserve">Губин Д. Губин ON AIR [Электронный ресурс] : внутренняя кухня радио и телевидения / Д. Губин. — Электрон. текстовые данные. — М. : Альпина Паблишер, 2016. — 328 c. — 978-5-9614-5490-1. — Режим доступа: </w:t>
            </w:r>
            <w:r w:rsidRPr="00D77E7E">
              <w:lastRenderedPageBreak/>
              <w:t>http://www.iprbookshop.ru/74911.html</w:t>
            </w:r>
          </w:p>
        </w:tc>
      </w:tr>
      <w:tr w:rsidR="0070405F" w:rsidRPr="00D77E7E" w:rsidTr="0051297B">
        <w:tc>
          <w:tcPr>
            <w:tcW w:w="709" w:type="dxa"/>
          </w:tcPr>
          <w:p w:rsidR="0070405F" w:rsidRPr="00D77E7E" w:rsidRDefault="0070405F" w:rsidP="00A42A42">
            <w:pPr>
              <w:numPr>
                <w:ilvl w:val="0"/>
                <w:numId w:val="52"/>
              </w:numPr>
              <w:overflowPunct w:val="0"/>
              <w:autoSpaceDE w:val="0"/>
              <w:autoSpaceDN w:val="0"/>
              <w:adjustRightInd w:val="0"/>
              <w:jc w:val="both"/>
              <w:textAlignment w:val="baseline"/>
            </w:pPr>
          </w:p>
        </w:tc>
        <w:tc>
          <w:tcPr>
            <w:tcW w:w="8931" w:type="dxa"/>
          </w:tcPr>
          <w:p w:rsidR="0070405F" w:rsidRPr="00D77E7E" w:rsidRDefault="0070405F" w:rsidP="0051297B">
            <w:pPr>
              <w:autoSpaceDE w:val="0"/>
              <w:autoSpaceDN w:val="0"/>
              <w:adjustRightInd w:val="0"/>
              <w:rPr>
                <w:sz w:val="23"/>
                <w:szCs w:val="23"/>
              </w:rPr>
            </w:pPr>
            <w:r w:rsidRPr="00D77E7E">
              <w:t xml:space="preserve">Лазутина, Г.В. Основы журналистской деятельности: учебник и практикум для академического бакалавриата / Г.В. Лазутина. – 3-е изд., испр. и доп. – М. : Издательство Юрайт, 2017. – 276 с. – (Серия : Бакалавр. Академический курс). – ISBN 978-5-534-02865-2. </w:t>
            </w:r>
            <w:r w:rsidRPr="00D77E7E">
              <w:rPr>
                <w:bCs/>
              </w:rPr>
              <w:t xml:space="preserve">– Режим доступа: </w:t>
            </w:r>
            <w:r w:rsidRPr="00D77E7E">
              <w:rPr>
                <w:lang w:val="en-US"/>
              </w:rPr>
              <w:t>https</w:t>
            </w:r>
            <w:r w:rsidRPr="00D77E7E">
              <w:t>://</w:t>
            </w:r>
            <w:r w:rsidRPr="00D77E7E">
              <w:rPr>
                <w:lang w:val="en-US"/>
              </w:rPr>
              <w:t>www</w:t>
            </w:r>
            <w:r w:rsidRPr="00D77E7E">
              <w:t>.</w:t>
            </w:r>
            <w:r w:rsidRPr="00D77E7E">
              <w:rPr>
                <w:lang w:val="en-US"/>
              </w:rPr>
              <w:t>biblio</w:t>
            </w:r>
            <w:r w:rsidRPr="00D77E7E">
              <w:t>-</w:t>
            </w:r>
            <w:r w:rsidRPr="00D77E7E">
              <w:rPr>
                <w:lang w:val="en-US"/>
              </w:rPr>
              <w:t>online</w:t>
            </w:r>
            <w:r w:rsidRPr="00D77E7E">
              <w:t>.</w:t>
            </w:r>
            <w:r w:rsidRPr="00D77E7E">
              <w:rPr>
                <w:lang w:val="en-US"/>
              </w:rPr>
              <w:t>ru</w:t>
            </w:r>
            <w:r w:rsidRPr="00D77E7E">
              <w:t>/</w:t>
            </w:r>
            <w:r w:rsidRPr="00D77E7E">
              <w:rPr>
                <w:lang w:val="en-US"/>
              </w:rPr>
              <w:t>book</w:t>
            </w:r>
            <w:r w:rsidRPr="00D77E7E">
              <w:t>/</w:t>
            </w:r>
            <w:r w:rsidRPr="00D77E7E">
              <w:rPr>
                <w:lang w:val="en-US"/>
              </w:rPr>
              <w:t>DFACFC</w:t>
            </w:r>
            <w:r w:rsidRPr="00D77E7E">
              <w:t>9</w:t>
            </w:r>
            <w:r w:rsidRPr="00D77E7E">
              <w:rPr>
                <w:lang w:val="en-US"/>
              </w:rPr>
              <w:t>C</w:t>
            </w:r>
            <w:r w:rsidRPr="00D77E7E">
              <w:t>-9</w:t>
            </w:r>
            <w:r w:rsidRPr="00D77E7E">
              <w:rPr>
                <w:lang w:val="en-US"/>
              </w:rPr>
              <w:t>BD</w:t>
            </w:r>
            <w:r w:rsidRPr="00D77E7E">
              <w:t>1-40</w:t>
            </w:r>
            <w:r w:rsidRPr="00D77E7E">
              <w:rPr>
                <w:lang w:val="en-US"/>
              </w:rPr>
              <w:t>CA</w:t>
            </w:r>
            <w:r w:rsidRPr="00D77E7E">
              <w:t>-9</w:t>
            </w:r>
            <w:r w:rsidRPr="00D77E7E">
              <w:rPr>
                <w:lang w:val="en-US"/>
              </w:rPr>
              <w:t>F</w:t>
            </w:r>
            <w:r w:rsidRPr="00D77E7E">
              <w:t>89-7</w:t>
            </w:r>
            <w:r w:rsidRPr="00D77E7E">
              <w:rPr>
                <w:lang w:val="en-US"/>
              </w:rPr>
              <w:t>DC</w:t>
            </w:r>
            <w:r w:rsidRPr="00D77E7E">
              <w:t>50</w:t>
            </w:r>
            <w:r w:rsidRPr="00D77E7E">
              <w:rPr>
                <w:lang w:val="en-US"/>
              </w:rPr>
              <w:t>B</w:t>
            </w:r>
            <w:r w:rsidRPr="00D77E7E">
              <w:t>5</w:t>
            </w:r>
            <w:r w:rsidRPr="00D77E7E">
              <w:rPr>
                <w:lang w:val="en-US"/>
              </w:rPr>
              <w:t>DC</w:t>
            </w:r>
            <w:r w:rsidRPr="00D77E7E">
              <w:t>4</w:t>
            </w:r>
            <w:r w:rsidRPr="00D77E7E">
              <w:rPr>
                <w:lang w:val="en-US"/>
              </w:rPr>
              <w:t>DD</w:t>
            </w:r>
            <w:r w:rsidRPr="00D77E7E">
              <w:rPr>
                <w:bCs/>
              </w:rPr>
              <w:t>. – ЭБС «Юрайт».</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«Подготовка и выпуск учебных средств массовой информации»</w:t>
      </w:r>
    </w:p>
    <w:p w:rsidR="0070405F" w:rsidRPr="00C56920" w:rsidRDefault="0070405F" w:rsidP="0070405F">
      <w:pPr>
        <w:ind w:firstLine="567"/>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8985"/>
      </w:tblGrid>
      <w:tr w:rsidR="0070405F" w:rsidRPr="00D77E7E" w:rsidTr="0051297B">
        <w:trPr>
          <w:jc w:val="center"/>
        </w:trPr>
        <w:tc>
          <w:tcPr>
            <w:tcW w:w="255" w:type="pct"/>
          </w:tcPr>
          <w:p w:rsidR="0070405F" w:rsidRPr="00D77E7E" w:rsidRDefault="0070405F" w:rsidP="0051297B">
            <w:pPr>
              <w:overflowPunct w:val="0"/>
              <w:autoSpaceDE w:val="0"/>
              <w:autoSpaceDN w:val="0"/>
              <w:adjustRightInd w:val="0"/>
              <w:jc w:val="center"/>
              <w:textAlignment w:val="baseline"/>
              <w:rPr>
                <w:b/>
                <w:bCs/>
              </w:rPr>
            </w:pPr>
            <w:r w:rsidRPr="00D77E7E">
              <w:rPr>
                <w:b/>
                <w:bCs/>
              </w:rPr>
              <w:t>№</w:t>
            </w:r>
          </w:p>
        </w:tc>
        <w:tc>
          <w:tcPr>
            <w:tcW w:w="4745" w:type="pct"/>
          </w:tcPr>
          <w:p w:rsidR="0070405F" w:rsidRPr="00D77E7E" w:rsidRDefault="0070405F" w:rsidP="0051297B">
            <w:pPr>
              <w:overflowPunct w:val="0"/>
              <w:autoSpaceDE w:val="0"/>
              <w:autoSpaceDN w:val="0"/>
              <w:adjustRightInd w:val="0"/>
              <w:jc w:val="center"/>
              <w:textAlignment w:val="baseline"/>
            </w:pPr>
            <w:r w:rsidRPr="00D77E7E">
              <w:rPr>
                <w:b/>
              </w:rPr>
              <w:t>Название</w:t>
            </w:r>
          </w:p>
        </w:tc>
      </w:tr>
      <w:tr w:rsidR="0070405F" w:rsidRPr="00D77E7E" w:rsidTr="0051297B">
        <w:trPr>
          <w:trHeight w:val="685"/>
          <w:jc w:val="center"/>
        </w:trPr>
        <w:tc>
          <w:tcPr>
            <w:tcW w:w="255" w:type="pct"/>
          </w:tcPr>
          <w:p w:rsidR="0070405F" w:rsidRPr="00D77E7E" w:rsidRDefault="0070405F" w:rsidP="00A42A42">
            <w:pPr>
              <w:numPr>
                <w:ilvl w:val="0"/>
                <w:numId w:val="53"/>
              </w:numPr>
              <w:overflowPunct w:val="0"/>
              <w:autoSpaceDE w:val="0"/>
              <w:autoSpaceDN w:val="0"/>
              <w:adjustRightInd w:val="0"/>
              <w:jc w:val="center"/>
              <w:textAlignment w:val="baseline"/>
            </w:pPr>
          </w:p>
        </w:tc>
        <w:tc>
          <w:tcPr>
            <w:tcW w:w="4745" w:type="pct"/>
          </w:tcPr>
          <w:p w:rsidR="0070405F" w:rsidRPr="00D77E7E" w:rsidRDefault="0070405F" w:rsidP="0051297B">
            <w:pPr>
              <w:rPr>
                <w:color w:val="000000"/>
              </w:rPr>
            </w:pPr>
            <w:r w:rsidRPr="00D77E7E">
              <w:t>Основы журналистской деятельности: учебник для академического бакалавриата / С. Г. Корконосенко [и др.]; под ред. С.Г. Корконосенко. – 2-е изд., перераб. и доп. – М.: Издательство Юрайт, 2017. – 332 с. – Режим доступа: https://biblio-online.ru/book/5BBF29BF-3F94-4732-BAEF-9A7062EA3A02. – ЭБС «Юрайт».</w:t>
            </w:r>
          </w:p>
        </w:tc>
      </w:tr>
      <w:tr w:rsidR="0070405F" w:rsidRPr="00D77E7E" w:rsidTr="0051297B">
        <w:trPr>
          <w:jc w:val="center"/>
        </w:trPr>
        <w:tc>
          <w:tcPr>
            <w:tcW w:w="255" w:type="pct"/>
          </w:tcPr>
          <w:p w:rsidR="0070405F" w:rsidRPr="00D77E7E" w:rsidRDefault="0070405F" w:rsidP="00A42A42">
            <w:pPr>
              <w:numPr>
                <w:ilvl w:val="0"/>
                <w:numId w:val="53"/>
              </w:numPr>
              <w:overflowPunct w:val="0"/>
              <w:autoSpaceDE w:val="0"/>
              <w:autoSpaceDN w:val="0"/>
              <w:adjustRightInd w:val="0"/>
              <w:jc w:val="center"/>
              <w:textAlignment w:val="baseline"/>
            </w:pPr>
          </w:p>
        </w:tc>
        <w:tc>
          <w:tcPr>
            <w:tcW w:w="4745" w:type="pct"/>
          </w:tcPr>
          <w:p w:rsidR="0070405F" w:rsidRPr="00D77E7E" w:rsidRDefault="0070405F" w:rsidP="0051297B">
            <w:r w:rsidRPr="00D77E7E">
              <w:rPr>
                <w:color w:val="000000"/>
              </w:rPr>
              <w:t xml:space="preserve">Муратов, С. А. Телевизионное общение в кадре и за кадром : учебник и практикум для вузов / С. А. Муратов. — 2-е изд., испр. и доп. — М. : Издательство Юрайт, 2017. — 202 с. - </w:t>
            </w:r>
            <w:r w:rsidRPr="00D77E7E">
              <w:t>Режим доступа : www.biblio-online.ru/book/501BCF39-FCB8-453B-A657-136FC3B27642.</w:t>
            </w:r>
          </w:p>
        </w:tc>
      </w:tr>
      <w:tr w:rsidR="0070405F" w:rsidRPr="00D77E7E" w:rsidTr="0051297B">
        <w:trPr>
          <w:jc w:val="center"/>
        </w:trPr>
        <w:tc>
          <w:tcPr>
            <w:tcW w:w="255" w:type="pct"/>
          </w:tcPr>
          <w:p w:rsidR="0070405F" w:rsidRPr="00D77E7E" w:rsidRDefault="0070405F" w:rsidP="00A42A42">
            <w:pPr>
              <w:numPr>
                <w:ilvl w:val="0"/>
                <w:numId w:val="53"/>
              </w:numPr>
              <w:overflowPunct w:val="0"/>
              <w:autoSpaceDE w:val="0"/>
              <w:autoSpaceDN w:val="0"/>
              <w:adjustRightInd w:val="0"/>
              <w:jc w:val="center"/>
              <w:textAlignment w:val="baseline"/>
            </w:pPr>
          </w:p>
        </w:tc>
        <w:tc>
          <w:tcPr>
            <w:tcW w:w="4745" w:type="pct"/>
          </w:tcPr>
          <w:p w:rsidR="0070405F" w:rsidRPr="00D77E7E" w:rsidRDefault="0070405F" w:rsidP="0051297B">
            <w:pPr>
              <w:rPr>
                <w:color w:val="000000"/>
              </w:rPr>
            </w:pPr>
            <w:r w:rsidRPr="00D77E7E">
              <w:rPr>
                <w:color w:val="000000"/>
              </w:rPr>
              <w:t>Познин, В. Ф. Техника и технология СМИ. Радио- и тележурналистика: учебник и практикум для академического бакалавриата / В. Ф. Познин. — М. : Издательство Юрайт, 2017. — 362 с. - Режим доступа : www.biblio-online.ru/book/7C22D360-4A52-4680-86EB-A5AED537D649.</w:t>
            </w:r>
          </w:p>
        </w:tc>
      </w:tr>
    </w:tbl>
    <w:p w:rsidR="0070405F" w:rsidRPr="00C56920" w:rsidRDefault="0070405F" w:rsidP="0070405F">
      <w:pPr>
        <w:ind w:firstLine="567"/>
        <w:jc w:val="center"/>
        <w:rPr>
          <w:i/>
          <w:sz w:val="22"/>
          <w:szCs w:val="22"/>
        </w:rPr>
      </w:pPr>
    </w:p>
    <w:p w:rsidR="0070405F" w:rsidRPr="00C56920" w:rsidRDefault="0070405F" w:rsidP="0070405F">
      <w:pPr>
        <w:ind w:firstLine="567"/>
        <w:jc w:val="center"/>
        <w:rPr>
          <w:i/>
          <w:sz w:val="22"/>
          <w:szCs w:val="22"/>
        </w:rPr>
      </w:pPr>
      <w:r>
        <w:rPr>
          <w:i/>
          <w:sz w:val="22"/>
          <w:szCs w:val="22"/>
        </w:rPr>
        <w:t>По дисциплине</w:t>
      </w:r>
      <w:r w:rsidRPr="00C56920">
        <w:rPr>
          <w:i/>
          <w:sz w:val="22"/>
          <w:szCs w:val="22"/>
        </w:rPr>
        <w:t xml:space="preserve"> «Перевод медиатекстов»</w:t>
      </w:r>
    </w:p>
    <w:p w:rsidR="0070405F" w:rsidRPr="00C56920" w:rsidRDefault="0070405F" w:rsidP="0070405F">
      <w:pPr>
        <w:tabs>
          <w:tab w:val="left" w:pos="851"/>
        </w:tabs>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56"/>
        <w:gridCol w:w="9112"/>
      </w:tblGrid>
      <w:tr w:rsidR="0070405F" w:rsidRPr="00D77E7E" w:rsidTr="0051297B">
        <w:trPr>
          <w:jc w:val="center"/>
        </w:trPr>
        <w:tc>
          <w:tcPr>
            <w:tcW w:w="188" w:type="pct"/>
          </w:tcPr>
          <w:p w:rsidR="0070405F" w:rsidRPr="00D77E7E" w:rsidRDefault="0070405F" w:rsidP="0051297B">
            <w:pPr>
              <w:spacing w:after="160" w:line="259" w:lineRule="auto"/>
              <w:jc w:val="both"/>
              <w:rPr>
                <w:rFonts w:eastAsia="Calibri"/>
                <w:b/>
                <w:bCs/>
                <w:lang w:eastAsia="en-US"/>
              </w:rPr>
            </w:pPr>
            <w:r w:rsidRPr="00D77E7E">
              <w:rPr>
                <w:rFonts w:eastAsia="Calibri"/>
                <w:b/>
                <w:bCs/>
                <w:lang w:eastAsia="en-US"/>
              </w:rPr>
              <w:t>№</w:t>
            </w:r>
          </w:p>
        </w:tc>
        <w:tc>
          <w:tcPr>
            <w:tcW w:w="4812" w:type="pct"/>
          </w:tcPr>
          <w:p w:rsidR="0070405F" w:rsidRPr="00D77E7E" w:rsidRDefault="0070405F" w:rsidP="0051297B">
            <w:pPr>
              <w:spacing w:after="160" w:line="259" w:lineRule="auto"/>
              <w:jc w:val="center"/>
              <w:rPr>
                <w:rFonts w:eastAsia="Calibri"/>
                <w:lang w:eastAsia="en-US"/>
              </w:rPr>
            </w:pPr>
            <w:r w:rsidRPr="00D77E7E">
              <w:rPr>
                <w:rFonts w:eastAsia="Calibri"/>
                <w:b/>
                <w:lang w:eastAsia="en-US"/>
              </w:rPr>
              <w:t>Название</w:t>
            </w:r>
          </w:p>
        </w:tc>
      </w:tr>
      <w:tr w:rsidR="0070405F" w:rsidRPr="00D77E7E" w:rsidTr="0051297B">
        <w:trPr>
          <w:trHeight w:val="435"/>
          <w:jc w:val="center"/>
        </w:trPr>
        <w:tc>
          <w:tcPr>
            <w:tcW w:w="188" w:type="pct"/>
          </w:tcPr>
          <w:p w:rsidR="0070405F" w:rsidRPr="00D77E7E" w:rsidRDefault="0070405F" w:rsidP="00A42A42">
            <w:pPr>
              <w:numPr>
                <w:ilvl w:val="0"/>
                <w:numId w:val="54"/>
              </w:numPr>
              <w:spacing w:after="160" w:line="259" w:lineRule="auto"/>
              <w:jc w:val="both"/>
            </w:pPr>
          </w:p>
        </w:tc>
        <w:tc>
          <w:tcPr>
            <w:tcW w:w="4812" w:type="pct"/>
            <w:vAlign w:val="center"/>
          </w:tcPr>
          <w:p w:rsidR="0070405F" w:rsidRPr="00D77E7E" w:rsidRDefault="0070405F" w:rsidP="0051297B">
            <w:pPr>
              <w:jc w:val="both"/>
              <w:rPr>
                <w:rFonts w:eastAsia="Calibri"/>
                <w:color w:val="000000"/>
                <w:lang w:eastAsia="en-US"/>
              </w:rPr>
            </w:pPr>
            <w:r w:rsidRPr="00D77E7E">
              <w:rPr>
                <w:rFonts w:eastAsia="Calibri"/>
                <w:color w:val="000000"/>
                <w:lang w:eastAsia="en-US"/>
              </w:rPr>
              <w:t>Головина Е.В. Практика перевода специального текста [Электронный ресурс]: практикум/ Е.В. Головина— Электрон. текстовые данные.— Оренбург: Оренбургский государственный университет, ЭБС АСВ, 2015.— 108 c.— Режим доступа: http://www.iprbookshop.ru/54143.html.— ЭБС «IPRbooks»</w:t>
            </w:r>
          </w:p>
        </w:tc>
      </w:tr>
      <w:tr w:rsidR="0070405F" w:rsidRPr="00D77E7E" w:rsidTr="0051297B">
        <w:trPr>
          <w:jc w:val="center"/>
        </w:trPr>
        <w:tc>
          <w:tcPr>
            <w:tcW w:w="188" w:type="pct"/>
          </w:tcPr>
          <w:p w:rsidR="0070405F" w:rsidRPr="00D77E7E" w:rsidRDefault="0070405F" w:rsidP="00A42A42">
            <w:pPr>
              <w:numPr>
                <w:ilvl w:val="0"/>
                <w:numId w:val="54"/>
              </w:numPr>
              <w:spacing w:after="160" w:line="259" w:lineRule="auto"/>
              <w:jc w:val="both"/>
            </w:pPr>
          </w:p>
        </w:tc>
        <w:tc>
          <w:tcPr>
            <w:tcW w:w="4812" w:type="pct"/>
          </w:tcPr>
          <w:p w:rsidR="0070405F" w:rsidRPr="00D77E7E" w:rsidRDefault="0070405F" w:rsidP="0051297B">
            <w:pPr>
              <w:rPr>
                <w:rFonts w:eastAsia="Calibri"/>
                <w:lang w:eastAsia="en-US"/>
              </w:rPr>
            </w:pPr>
            <w:r w:rsidRPr="00D77E7E">
              <w:rPr>
                <w:rFonts w:eastAsia="Calibri"/>
                <w:lang w:eastAsia="en-US"/>
              </w:rPr>
              <w:t>Перевод и лингвистический анализ текста [Электронный ресурс]: учебное пособие/ — Электрон. текстовые данные.— Омск: Омский государственный университет им. Ф.М. Достоевского, 2013.— 166 c.— Режим доступа: http://www.iprbookshop.ru/24917.html. — ЭБС «IPRbooks»</w:t>
            </w:r>
          </w:p>
        </w:tc>
      </w:tr>
    </w:tbl>
    <w:p w:rsidR="0070405F" w:rsidRPr="00724475" w:rsidRDefault="0070405F" w:rsidP="0070405F">
      <w:pPr>
        <w:tabs>
          <w:tab w:val="left" w:pos="851"/>
        </w:tabs>
        <w:jc w:val="both"/>
      </w:pPr>
    </w:p>
    <w:p w:rsidR="00DA5505" w:rsidRDefault="00DA5505" w:rsidP="00A72A09">
      <w:pPr>
        <w:pStyle w:val="p13"/>
        <w:shd w:val="clear" w:color="auto" w:fill="FFFFFF"/>
        <w:spacing w:before="0" w:beforeAutospacing="0" w:after="0" w:afterAutospacing="0"/>
        <w:ind w:firstLine="567"/>
        <w:jc w:val="center"/>
        <w:rPr>
          <w:rStyle w:val="s1"/>
          <w:b/>
          <w:bCs/>
          <w:sz w:val="22"/>
          <w:szCs w:val="22"/>
        </w:rPr>
      </w:pPr>
    </w:p>
    <w:p w:rsidR="00615AB8" w:rsidRDefault="00615AB8" w:rsidP="00A72A09">
      <w:pPr>
        <w:pStyle w:val="p13"/>
        <w:shd w:val="clear" w:color="auto" w:fill="FFFFFF"/>
        <w:spacing w:before="0" w:beforeAutospacing="0" w:after="0" w:afterAutospacing="0"/>
        <w:ind w:firstLine="567"/>
        <w:jc w:val="center"/>
        <w:rPr>
          <w:rStyle w:val="s1"/>
          <w:b/>
          <w:bCs/>
          <w:sz w:val="22"/>
          <w:szCs w:val="22"/>
        </w:rPr>
      </w:pPr>
    </w:p>
    <w:p w:rsidR="008B3413" w:rsidRPr="00CB29B7" w:rsidRDefault="00CB29B7" w:rsidP="00CB29B7">
      <w:pPr>
        <w:jc w:val="center"/>
        <w:rPr>
          <w:b/>
          <w:iCs/>
          <w:szCs w:val="20"/>
        </w:rPr>
      </w:pPr>
      <w:r w:rsidRPr="00CB29B7">
        <w:rPr>
          <w:b/>
          <w:iCs/>
          <w:szCs w:val="20"/>
        </w:rPr>
        <w:t>Программное обеспечение, профессиональные базы данных, интернет-ресурсы</w:t>
      </w:r>
    </w:p>
    <w:p w:rsidR="00CB29B7" w:rsidRPr="0036164C" w:rsidRDefault="00CB29B7" w:rsidP="00A72A09">
      <w:pPr>
        <w:ind w:firstLine="539"/>
        <w:rPr>
          <w:b/>
          <w:sz w:val="22"/>
          <w:szCs w:val="22"/>
        </w:rPr>
      </w:pPr>
    </w:p>
    <w:p w:rsidR="00CB29B7" w:rsidRPr="00CB29B7" w:rsidRDefault="00CB29B7" w:rsidP="00CB29B7">
      <w:pPr>
        <w:overflowPunct w:val="0"/>
        <w:autoSpaceDE w:val="0"/>
        <w:autoSpaceDN w:val="0"/>
        <w:adjustRightInd w:val="0"/>
        <w:ind w:firstLine="567"/>
        <w:jc w:val="both"/>
        <w:textAlignment w:val="baseline"/>
        <w:rPr>
          <w:bCs/>
          <w:i/>
        </w:rPr>
      </w:pPr>
      <w:r w:rsidRPr="00CB29B7">
        <w:rPr>
          <w:rFonts w:ascii="TimesNewRomanPSMT" w:hAnsi="TimesNewRomanPSMT"/>
          <w:color w:val="000000"/>
        </w:rPr>
        <w:t>Программное обеспечение, профессиональные базы данных, информационно</w:t>
      </w:r>
      <w:r w:rsidRPr="00CB29B7">
        <w:rPr>
          <w:rFonts w:ascii="Calibri" w:hAnsi="Calibri"/>
          <w:color w:val="000000"/>
        </w:rPr>
        <w:t>-</w:t>
      </w:r>
      <w:r w:rsidRPr="00CB29B7">
        <w:rPr>
          <w:rFonts w:ascii="TimesNewRomanPSMT" w:hAnsi="TimesNewRomanPSMT"/>
          <w:color w:val="000000"/>
        </w:rPr>
        <w:t xml:space="preserve">справочные системы, предоставляемые управлением информатизации </w:t>
      </w:r>
      <w:r w:rsidRPr="00CB29B7">
        <w:rPr>
          <w:bCs/>
        </w:rPr>
        <w:t xml:space="preserve">ФГБОУ ВО «ЧГУ им. И.Н. Ульянова», </w:t>
      </w:r>
      <w:r w:rsidRPr="00CB29B7">
        <w:rPr>
          <w:rFonts w:ascii="TimesNewRomanPSMT" w:hAnsi="TimesNewRomanPSMT"/>
          <w:color w:val="000000"/>
        </w:rPr>
        <w:t>доступны по адресу</w:t>
      </w:r>
      <w:r w:rsidRPr="00CB29B7">
        <w:rPr>
          <w:rFonts w:ascii="TimesNewRomanPSMT" w:hAnsi="TimesNewRomanPSMT"/>
          <w:color w:val="000000"/>
          <w:sz w:val="20"/>
          <w:szCs w:val="20"/>
        </w:rPr>
        <w:t xml:space="preserve"> </w:t>
      </w:r>
      <w:r w:rsidRPr="00CB29B7">
        <w:rPr>
          <w:rFonts w:ascii="TimesNewRomanPSMT" w:hAnsi="TimesNewRomanPSMT"/>
          <w:color w:val="000000"/>
        </w:rPr>
        <w:t>http://ui.chuvsu.ru.</w:t>
      </w:r>
    </w:p>
    <w:p w:rsidR="00576566" w:rsidRDefault="00576566" w:rsidP="00CB29B7">
      <w:pPr>
        <w:overflowPunct w:val="0"/>
        <w:autoSpaceDE w:val="0"/>
        <w:autoSpaceDN w:val="0"/>
        <w:adjustRightInd w:val="0"/>
        <w:ind w:firstLine="567"/>
        <w:jc w:val="both"/>
        <w:textAlignment w:val="baseline"/>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tblGrid>
      <w:tr w:rsidR="00576566" w:rsidRPr="008F396D" w:rsidTr="00A3350B">
        <w:tc>
          <w:tcPr>
            <w:tcW w:w="567" w:type="dxa"/>
            <w:shd w:val="clear" w:color="auto" w:fill="auto"/>
          </w:tcPr>
          <w:p w:rsidR="00576566" w:rsidRPr="008F396D" w:rsidRDefault="00576566" w:rsidP="00A3350B">
            <w:pPr>
              <w:overflowPunct w:val="0"/>
              <w:autoSpaceDE w:val="0"/>
              <w:autoSpaceDN w:val="0"/>
              <w:adjustRightInd w:val="0"/>
              <w:jc w:val="center"/>
              <w:textAlignment w:val="baseline"/>
              <w:rPr>
                <w:rFonts w:eastAsia="Courier New"/>
                <w:b/>
                <w:color w:val="000000"/>
              </w:rPr>
            </w:pPr>
            <w:r w:rsidRPr="008F396D">
              <w:rPr>
                <w:rFonts w:eastAsia="Courier New"/>
                <w:b/>
                <w:color w:val="000000"/>
              </w:rPr>
              <w:t>№</w:t>
            </w:r>
          </w:p>
        </w:tc>
        <w:tc>
          <w:tcPr>
            <w:tcW w:w="8789" w:type="dxa"/>
            <w:shd w:val="clear" w:color="auto" w:fill="auto"/>
          </w:tcPr>
          <w:p w:rsidR="00576566" w:rsidRPr="008F396D" w:rsidRDefault="00576566" w:rsidP="00A3350B">
            <w:pPr>
              <w:overflowPunct w:val="0"/>
              <w:autoSpaceDE w:val="0"/>
              <w:autoSpaceDN w:val="0"/>
              <w:adjustRightInd w:val="0"/>
              <w:jc w:val="center"/>
              <w:textAlignment w:val="baseline"/>
              <w:rPr>
                <w:rFonts w:eastAsia="Courier New"/>
                <w:b/>
                <w:bCs/>
                <w:color w:val="000000"/>
              </w:rPr>
            </w:pPr>
            <w:r w:rsidRPr="008F396D">
              <w:rPr>
                <w:rFonts w:eastAsia="Courier New"/>
                <w:b/>
                <w:bCs/>
                <w:color w:val="000000"/>
              </w:rPr>
              <w:t xml:space="preserve">Перечень программного обеспечения, профессиональных баз данных </w:t>
            </w:r>
          </w:p>
          <w:p w:rsidR="00576566" w:rsidRPr="008F396D" w:rsidRDefault="00576566" w:rsidP="00A3350B">
            <w:pPr>
              <w:overflowPunct w:val="0"/>
              <w:autoSpaceDE w:val="0"/>
              <w:autoSpaceDN w:val="0"/>
              <w:adjustRightInd w:val="0"/>
              <w:jc w:val="center"/>
              <w:textAlignment w:val="baseline"/>
              <w:rPr>
                <w:rFonts w:eastAsia="Courier New"/>
                <w:b/>
                <w:bCs/>
                <w:color w:val="000000"/>
              </w:rPr>
            </w:pPr>
            <w:r w:rsidRPr="008F396D">
              <w:rPr>
                <w:rFonts w:eastAsia="Courier New"/>
                <w:b/>
                <w:bCs/>
                <w:color w:val="000000"/>
              </w:rPr>
              <w:t>и информационных справочных систем</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rPr>
                <w:bCs/>
              </w:rPr>
            </w:pPr>
            <w:r>
              <w:rPr>
                <w:bCs/>
              </w:rPr>
              <w:t>Н</w:t>
            </w:r>
            <w:r w:rsidRPr="008F396D">
              <w:rPr>
                <w:bCs/>
              </w:rPr>
              <w:t>абор офисных программ</w:t>
            </w:r>
            <w:r>
              <w:rPr>
                <w:bCs/>
              </w:rPr>
              <w:t xml:space="preserve"> </w:t>
            </w:r>
            <w:r w:rsidRPr="008F396D">
              <w:rPr>
                <w:bCs/>
                <w:lang w:val="en-US"/>
              </w:rPr>
              <w:t>Microsoft</w:t>
            </w:r>
            <w:r w:rsidRPr="008F396D">
              <w:rPr>
                <w:bCs/>
              </w:rPr>
              <w:t xml:space="preserve"> </w:t>
            </w:r>
            <w:r w:rsidRPr="008F396D">
              <w:rPr>
                <w:bCs/>
                <w:lang w:val="en-US"/>
              </w:rPr>
              <w:t>Office</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t>Консультант Плюс</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t>Гарант</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t>Кроссплатформенный редактор изображений «GIMP»</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t>Векторный графический редактор Inkscape</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t>Программа верстки Scribus</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C36154">
              <w:t>Единое окно доступа к образовательным ресурсам. Режим доступа: http://window.edu.ru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Российская государственная библиотека. Режим доступа: </w:t>
            </w:r>
            <w:r w:rsidRPr="008F396D">
              <w:t>http://www.rsl.ru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Российская национальная библиотека. Режим доступа: </w:t>
            </w:r>
            <w:r w:rsidRPr="008F396D">
              <w:t>http://www.nlr.ru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Электронная научная библиотека Elibrary. Режим доступа: </w:t>
            </w:r>
            <w:r w:rsidRPr="008F396D">
              <w:t>ttp://elibrary.ru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Электронно-библиотечная система образовательных и просветительских изданий IQlib. Режим доступа: </w:t>
            </w:r>
            <w:r w:rsidRPr="008F396D">
              <w:t>http://www.iqlib.ru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Научная электронная библиотека «Киберленинка». Режим доступа: </w:t>
            </w:r>
            <w:r w:rsidRPr="008F396D">
              <w:t>http://cyberleninka.ru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rPr>
                <w:shd w:val="clear" w:color="auto" w:fill="FFFFFF"/>
              </w:rPr>
            </w:pPr>
            <w:r w:rsidRPr="00D20D55">
              <w:rPr>
                <w:shd w:val="clear" w:color="auto" w:fill="FFFFFF"/>
              </w:rPr>
              <w:t>Словари и энциклопедии. Режим доступа: http://dic.academic.ru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Научная библиотека ФГБОУ ВО «ЧГУ им. И.Н. Ульянова». Режим доступа: </w:t>
            </w:r>
            <w:r w:rsidRPr="008F396D">
              <w:t>http://library.chuvsu.ru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Электронно-библиотечная система IPRBooks. Режим доступа: </w:t>
            </w:r>
            <w:r w:rsidRPr="008F396D">
              <w:t>http://www.iprbookshop.ru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Электронная библиотечная система «Юрайт». Режим доступа: </w:t>
            </w:r>
            <w:r w:rsidRPr="008F396D">
              <w:t>http://www.biblio-online.ru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Союз журналистов России. Режим доступа: </w:t>
            </w:r>
            <w:r w:rsidRPr="008F396D">
              <w:t>http://www.ruj.ru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Журнал «Журналист». Режим доступа: </w:t>
            </w:r>
            <w:r w:rsidRPr="008F396D">
              <w:t>http://jrnlst.ru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Электронный научный журнал «Медиаскоп». Режим доступа: </w:t>
            </w:r>
            <w:r w:rsidRPr="008F396D">
              <w:t>http://www.mediascope.ru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jc w:val="both"/>
              <w:textAlignment w:val="baseline"/>
            </w:pPr>
            <w:r w:rsidRPr="008F396D">
              <w:t xml:space="preserve">Образовательный ресурс </w:t>
            </w:r>
            <w:r w:rsidRPr="008F396D">
              <w:rPr>
                <w:lang w:val="en-US"/>
              </w:rPr>
              <w:t>Silamedia</w:t>
            </w:r>
            <w:r w:rsidRPr="008F396D">
              <w:rPr>
                <w:shd w:val="clear" w:color="auto" w:fill="FFFFFF"/>
              </w:rPr>
              <w:t xml:space="preserve">. Режим доступа: </w:t>
            </w:r>
            <w:r w:rsidRPr="008F396D">
              <w:t>http://sila.media</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Международная журналистская сеть IJNet. Режим доступа: </w:t>
            </w:r>
            <w:r w:rsidRPr="008F396D">
              <w:t>https://ijnet.org/ru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Ресурс о медиа и коммуникациях Pressfeed. Режим доступа: </w:t>
            </w:r>
            <w:r w:rsidRPr="008F396D">
              <w:t>https://news.pressfeed.ru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Портал о российских медиа «Медиастанция». Режим доступа: </w:t>
            </w:r>
            <w:r w:rsidRPr="008F396D">
              <w:t>http://mediastancia.com</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«Частный корреспондент» о медиа. Режим доступа: </w:t>
            </w:r>
            <w:r w:rsidRPr="008F396D">
              <w:t>http://www.chaskor.ru/media</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Информационный портал о медиа. Режим доступа: </w:t>
            </w:r>
            <w:r w:rsidRPr="008F396D">
              <w:t>http://rocket-center.ru</w:t>
            </w:r>
          </w:p>
        </w:tc>
      </w:tr>
      <w:tr w:rsidR="00576566" w:rsidRPr="008F396D" w:rsidTr="00A3350B">
        <w:tc>
          <w:tcPr>
            <w:tcW w:w="567" w:type="dxa"/>
            <w:shd w:val="clear" w:color="auto" w:fill="auto"/>
          </w:tcPr>
          <w:p w:rsidR="00576566" w:rsidRPr="008F396D" w:rsidRDefault="00576566" w:rsidP="00576566">
            <w:pPr>
              <w:numPr>
                <w:ilvl w:val="0"/>
                <w:numId w:val="55"/>
              </w:numPr>
              <w:overflowPunct w:val="0"/>
              <w:autoSpaceDE w:val="0"/>
              <w:autoSpaceDN w:val="0"/>
              <w:adjustRightInd w:val="0"/>
              <w:ind w:left="34" w:firstLine="0"/>
              <w:jc w:val="center"/>
              <w:textAlignment w:val="baseline"/>
            </w:pPr>
          </w:p>
        </w:tc>
        <w:tc>
          <w:tcPr>
            <w:tcW w:w="8789" w:type="dxa"/>
            <w:shd w:val="clear" w:color="auto" w:fill="auto"/>
          </w:tcPr>
          <w:p w:rsidR="00576566" w:rsidRPr="008F396D" w:rsidRDefault="00576566" w:rsidP="00A3350B">
            <w:pPr>
              <w:overflowPunct w:val="0"/>
              <w:autoSpaceDE w:val="0"/>
              <w:autoSpaceDN w:val="0"/>
              <w:adjustRightInd w:val="0"/>
              <w:textAlignment w:val="baseline"/>
            </w:pPr>
            <w:r w:rsidRPr="008F396D">
              <w:rPr>
                <w:shd w:val="clear" w:color="auto" w:fill="FFFFFF"/>
              </w:rPr>
              <w:t xml:space="preserve">Интернет-портал ЖурДом. Режим доступа: </w:t>
            </w:r>
            <w:r w:rsidRPr="008F396D">
              <w:t>http://jourdom.ru</w:t>
            </w:r>
          </w:p>
        </w:tc>
      </w:tr>
    </w:tbl>
    <w:p w:rsidR="00CB29B7" w:rsidRPr="00CB29B7" w:rsidRDefault="00CB29B7" w:rsidP="00CB29B7">
      <w:pPr>
        <w:overflowPunct w:val="0"/>
        <w:autoSpaceDE w:val="0"/>
        <w:autoSpaceDN w:val="0"/>
        <w:adjustRightInd w:val="0"/>
        <w:ind w:firstLine="567"/>
        <w:jc w:val="both"/>
        <w:textAlignment w:val="baseline"/>
        <w:rPr>
          <w:bCs/>
        </w:rPr>
      </w:pPr>
    </w:p>
    <w:p w:rsidR="00C857EF" w:rsidRPr="0036164C" w:rsidRDefault="00C857EF" w:rsidP="00A72A09">
      <w:pPr>
        <w:spacing w:after="200" w:line="276" w:lineRule="auto"/>
        <w:rPr>
          <w:b/>
          <w:sz w:val="22"/>
          <w:szCs w:val="22"/>
        </w:rPr>
      </w:pPr>
      <w:r w:rsidRPr="0036164C">
        <w:rPr>
          <w:b/>
          <w:sz w:val="22"/>
          <w:szCs w:val="22"/>
        </w:rPr>
        <w:br w:type="page"/>
      </w:r>
    </w:p>
    <w:p w:rsidR="003255A9" w:rsidRPr="0036164C" w:rsidRDefault="003255A9" w:rsidP="00A72A09">
      <w:pPr>
        <w:ind w:left="567" w:firstLine="567"/>
        <w:jc w:val="right"/>
        <w:rPr>
          <w:i/>
          <w:sz w:val="22"/>
          <w:szCs w:val="22"/>
        </w:rPr>
      </w:pPr>
      <w:r w:rsidRPr="0036164C">
        <w:rPr>
          <w:i/>
          <w:sz w:val="22"/>
          <w:szCs w:val="22"/>
        </w:rPr>
        <w:lastRenderedPageBreak/>
        <w:t>Приложение 4</w:t>
      </w:r>
    </w:p>
    <w:p w:rsidR="003255A9" w:rsidRPr="0036164C" w:rsidRDefault="003255A9" w:rsidP="00A72A09">
      <w:pPr>
        <w:ind w:left="567" w:firstLine="567"/>
        <w:jc w:val="right"/>
        <w:rPr>
          <w:i/>
          <w:sz w:val="22"/>
          <w:szCs w:val="22"/>
        </w:rPr>
      </w:pPr>
    </w:p>
    <w:p w:rsidR="003255A9" w:rsidRPr="0036164C" w:rsidRDefault="003255A9" w:rsidP="00A72A09">
      <w:pPr>
        <w:pStyle w:val="p25"/>
        <w:shd w:val="clear" w:color="auto" w:fill="FFFFFF"/>
        <w:spacing w:before="0" w:beforeAutospacing="0" w:after="0" w:afterAutospacing="0"/>
        <w:jc w:val="center"/>
        <w:rPr>
          <w:rStyle w:val="s1"/>
          <w:b/>
          <w:bCs/>
          <w:sz w:val="22"/>
          <w:szCs w:val="22"/>
        </w:rPr>
      </w:pPr>
      <w:r w:rsidRPr="0036164C">
        <w:rPr>
          <w:rStyle w:val="s1"/>
          <w:b/>
          <w:bCs/>
          <w:sz w:val="22"/>
          <w:szCs w:val="22"/>
        </w:rPr>
        <w:t xml:space="preserve">ПРИМЕРНЫЙ ПЕРЕЧЕНЬ ЭКЗАМЕНАЦИОННЫХ ВОПРОСОВ </w:t>
      </w:r>
    </w:p>
    <w:p w:rsidR="003255A9" w:rsidRDefault="003255A9" w:rsidP="00A72A09">
      <w:pPr>
        <w:pStyle w:val="p25"/>
        <w:shd w:val="clear" w:color="auto" w:fill="FFFFFF"/>
        <w:spacing w:before="0" w:beforeAutospacing="0" w:after="0" w:afterAutospacing="0"/>
        <w:jc w:val="center"/>
        <w:rPr>
          <w:rStyle w:val="s1"/>
          <w:b/>
          <w:bCs/>
          <w:sz w:val="22"/>
          <w:szCs w:val="22"/>
        </w:rPr>
      </w:pPr>
      <w:r w:rsidRPr="0036164C">
        <w:rPr>
          <w:rStyle w:val="s1"/>
          <w:b/>
          <w:bCs/>
          <w:sz w:val="22"/>
          <w:szCs w:val="22"/>
        </w:rPr>
        <w:t xml:space="preserve">К ГОСУДАРСТВЕННОМУ </w:t>
      </w:r>
      <w:r w:rsidR="00E5691C">
        <w:rPr>
          <w:rStyle w:val="s1"/>
          <w:b/>
          <w:bCs/>
          <w:sz w:val="22"/>
          <w:szCs w:val="22"/>
        </w:rPr>
        <w:t>МЕЖДИСЦИПЛИНАРНОМУ ЭКЗАМЕНУ</w:t>
      </w:r>
    </w:p>
    <w:p w:rsidR="007065DD" w:rsidRDefault="007065DD" w:rsidP="00A72A09">
      <w:pPr>
        <w:pStyle w:val="p25"/>
        <w:shd w:val="clear" w:color="auto" w:fill="FFFFFF"/>
        <w:spacing w:before="0" w:beforeAutospacing="0" w:after="0" w:afterAutospacing="0"/>
        <w:jc w:val="center"/>
        <w:rPr>
          <w:rStyle w:val="s1"/>
          <w:b/>
          <w:bCs/>
          <w:sz w:val="22"/>
          <w:szCs w:val="22"/>
        </w:rPr>
      </w:pPr>
    </w:p>
    <w:p w:rsidR="007065DD" w:rsidRPr="007065DD" w:rsidRDefault="007065DD" w:rsidP="007065DD">
      <w:pPr>
        <w:pStyle w:val="p25"/>
        <w:shd w:val="clear" w:color="auto" w:fill="FFFFFF"/>
        <w:spacing w:before="0" w:beforeAutospacing="0" w:after="0" w:afterAutospacing="0"/>
        <w:ind w:firstLine="567"/>
        <w:jc w:val="both"/>
        <w:rPr>
          <w:rStyle w:val="s1"/>
          <w:bCs/>
          <w:sz w:val="22"/>
          <w:szCs w:val="22"/>
        </w:rPr>
      </w:pPr>
    </w:p>
    <w:p w:rsidR="00AA3B2C" w:rsidRPr="00CD2128" w:rsidRDefault="00AA3B2C" w:rsidP="00F27D2D">
      <w:pPr>
        <w:tabs>
          <w:tab w:val="left" w:pos="851"/>
        </w:tabs>
        <w:ind w:left="567"/>
        <w:jc w:val="both"/>
        <w:rPr>
          <w:i/>
          <w:sz w:val="22"/>
          <w:szCs w:val="22"/>
        </w:rPr>
      </w:pPr>
      <w:r w:rsidRPr="00CD2128">
        <w:rPr>
          <w:i/>
          <w:sz w:val="22"/>
          <w:szCs w:val="22"/>
        </w:rPr>
        <w:t>История.</w:t>
      </w:r>
    </w:p>
    <w:p w:rsidR="00F27D2D" w:rsidRPr="00F27D2D" w:rsidRDefault="00F27D2D" w:rsidP="00F27D2D">
      <w:pPr>
        <w:tabs>
          <w:tab w:val="left" w:pos="851"/>
        </w:tabs>
        <w:ind w:left="567"/>
        <w:jc w:val="both"/>
        <w:rPr>
          <w:sz w:val="22"/>
          <w:szCs w:val="22"/>
        </w:rPr>
      </w:pPr>
      <w:r>
        <w:rPr>
          <w:sz w:val="22"/>
          <w:szCs w:val="22"/>
        </w:rPr>
        <w:t xml:space="preserve">1. </w:t>
      </w:r>
      <w:r w:rsidR="00630032" w:rsidRPr="00630032">
        <w:rPr>
          <w:sz w:val="22"/>
          <w:szCs w:val="22"/>
        </w:rPr>
        <w:t>Понятие «истории» и значение исторического знания.</w:t>
      </w:r>
    </w:p>
    <w:p w:rsidR="00B2367D" w:rsidRPr="00B2367D" w:rsidRDefault="00B2367D" w:rsidP="00F27D2D">
      <w:pPr>
        <w:tabs>
          <w:tab w:val="left" w:pos="851"/>
        </w:tabs>
        <w:jc w:val="both"/>
        <w:rPr>
          <w:sz w:val="22"/>
          <w:szCs w:val="22"/>
        </w:rPr>
      </w:pPr>
    </w:p>
    <w:p w:rsidR="00AA3B2C" w:rsidRPr="00CD2128" w:rsidRDefault="00AA3B2C" w:rsidP="00F27D2D">
      <w:pPr>
        <w:tabs>
          <w:tab w:val="left" w:pos="851"/>
        </w:tabs>
        <w:ind w:left="567"/>
        <w:jc w:val="both"/>
        <w:rPr>
          <w:i/>
          <w:sz w:val="22"/>
          <w:szCs w:val="22"/>
        </w:rPr>
      </w:pPr>
      <w:r w:rsidRPr="00CD2128">
        <w:rPr>
          <w:i/>
          <w:sz w:val="22"/>
          <w:szCs w:val="22"/>
        </w:rPr>
        <w:t>Философия.</w:t>
      </w:r>
    </w:p>
    <w:p w:rsidR="00F27D2D" w:rsidRPr="00F27D2D" w:rsidRDefault="00F27D2D" w:rsidP="00F27D2D">
      <w:pPr>
        <w:tabs>
          <w:tab w:val="left" w:pos="851"/>
        </w:tabs>
        <w:ind w:left="567"/>
        <w:jc w:val="both"/>
        <w:rPr>
          <w:sz w:val="22"/>
          <w:szCs w:val="22"/>
        </w:rPr>
      </w:pPr>
      <w:r>
        <w:rPr>
          <w:sz w:val="22"/>
          <w:szCs w:val="22"/>
        </w:rPr>
        <w:t xml:space="preserve">2. </w:t>
      </w:r>
      <w:r w:rsidR="008459CC" w:rsidRPr="008459CC">
        <w:rPr>
          <w:sz w:val="22"/>
          <w:szCs w:val="22"/>
        </w:rPr>
        <w:t>Периодизация этапов развития философии.</w:t>
      </w:r>
    </w:p>
    <w:p w:rsidR="00AA3B2C" w:rsidRPr="00AA3B2C" w:rsidRDefault="00AA3B2C" w:rsidP="00F27D2D">
      <w:pPr>
        <w:tabs>
          <w:tab w:val="left" w:pos="851"/>
        </w:tabs>
        <w:jc w:val="both"/>
        <w:rPr>
          <w:sz w:val="22"/>
          <w:szCs w:val="22"/>
        </w:rPr>
      </w:pPr>
    </w:p>
    <w:p w:rsidR="00AA3B2C" w:rsidRPr="00CD2128" w:rsidRDefault="00AA3B2C" w:rsidP="00F27D2D">
      <w:pPr>
        <w:tabs>
          <w:tab w:val="left" w:pos="851"/>
        </w:tabs>
        <w:ind w:left="567"/>
        <w:jc w:val="both"/>
        <w:rPr>
          <w:i/>
          <w:sz w:val="22"/>
          <w:szCs w:val="22"/>
        </w:rPr>
      </w:pPr>
      <w:r w:rsidRPr="00CD2128">
        <w:rPr>
          <w:i/>
          <w:sz w:val="22"/>
          <w:szCs w:val="22"/>
        </w:rPr>
        <w:t>Иностранный язык.</w:t>
      </w:r>
    </w:p>
    <w:p w:rsidR="00F27D2D" w:rsidRPr="00F27D2D" w:rsidRDefault="00F27D2D" w:rsidP="00F27D2D">
      <w:pPr>
        <w:tabs>
          <w:tab w:val="left" w:pos="851"/>
        </w:tabs>
        <w:ind w:left="567"/>
        <w:jc w:val="both"/>
        <w:rPr>
          <w:sz w:val="22"/>
          <w:szCs w:val="22"/>
        </w:rPr>
      </w:pPr>
      <w:r>
        <w:rPr>
          <w:sz w:val="22"/>
          <w:szCs w:val="22"/>
        </w:rPr>
        <w:t xml:space="preserve">3. </w:t>
      </w:r>
      <w:r w:rsidR="008459CC" w:rsidRPr="008459CC">
        <w:rPr>
          <w:sz w:val="22"/>
          <w:szCs w:val="22"/>
        </w:rPr>
        <w:t xml:space="preserve">Сообщение и беседа </w:t>
      </w:r>
      <w:r w:rsidR="008459CC">
        <w:rPr>
          <w:sz w:val="22"/>
          <w:szCs w:val="22"/>
        </w:rPr>
        <w:t xml:space="preserve">на английском языке </w:t>
      </w:r>
      <w:r w:rsidR="008459CC" w:rsidRPr="008459CC">
        <w:rPr>
          <w:sz w:val="22"/>
          <w:szCs w:val="22"/>
        </w:rPr>
        <w:t xml:space="preserve">по </w:t>
      </w:r>
      <w:r w:rsidR="008459CC">
        <w:rPr>
          <w:sz w:val="22"/>
          <w:szCs w:val="22"/>
        </w:rPr>
        <w:t>устной теме</w:t>
      </w:r>
      <w:r w:rsidR="008459CC" w:rsidRPr="008459CC">
        <w:rPr>
          <w:sz w:val="22"/>
          <w:szCs w:val="22"/>
        </w:rPr>
        <w:t xml:space="preserve"> </w:t>
      </w:r>
      <w:r w:rsidR="008459CC">
        <w:rPr>
          <w:sz w:val="22"/>
          <w:szCs w:val="22"/>
        </w:rPr>
        <w:t>«</w:t>
      </w:r>
      <w:r w:rsidR="008459CC" w:rsidRPr="008459CC">
        <w:rPr>
          <w:sz w:val="22"/>
          <w:szCs w:val="22"/>
        </w:rPr>
        <w:t>Higher</w:t>
      </w:r>
      <w:r w:rsidR="008459CC">
        <w:rPr>
          <w:sz w:val="22"/>
          <w:szCs w:val="22"/>
        </w:rPr>
        <w:t xml:space="preserve"> education (Высшее образование)».</w:t>
      </w:r>
    </w:p>
    <w:p w:rsidR="00AA3B2C" w:rsidRPr="00AA3B2C" w:rsidRDefault="00AA3B2C" w:rsidP="00F27D2D">
      <w:pPr>
        <w:tabs>
          <w:tab w:val="left" w:pos="851"/>
        </w:tabs>
        <w:jc w:val="both"/>
        <w:rPr>
          <w:sz w:val="22"/>
          <w:szCs w:val="22"/>
        </w:rPr>
      </w:pPr>
    </w:p>
    <w:p w:rsidR="00AA3B2C" w:rsidRPr="00CD2128" w:rsidRDefault="00AA3B2C" w:rsidP="00F27D2D">
      <w:pPr>
        <w:tabs>
          <w:tab w:val="left" w:pos="851"/>
        </w:tabs>
        <w:ind w:left="567"/>
        <w:jc w:val="both"/>
        <w:rPr>
          <w:i/>
          <w:sz w:val="22"/>
          <w:szCs w:val="22"/>
        </w:rPr>
      </w:pPr>
      <w:r w:rsidRPr="00CD2128">
        <w:rPr>
          <w:i/>
          <w:sz w:val="22"/>
          <w:szCs w:val="22"/>
        </w:rPr>
        <w:t>Безопасность жизнедеятельности.</w:t>
      </w:r>
    </w:p>
    <w:p w:rsidR="00F27D2D" w:rsidRPr="00F27D2D" w:rsidRDefault="00F27D2D" w:rsidP="00F27D2D">
      <w:pPr>
        <w:tabs>
          <w:tab w:val="left" w:pos="851"/>
        </w:tabs>
        <w:ind w:left="567"/>
        <w:jc w:val="both"/>
        <w:rPr>
          <w:sz w:val="22"/>
          <w:szCs w:val="22"/>
        </w:rPr>
      </w:pPr>
      <w:r>
        <w:rPr>
          <w:sz w:val="22"/>
          <w:szCs w:val="22"/>
        </w:rPr>
        <w:t xml:space="preserve">4. </w:t>
      </w:r>
      <w:r w:rsidR="00FF6069" w:rsidRPr="00FF6069">
        <w:rPr>
          <w:sz w:val="22"/>
          <w:szCs w:val="22"/>
        </w:rPr>
        <w:t>Объект, предмет, методология, теория и практика безопасности жизнедеятельности.</w:t>
      </w:r>
    </w:p>
    <w:p w:rsidR="00B2367D" w:rsidRPr="00B2367D" w:rsidRDefault="00B2367D" w:rsidP="00F27D2D">
      <w:pPr>
        <w:tabs>
          <w:tab w:val="left" w:pos="851"/>
        </w:tabs>
        <w:jc w:val="both"/>
        <w:rPr>
          <w:sz w:val="22"/>
          <w:szCs w:val="22"/>
        </w:rPr>
      </w:pPr>
    </w:p>
    <w:p w:rsidR="00AA3B2C" w:rsidRPr="00CD2128" w:rsidRDefault="00AA3B2C" w:rsidP="00F27D2D">
      <w:pPr>
        <w:tabs>
          <w:tab w:val="left" w:pos="851"/>
        </w:tabs>
        <w:ind w:left="567"/>
        <w:jc w:val="both"/>
        <w:rPr>
          <w:i/>
          <w:sz w:val="22"/>
          <w:szCs w:val="22"/>
        </w:rPr>
      </w:pPr>
      <w:r w:rsidRPr="00CD2128">
        <w:rPr>
          <w:i/>
          <w:sz w:val="22"/>
          <w:szCs w:val="22"/>
        </w:rPr>
        <w:t>Информационные технологии.</w:t>
      </w:r>
    </w:p>
    <w:p w:rsidR="00F27D2D" w:rsidRPr="00F27D2D" w:rsidRDefault="00F27D2D" w:rsidP="00F27D2D">
      <w:pPr>
        <w:tabs>
          <w:tab w:val="left" w:pos="851"/>
        </w:tabs>
        <w:ind w:left="567"/>
        <w:jc w:val="both"/>
        <w:rPr>
          <w:sz w:val="22"/>
          <w:szCs w:val="22"/>
        </w:rPr>
      </w:pPr>
      <w:r>
        <w:rPr>
          <w:sz w:val="22"/>
          <w:szCs w:val="22"/>
        </w:rPr>
        <w:t xml:space="preserve">5. </w:t>
      </w:r>
      <w:r w:rsidR="004F6B78">
        <w:rPr>
          <w:sz w:val="22"/>
          <w:szCs w:val="22"/>
        </w:rPr>
        <w:t>Понятие «и</w:t>
      </w:r>
      <w:r w:rsidR="004F6B78" w:rsidRPr="004F6B78">
        <w:rPr>
          <w:sz w:val="22"/>
          <w:szCs w:val="22"/>
        </w:rPr>
        <w:t>нформационные технологии». Этапы развития информационных технологий.</w:t>
      </w:r>
    </w:p>
    <w:p w:rsidR="00AA3B2C" w:rsidRDefault="00AA3B2C" w:rsidP="00F27D2D">
      <w:pPr>
        <w:tabs>
          <w:tab w:val="left" w:pos="851"/>
        </w:tabs>
        <w:jc w:val="both"/>
        <w:rPr>
          <w:sz w:val="22"/>
          <w:szCs w:val="22"/>
        </w:rPr>
      </w:pPr>
    </w:p>
    <w:p w:rsidR="00AA3B2C" w:rsidRPr="00CD2128" w:rsidRDefault="00AA3B2C" w:rsidP="00F27D2D">
      <w:pPr>
        <w:tabs>
          <w:tab w:val="left" w:pos="851"/>
        </w:tabs>
        <w:ind w:left="567"/>
        <w:jc w:val="both"/>
        <w:rPr>
          <w:i/>
          <w:sz w:val="22"/>
          <w:szCs w:val="22"/>
        </w:rPr>
      </w:pPr>
      <w:r w:rsidRPr="00CD2128">
        <w:rPr>
          <w:i/>
          <w:sz w:val="22"/>
          <w:szCs w:val="22"/>
        </w:rPr>
        <w:t>Введение в теорию коммуникации.</w:t>
      </w:r>
    </w:p>
    <w:p w:rsidR="00F27D2D" w:rsidRPr="00F27D2D" w:rsidRDefault="00F27D2D" w:rsidP="00F27D2D">
      <w:pPr>
        <w:tabs>
          <w:tab w:val="left" w:pos="851"/>
        </w:tabs>
        <w:ind w:left="567"/>
        <w:jc w:val="both"/>
        <w:rPr>
          <w:sz w:val="22"/>
          <w:szCs w:val="22"/>
        </w:rPr>
      </w:pPr>
      <w:r>
        <w:rPr>
          <w:sz w:val="22"/>
          <w:szCs w:val="22"/>
        </w:rPr>
        <w:t xml:space="preserve">6. </w:t>
      </w:r>
      <w:r w:rsidR="00896E38" w:rsidRPr="00896E38">
        <w:rPr>
          <w:sz w:val="22"/>
          <w:szCs w:val="22"/>
        </w:rPr>
        <w:t>Языковая уместность речи и функциональные стили.</w:t>
      </w:r>
    </w:p>
    <w:p w:rsidR="00AA3B2C" w:rsidRPr="00AA3B2C" w:rsidRDefault="00AA3B2C" w:rsidP="00F27D2D">
      <w:pPr>
        <w:tabs>
          <w:tab w:val="left" w:pos="851"/>
        </w:tabs>
        <w:jc w:val="both"/>
        <w:rPr>
          <w:sz w:val="22"/>
          <w:szCs w:val="22"/>
        </w:rPr>
      </w:pPr>
    </w:p>
    <w:p w:rsidR="00AA3B2C" w:rsidRPr="00CD2128" w:rsidRDefault="00AA3B2C" w:rsidP="00F27D2D">
      <w:pPr>
        <w:tabs>
          <w:tab w:val="left" w:pos="851"/>
        </w:tabs>
        <w:ind w:left="567"/>
        <w:jc w:val="both"/>
        <w:rPr>
          <w:i/>
          <w:sz w:val="22"/>
          <w:szCs w:val="22"/>
        </w:rPr>
      </w:pPr>
      <w:r w:rsidRPr="00CD2128">
        <w:rPr>
          <w:i/>
          <w:sz w:val="22"/>
          <w:szCs w:val="22"/>
        </w:rPr>
        <w:t>Деловые коммуникации и этика.</w:t>
      </w:r>
    </w:p>
    <w:p w:rsidR="00F27D2D" w:rsidRPr="00F27D2D" w:rsidRDefault="00F27D2D" w:rsidP="00F27D2D">
      <w:pPr>
        <w:tabs>
          <w:tab w:val="left" w:pos="851"/>
        </w:tabs>
        <w:ind w:left="567"/>
        <w:jc w:val="both"/>
        <w:rPr>
          <w:sz w:val="22"/>
          <w:szCs w:val="22"/>
        </w:rPr>
      </w:pPr>
      <w:r>
        <w:rPr>
          <w:sz w:val="22"/>
          <w:szCs w:val="22"/>
        </w:rPr>
        <w:t xml:space="preserve">7. </w:t>
      </w:r>
      <w:r w:rsidR="00837610" w:rsidRPr="00837610">
        <w:rPr>
          <w:sz w:val="22"/>
          <w:szCs w:val="22"/>
        </w:rPr>
        <w:t>Правила речевого этикета.</w:t>
      </w:r>
    </w:p>
    <w:p w:rsidR="00AA3B2C" w:rsidRDefault="00AA3B2C" w:rsidP="00F27D2D">
      <w:pPr>
        <w:tabs>
          <w:tab w:val="left" w:pos="851"/>
        </w:tabs>
        <w:jc w:val="both"/>
        <w:rPr>
          <w:sz w:val="22"/>
          <w:szCs w:val="22"/>
        </w:rPr>
      </w:pPr>
    </w:p>
    <w:p w:rsidR="00AA3B2C" w:rsidRPr="00CD2128" w:rsidRDefault="00AA3B2C" w:rsidP="00F27D2D">
      <w:pPr>
        <w:tabs>
          <w:tab w:val="left" w:pos="851"/>
        </w:tabs>
        <w:ind w:left="567"/>
        <w:jc w:val="both"/>
        <w:rPr>
          <w:i/>
          <w:sz w:val="22"/>
          <w:szCs w:val="22"/>
        </w:rPr>
      </w:pPr>
      <w:r w:rsidRPr="00CD2128">
        <w:rPr>
          <w:i/>
          <w:sz w:val="22"/>
          <w:szCs w:val="22"/>
        </w:rPr>
        <w:t>Информационно-библиографическая культура.</w:t>
      </w:r>
    </w:p>
    <w:p w:rsidR="00F27D2D" w:rsidRPr="00F27D2D" w:rsidRDefault="00F27D2D" w:rsidP="00F27D2D">
      <w:pPr>
        <w:tabs>
          <w:tab w:val="left" w:pos="851"/>
        </w:tabs>
        <w:ind w:left="567"/>
        <w:jc w:val="both"/>
        <w:rPr>
          <w:sz w:val="22"/>
          <w:szCs w:val="22"/>
        </w:rPr>
      </w:pPr>
      <w:r>
        <w:rPr>
          <w:sz w:val="22"/>
          <w:szCs w:val="22"/>
        </w:rPr>
        <w:t xml:space="preserve">8. </w:t>
      </w:r>
      <w:r w:rsidR="008A31E0" w:rsidRPr="008A31E0">
        <w:rPr>
          <w:sz w:val="22"/>
          <w:szCs w:val="22"/>
        </w:rPr>
        <w:t>Библиография как наука. Основные виды библиографических пособий.</w:t>
      </w:r>
    </w:p>
    <w:p w:rsidR="00AA3B2C" w:rsidRDefault="00AA3B2C" w:rsidP="00F27D2D">
      <w:pPr>
        <w:tabs>
          <w:tab w:val="left" w:pos="851"/>
        </w:tabs>
        <w:jc w:val="both"/>
        <w:rPr>
          <w:sz w:val="22"/>
          <w:szCs w:val="22"/>
        </w:rPr>
      </w:pPr>
    </w:p>
    <w:p w:rsidR="00AA3B2C" w:rsidRPr="00CD2128" w:rsidRDefault="00AA3B2C" w:rsidP="00F27D2D">
      <w:pPr>
        <w:tabs>
          <w:tab w:val="left" w:pos="851"/>
        </w:tabs>
        <w:ind w:left="567"/>
        <w:jc w:val="both"/>
        <w:rPr>
          <w:i/>
          <w:sz w:val="22"/>
          <w:szCs w:val="22"/>
        </w:rPr>
      </w:pPr>
      <w:r w:rsidRPr="00CD2128">
        <w:rPr>
          <w:i/>
          <w:sz w:val="22"/>
          <w:szCs w:val="22"/>
        </w:rPr>
        <w:t>История русской литературы.</w:t>
      </w:r>
    </w:p>
    <w:p w:rsidR="00F27D2D" w:rsidRPr="00F27D2D" w:rsidRDefault="00F27D2D" w:rsidP="00F27D2D">
      <w:pPr>
        <w:tabs>
          <w:tab w:val="left" w:pos="851"/>
        </w:tabs>
        <w:ind w:left="567"/>
        <w:jc w:val="both"/>
        <w:rPr>
          <w:sz w:val="22"/>
          <w:szCs w:val="22"/>
        </w:rPr>
      </w:pPr>
      <w:r>
        <w:rPr>
          <w:sz w:val="22"/>
          <w:szCs w:val="22"/>
        </w:rPr>
        <w:t xml:space="preserve">9. </w:t>
      </w:r>
      <w:r w:rsidR="004F6B78" w:rsidRPr="004F6B78">
        <w:rPr>
          <w:sz w:val="22"/>
          <w:szCs w:val="22"/>
        </w:rPr>
        <w:t>Социально-философский роман Ф.М.</w:t>
      </w:r>
      <w:r w:rsidR="004F6B78">
        <w:rPr>
          <w:sz w:val="22"/>
          <w:szCs w:val="22"/>
        </w:rPr>
        <w:t xml:space="preserve"> </w:t>
      </w:r>
      <w:r w:rsidR="004F6B78" w:rsidRPr="004F6B78">
        <w:rPr>
          <w:sz w:val="22"/>
          <w:szCs w:val="22"/>
        </w:rPr>
        <w:t>Достоевского «Братья Карамазовы»: спор о справедливости Божественного миропорядка и проблема «нравственного восстановления» человека.</w:t>
      </w:r>
    </w:p>
    <w:p w:rsidR="00AA3B2C" w:rsidRPr="00AA3B2C" w:rsidRDefault="00AA3B2C" w:rsidP="00F27D2D">
      <w:pPr>
        <w:tabs>
          <w:tab w:val="left" w:pos="851"/>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История зарубежной литературы.</w:t>
      </w:r>
    </w:p>
    <w:p w:rsidR="00F27D2D" w:rsidRPr="00F27D2D" w:rsidRDefault="00F27D2D" w:rsidP="00F27D2D">
      <w:pPr>
        <w:tabs>
          <w:tab w:val="left" w:pos="993"/>
        </w:tabs>
        <w:ind w:left="567"/>
        <w:jc w:val="both"/>
        <w:rPr>
          <w:sz w:val="22"/>
          <w:szCs w:val="22"/>
        </w:rPr>
      </w:pPr>
      <w:r>
        <w:rPr>
          <w:sz w:val="22"/>
          <w:szCs w:val="22"/>
        </w:rPr>
        <w:t xml:space="preserve">10. </w:t>
      </w:r>
      <w:r w:rsidR="004F6B78" w:rsidRPr="004F6B78">
        <w:rPr>
          <w:sz w:val="22"/>
          <w:szCs w:val="22"/>
        </w:rPr>
        <w:t>Принципы романтизма как художественного метода.</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Педагогика.</w:t>
      </w:r>
    </w:p>
    <w:p w:rsidR="00F27D2D" w:rsidRPr="00F27D2D" w:rsidRDefault="00F27D2D" w:rsidP="00F27D2D">
      <w:pPr>
        <w:tabs>
          <w:tab w:val="left" w:pos="993"/>
        </w:tabs>
        <w:ind w:left="567"/>
        <w:jc w:val="both"/>
        <w:rPr>
          <w:sz w:val="22"/>
          <w:szCs w:val="22"/>
        </w:rPr>
      </w:pPr>
      <w:r>
        <w:rPr>
          <w:sz w:val="22"/>
          <w:szCs w:val="22"/>
        </w:rPr>
        <w:t xml:space="preserve">11. </w:t>
      </w:r>
      <w:r w:rsidR="004F6B78" w:rsidRPr="004F6B78">
        <w:rPr>
          <w:sz w:val="22"/>
          <w:szCs w:val="22"/>
        </w:rPr>
        <w:t>Развитие личности как педагогическая проблема. Роль обучения в развитии личности.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Психология.</w:t>
      </w:r>
    </w:p>
    <w:p w:rsidR="00F27D2D" w:rsidRPr="00F27D2D" w:rsidRDefault="00F27D2D" w:rsidP="00F27D2D">
      <w:pPr>
        <w:tabs>
          <w:tab w:val="left" w:pos="993"/>
        </w:tabs>
        <w:ind w:left="567"/>
        <w:jc w:val="both"/>
        <w:rPr>
          <w:sz w:val="22"/>
          <w:szCs w:val="22"/>
        </w:rPr>
      </w:pPr>
      <w:r>
        <w:rPr>
          <w:sz w:val="22"/>
          <w:szCs w:val="22"/>
        </w:rPr>
        <w:t xml:space="preserve">12. </w:t>
      </w:r>
      <w:r w:rsidR="004F6B78" w:rsidRPr="004F6B78">
        <w:rPr>
          <w:sz w:val="22"/>
          <w:szCs w:val="22"/>
        </w:rPr>
        <w:t>Стресс, как психическое состояние и его предупреждение.</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Современный русский язык.</w:t>
      </w:r>
    </w:p>
    <w:p w:rsidR="00F27D2D" w:rsidRPr="00F27D2D" w:rsidRDefault="00F27D2D" w:rsidP="00F27D2D">
      <w:pPr>
        <w:tabs>
          <w:tab w:val="left" w:pos="993"/>
        </w:tabs>
        <w:ind w:left="567"/>
        <w:jc w:val="both"/>
        <w:rPr>
          <w:sz w:val="22"/>
          <w:szCs w:val="22"/>
        </w:rPr>
      </w:pPr>
      <w:r>
        <w:rPr>
          <w:sz w:val="22"/>
          <w:szCs w:val="22"/>
        </w:rPr>
        <w:t xml:space="preserve">13. </w:t>
      </w:r>
      <w:r w:rsidR="00A200F5">
        <w:rPr>
          <w:sz w:val="22"/>
          <w:szCs w:val="22"/>
        </w:rPr>
        <w:t>Н</w:t>
      </w:r>
      <w:r w:rsidR="00A200F5" w:rsidRPr="00A200F5">
        <w:rPr>
          <w:sz w:val="22"/>
          <w:szCs w:val="22"/>
        </w:rPr>
        <w:t>ормы современного русского литературного языка</w:t>
      </w:r>
      <w:r w:rsidR="00A200F5">
        <w:rPr>
          <w:sz w:val="22"/>
          <w:szCs w:val="22"/>
        </w:rPr>
        <w:t>.</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Экономика.</w:t>
      </w:r>
    </w:p>
    <w:p w:rsidR="00F27D2D" w:rsidRPr="00F27D2D" w:rsidRDefault="00F27D2D" w:rsidP="00F27D2D">
      <w:pPr>
        <w:tabs>
          <w:tab w:val="left" w:pos="993"/>
        </w:tabs>
        <w:ind w:left="567"/>
        <w:jc w:val="both"/>
        <w:rPr>
          <w:sz w:val="22"/>
          <w:szCs w:val="22"/>
        </w:rPr>
      </w:pPr>
      <w:r>
        <w:rPr>
          <w:sz w:val="22"/>
          <w:szCs w:val="22"/>
        </w:rPr>
        <w:t xml:space="preserve">14. </w:t>
      </w:r>
      <w:r w:rsidR="0001757B" w:rsidRPr="0001757B">
        <w:rPr>
          <w:sz w:val="22"/>
          <w:szCs w:val="22"/>
        </w:rPr>
        <w:t>Ресурсы и факторы производства. Первичные и вторичные ресурсы.</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Правоведение.</w:t>
      </w:r>
    </w:p>
    <w:p w:rsidR="00F27D2D" w:rsidRPr="00F27D2D" w:rsidRDefault="00F27D2D" w:rsidP="00F27D2D">
      <w:pPr>
        <w:tabs>
          <w:tab w:val="left" w:pos="993"/>
        </w:tabs>
        <w:ind w:left="567"/>
        <w:jc w:val="both"/>
        <w:rPr>
          <w:sz w:val="22"/>
          <w:szCs w:val="22"/>
        </w:rPr>
      </w:pPr>
      <w:r>
        <w:rPr>
          <w:sz w:val="22"/>
          <w:szCs w:val="22"/>
        </w:rPr>
        <w:t xml:space="preserve">15. </w:t>
      </w:r>
      <w:r w:rsidR="00A200F5" w:rsidRPr="00A200F5">
        <w:rPr>
          <w:sz w:val="22"/>
          <w:szCs w:val="22"/>
        </w:rPr>
        <w:t>Понятие, сущность и признаки права.</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Социология.</w:t>
      </w:r>
    </w:p>
    <w:p w:rsidR="00F27D2D" w:rsidRPr="00F27D2D" w:rsidRDefault="00F27D2D" w:rsidP="00F27D2D">
      <w:pPr>
        <w:tabs>
          <w:tab w:val="left" w:pos="993"/>
        </w:tabs>
        <w:ind w:left="567"/>
        <w:jc w:val="both"/>
        <w:rPr>
          <w:sz w:val="22"/>
          <w:szCs w:val="22"/>
        </w:rPr>
      </w:pPr>
      <w:r>
        <w:rPr>
          <w:sz w:val="22"/>
          <w:szCs w:val="22"/>
        </w:rPr>
        <w:t xml:space="preserve">16. </w:t>
      </w:r>
      <w:r w:rsidR="00A200F5" w:rsidRPr="00A200F5">
        <w:rPr>
          <w:sz w:val="22"/>
          <w:szCs w:val="22"/>
        </w:rPr>
        <w:t>Социология как наука. Предмет социологии и структура социологического знания. Место социологии в системе общественных наук.</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История и культура Чувашии.</w:t>
      </w:r>
    </w:p>
    <w:p w:rsidR="00F27D2D" w:rsidRPr="00F27D2D" w:rsidRDefault="00F27D2D" w:rsidP="00F27D2D">
      <w:pPr>
        <w:tabs>
          <w:tab w:val="left" w:pos="993"/>
        </w:tabs>
        <w:ind w:left="567"/>
        <w:jc w:val="both"/>
        <w:rPr>
          <w:sz w:val="22"/>
          <w:szCs w:val="22"/>
        </w:rPr>
      </w:pPr>
      <w:r>
        <w:rPr>
          <w:sz w:val="22"/>
          <w:szCs w:val="22"/>
        </w:rPr>
        <w:t xml:space="preserve">17. </w:t>
      </w:r>
      <w:r w:rsidR="00A00FFC" w:rsidRPr="00A00FFC">
        <w:rPr>
          <w:sz w:val="22"/>
          <w:szCs w:val="22"/>
        </w:rPr>
        <w:t>Проблемы этногенеза чувашского народа: основные научные теории.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Религиоведение.</w:t>
      </w:r>
    </w:p>
    <w:p w:rsidR="00F27D2D" w:rsidRPr="00F27D2D" w:rsidRDefault="00F27D2D" w:rsidP="00F27D2D">
      <w:pPr>
        <w:tabs>
          <w:tab w:val="left" w:pos="993"/>
        </w:tabs>
        <w:ind w:left="567"/>
        <w:jc w:val="both"/>
        <w:rPr>
          <w:sz w:val="22"/>
          <w:szCs w:val="22"/>
        </w:rPr>
      </w:pPr>
      <w:r>
        <w:rPr>
          <w:sz w:val="22"/>
          <w:szCs w:val="22"/>
        </w:rPr>
        <w:t xml:space="preserve">18. </w:t>
      </w:r>
      <w:r w:rsidR="00A00FFC" w:rsidRPr="00A00FFC">
        <w:rPr>
          <w:sz w:val="22"/>
          <w:szCs w:val="22"/>
        </w:rPr>
        <w:t>Картина религиозной ситуации современной России.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Стилистика и культура речи русского языка.</w:t>
      </w:r>
    </w:p>
    <w:p w:rsidR="00F27D2D" w:rsidRPr="00F27D2D" w:rsidRDefault="00F27D2D" w:rsidP="00F27D2D">
      <w:pPr>
        <w:tabs>
          <w:tab w:val="left" w:pos="993"/>
        </w:tabs>
        <w:ind w:left="567"/>
        <w:jc w:val="both"/>
        <w:rPr>
          <w:sz w:val="22"/>
          <w:szCs w:val="22"/>
        </w:rPr>
      </w:pPr>
      <w:r>
        <w:rPr>
          <w:sz w:val="22"/>
          <w:szCs w:val="22"/>
        </w:rPr>
        <w:t xml:space="preserve">19. </w:t>
      </w:r>
      <w:r w:rsidR="00A200F5" w:rsidRPr="00A200F5">
        <w:rPr>
          <w:sz w:val="22"/>
          <w:szCs w:val="22"/>
        </w:rPr>
        <w:t>Стилистическая дифференциация языка. Стили и жанры речи.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Чувашский язык.</w:t>
      </w:r>
    </w:p>
    <w:p w:rsidR="00F27D2D" w:rsidRPr="00F27D2D" w:rsidRDefault="00F27D2D" w:rsidP="00F27D2D">
      <w:pPr>
        <w:tabs>
          <w:tab w:val="left" w:pos="993"/>
        </w:tabs>
        <w:ind w:left="567"/>
        <w:jc w:val="both"/>
        <w:rPr>
          <w:sz w:val="22"/>
          <w:szCs w:val="22"/>
        </w:rPr>
      </w:pPr>
      <w:r>
        <w:rPr>
          <w:sz w:val="22"/>
          <w:szCs w:val="22"/>
        </w:rPr>
        <w:t xml:space="preserve">20. </w:t>
      </w:r>
      <w:r w:rsidR="00510362" w:rsidRPr="00510362">
        <w:rPr>
          <w:sz w:val="22"/>
          <w:szCs w:val="22"/>
        </w:rPr>
        <w:t>Место чувашского языка и культуры в современном мире.</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Мировая художественная культура.</w:t>
      </w:r>
    </w:p>
    <w:p w:rsidR="00F27D2D" w:rsidRPr="00F27D2D" w:rsidRDefault="00F27D2D" w:rsidP="00F27D2D">
      <w:pPr>
        <w:tabs>
          <w:tab w:val="left" w:pos="993"/>
        </w:tabs>
        <w:ind w:left="567"/>
        <w:jc w:val="both"/>
        <w:rPr>
          <w:sz w:val="22"/>
          <w:szCs w:val="22"/>
        </w:rPr>
      </w:pPr>
      <w:r>
        <w:rPr>
          <w:sz w:val="22"/>
          <w:szCs w:val="22"/>
        </w:rPr>
        <w:t xml:space="preserve">21. </w:t>
      </w:r>
      <w:r w:rsidR="00510362" w:rsidRPr="00510362">
        <w:rPr>
          <w:sz w:val="22"/>
          <w:szCs w:val="22"/>
        </w:rPr>
        <w:t>Искусство и общество. Массовая и элитарная культура.</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Основы литературного редактирования.</w:t>
      </w:r>
    </w:p>
    <w:p w:rsidR="00F27D2D" w:rsidRPr="00F27D2D" w:rsidRDefault="00F27D2D" w:rsidP="00F27D2D">
      <w:pPr>
        <w:tabs>
          <w:tab w:val="left" w:pos="993"/>
        </w:tabs>
        <w:ind w:left="567"/>
        <w:jc w:val="both"/>
        <w:rPr>
          <w:sz w:val="22"/>
          <w:szCs w:val="22"/>
        </w:rPr>
      </w:pPr>
      <w:r>
        <w:rPr>
          <w:sz w:val="22"/>
          <w:szCs w:val="22"/>
        </w:rPr>
        <w:t xml:space="preserve">22. </w:t>
      </w:r>
      <w:r w:rsidR="00510362" w:rsidRPr="00510362">
        <w:rPr>
          <w:sz w:val="22"/>
          <w:szCs w:val="22"/>
        </w:rPr>
        <w:t>Задачи редакторского анализа текста.</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Менеджмент и планирование карьеры в социокультурной сфере.</w:t>
      </w:r>
    </w:p>
    <w:p w:rsidR="00F27D2D" w:rsidRPr="00F27D2D" w:rsidRDefault="00F27D2D" w:rsidP="00F27D2D">
      <w:pPr>
        <w:tabs>
          <w:tab w:val="left" w:pos="993"/>
        </w:tabs>
        <w:ind w:left="567"/>
        <w:jc w:val="both"/>
        <w:rPr>
          <w:sz w:val="22"/>
          <w:szCs w:val="22"/>
        </w:rPr>
      </w:pPr>
      <w:r>
        <w:rPr>
          <w:sz w:val="22"/>
          <w:szCs w:val="22"/>
        </w:rPr>
        <w:t xml:space="preserve">23. </w:t>
      </w:r>
      <w:r w:rsidR="00A00FFC" w:rsidRPr="00A00FFC">
        <w:rPr>
          <w:sz w:val="22"/>
          <w:szCs w:val="22"/>
        </w:rPr>
        <w:t>Эволюция менеджмента как научной дисциплины.</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Имиджелогия.</w:t>
      </w:r>
    </w:p>
    <w:p w:rsidR="00F27D2D" w:rsidRPr="00F27D2D" w:rsidRDefault="00F27D2D" w:rsidP="00F27D2D">
      <w:pPr>
        <w:tabs>
          <w:tab w:val="left" w:pos="993"/>
        </w:tabs>
        <w:ind w:left="567"/>
        <w:jc w:val="both"/>
        <w:rPr>
          <w:sz w:val="22"/>
          <w:szCs w:val="22"/>
        </w:rPr>
      </w:pPr>
      <w:r>
        <w:rPr>
          <w:sz w:val="22"/>
          <w:szCs w:val="22"/>
        </w:rPr>
        <w:t xml:space="preserve">24. </w:t>
      </w:r>
      <w:r w:rsidR="008A31E0" w:rsidRPr="008A31E0">
        <w:rPr>
          <w:sz w:val="22"/>
          <w:szCs w:val="22"/>
        </w:rPr>
        <w:t>Определение понятия «имидж».</w:t>
      </w:r>
    </w:p>
    <w:p w:rsidR="00AA3B2C" w:rsidRPr="00AA3B2C" w:rsidRDefault="00AA3B2C" w:rsidP="00F27D2D">
      <w:pPr>
        <w:tabs>
          <w:tab w:val="left" w:pos="993"/>
        </w:tabs>
        <w:jc w:val="both"/>
        <w:rPr>
          <w:sz w:val="22"/>
          <w:szCs w:val="22"/>
        </w:rPr>
      </w:pPr>
    </w:p>
    <w:p w:rsidR="00AA3B2C" w:rsidRPr="00CD2128" w:rsidRDefault="0001757B" w:rsidP="00F27D2D">
      <w:pPr>
        <w:tabs>
          <w:tab w:val="left" w:pos="993"/>
        </w:tabs>
        <w:ind w:left="567"/>
        <w:jc w:val="both"/>
        <w:rPr>
          <w:i/>
          <w:sz w:val="22"/>
          <w:szCs w:val="22"/>
        </w:rPr>
      </w:pPr>
      <w:r w:rsidRPr="00CD2128">
        <w:rPr>
          <w:i/>
          <w:sz w:val="22"/>
          <w:szCs w:val="22"/>
        </w:rPr>
        <w:t>Физическая культура и спорт, Элективные курсы по физической культуре и спорту.</w:t>
      </w:r>
    </w:p>
    <w:p w:rsidR="00F27D2D" w:rsidRPr="00F27D2D" w:rsidRDefault="00F27D2D" w:rsidP="00F27D2D">
      <w:pPr>
        <w:tabs>
          <w:tab w:val="left" w:pos="993"/>
        </w:tabs>
        <w:ind w:left="567"/>
        <w:jc w:val="both"/>
        <w:rPr>
          <w:sz w:val="22"/>
          <w:szCs w:val="22"/>
        </w:rPr>
      </w:pPr>
      <w:r>
        <w:rPr>
          <w:sz w:val="22"/>
          <w:szCs w:val="22"/>
        </w:rPr>
        <w:t xml:space="preserve">25. </w:t>
      </w:r>
      <w:r w:rsidR="0001757B" w:rsidRPr="0001757B">
        <w:rPr>
          <w:sz w:val="22"/>
          <w:szCs w:val="22"/>
        </w:rPr>
        <w:t>Физическая культура и спорт как социальные феномены.</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Риторика.</w:t>
      </w:r>
    </w:p>
    <w:p w:rsidR="00F27D2D" w:rsidRPr="00F27D2D" w:rsidRDefault="00F27D2D" w:rsidP="00F27D2D">
      <w:pPr>
        <w:tabs>
          <w:tab w:val="left" w:pos="993"/>
        </w:tabs>
        <w:ind w:left="567"/>
        <w:jc w:val="both"/>
        <w:rPr>
          <w:sz w:val="22"/>
          <w:szCs w:val="22"/>
        </w:rPr>
      </w:pPr>
      <w:r>
        <w:rPr>
          <w:sz w:val="22"/>
          <w:szCs w:val="22"/>
        </w:rPr>
        <w:t xml:space="preserve">26. </w:t>
      </w:r>
      <w:r w:rsidR="00896E38">
        <w:rPr>
          <w:sz w:val="22"/>
          <w:szCs w:val="22"/>
        </w:rPr>
        <w:t>Р</w:t>
      </w:r>
      <w:r w:rsidR="00896E38" w:rsidRPr="00896E38">
        <w:rPr>
          <w:sz w:val="22"/>
          <w:szCs w:val="22"/>
        </w:rPr>
        <w:t>иторический канон</w:t>
      </w:r>
      <w:r w:rsidR="00896E38">
        <w:rPr>
          <w:sz w:val="22"/>
          <w:szCs w:val="22"/>
        </w:rPr>
        <w:t>.</w:t>
      </w:r>
      <w:r w:rsidR="00896E38" w:rsidRPr="00896E38">
        <w:rPr>
          <w:sz w:val="22"/>
          <w:szCs w:val="22"/>
        </w:rPr>
        <w:t xml:space="preserve"> </w:t>
      </w:r>
      <w:r w:rsidR="00896E38">
        <w:rPr>
          <w:sz w:val="22"/>
          <w:szCs w:val="22"/>
        </w:rPr>
        <w:t>Е</w:t>
      </w:r>
      <w:r w:rsidR="00896E38" w:rsidRPr="00896E38">
        <w:rPr>
          <w:sz w:val="22"/>
          <w:szCs w:val="22"/>
        </w:rPr>
        <w:t>го основные этапы.</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Основы журналистской деятельности.</w:t>
      </w:r>
    </w:p>
    <w:p w:rsidR="00F27D2D" w:rsidRDefault="00F27D2D" w:rsidP="00F27D2D">
      <w:pPr>
        <w:tabs>
          <w:tab w:val="left" w:pos="993"/>
        </w:tabs>
        <w:ind w:left="567"/>
        <w:jc w:val="both"/>
        <w:rPr>
          <w:sz w:val="22"/>
          <w:szCs w:val="22"/>
        </w:rPr>
      </w:pPr>
      <w:r>
        <w:rPr>
          <w:sz w:val="22"/>
          <w:szCs w:val="22"/>
        </w:rPr>
        <w:t>27.</w:t>
      </w:r>
      <w:r w:rsidR="00A00FFC">
        <w:rPr>
          <w:sz w:val="22"/>
          <w:szCs w:val="22"/>
        </w:rPr>
        <w:t xml:space="preserve"> </w:t>
      </w:r>
      <w:r w:rsidR="00A00FFC" w:rsidRPr="00A00FFC">
        <w:rPr>
          <w:sz w:val="22"/>
          <w:szCs w:val="22"/>
        </w:rPr>
        <w:t>Личные качества журналиста как профессиональный ресурс.</w:t>
      </w:r>
    </w:p>
    <w:p w:rsidR="00F27D2D" w:rsidRPr="00F27D2D" w:rsidRDefault="00F27D2D" w:rsidP="00F27D2D">
      <w:pPr>
        <w:tabs>
          <w:tab w:val="left" w:pos="993"/>
        </w:tabs>
        <w:ind w:left="567"/>
        <w:jc w:val="both"/>
        <w:rPr>
          <w:sz w:val="22"/>
          <w:szCs w:val="22"/>
        </w:rPr>
      </w:pPr>
      <w:r>
        <w:rPr>
          <w:sz w:val="22"/>
          <w:szCs w:val="22"/>
        </w:rPr>
        <w:t>28.</w:t>
      </w:r>
      <w:r w:rsidR="00A00FFC">
        <w:rPr>
          <w:sz w:val="22"/>
          <w:szCs w:val="22"/>
        </w:rPr>
        <w:t xml:space="preserve"> </w:t>
      </w:r>
      <w:r w:rsidR="00A00FFC" w:rsidRPr="00A00FFC">
        <w:rPr>
          <w:sz w:val="22"/>
          <w:szCs w:val="22"/>
        </w:rPr>
        <w:t>Методы сбора журналистской информации.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Медиарынок в условиях двуязычного региона.</w:t>
      </w:r>
    </w:p>
    <w:p w:rsidR="00F27D2D" w:rsidRDefault="00F27D2D" w:rsidP="00F27D2D">
      <w:pPr>
        <w:tabs>
          <w:tab w:val="left" w:pos="993"/>
        </w:tabs>
        <w:ind w:left="567"/>
        <w:jc w:val="both"/>
        <w:rPr>
          <w:sz w:val="22"/>
          <w:szCs w:val="22"/>
        </w:rPr>
      </w:pPr>
      <w:r>
        <w:rPr>
          <w:sz w:val="22"/>
          <w:szCs w:val="22"/>
        </w:rPr>
        <w:t xml:space="preserve">29. </w:t>
      </w:r>
      <w:r w:rsidR="00A00FFC" w:rsidRPr="00A00FFC">
        <w:rPr>
          <w:sz w:val="22"/>
          <w:szCs w:val="22"/>
        </w:rPr>
        <w:t>Успешные медиапроекты на современном региональном рынке.</w:t>
      </w:r>
    </w:p>
    <w:p w:rsidR="00F27D2D" w:rsidRPr="00F27D2D" w:rsidRDefault="00F27D2D" w:rsidP="00F27D2D">
      <w:pPr>
        <w:tabs>
          <w:tab w:val="left" w:pos="993"/>
        </w:tabs>
        <w:ind w:left="567"/>
        <w:jc w:val="both"/>
        <w:rPr>
          <w:sz w:val="22"/>
          <w:szCs w:val="22"/>
        </w:rPr>
      </w:pPr>
      <w:r>
        <w:rPr>
          <w:sz w:val="22"/>
          <w:szCs w:val="22"/>
        </w:rPr>
        <w:t>30.</w:t>
      </w:r>
      <w:r w:rsidR="00A00FFC">
        <w:rPr>
          <w:sz w:val="22"/>
          <w:szCs w:val="22"/>
        </w:rPr>
        <w:t xml:space="preserve"> </w:t>
      </w:r>
      <w:r w:rsidR="00510362">
        <w:rPr>
          <w:sz w:val="22"/>
          <w:szCs w:val="22"/>
        </w:rPr>
        <w:t>Медиаполитика регионов</w:t>
      </w:r>
      <w:r w:rsidR="00510362" w:rsidRPr="00510362">
        <w:rPr>
          <w:sz w:val="22"/>
          <w:szCs w:val="22"/>
        </w:rPr>
        <w:t>.</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Проблематика журналистских выступлений.</w:t>
      </w:r>
    </w:p>
    <w:p w:rsidR="00F27D2D" w:rsidRDefault="00F27D2D" w:rsidP="00F27D2D">
      <w:pPr>
        <w:tabs>
          <w:tab w:val="left" w:pos="993"/>
        </w:tabs>
        <w:ind w:left="567"/>
        <w:jc w:val="both"/>
        <w:rPr>
          <w:sz w:val="22"/>
          <w:szCs w:val="22"/>
        </w:rPr>
      </w:pPr>
      <w:r>
        <w:rPr>
          <w:sz w:val="22"/>
          <w:szCs w:val="22"/>
        </w:rPr>
        <w:t>31.</w:t>
      </w:r>
      <w:r w:rsidR="00510362">
        <w:rPr>
          <w:sz w:val="22"/>
          <w:szCs w:val="22"/>
        </w:rPr>
        <w:t xml:space="preserve"> </w:t>
      </w:r>
      <w:r w:rsidR="00510362" w:rsidRPr="00510362">
        <w:rPr>
          <w:sz w:val="22"/>
          <w:szCs w:val="22"/>
        </w:rPr>
        <w:t>Влияние журналистики на постановку и решение проблем политической жизни.</w:t>
      </w:r>
    </w:p>
    <w:p w:rsidR="00F27D2D" w:rsidRPr="00F27D2D" w:rsidRDefault="00F27D2D" w:rsidP="00F27D2D">
      <w:pPr>
        <w:tabs>
          <w:tab w:val="left" w:pos="993"/>
        </w:tabs>
        <w:ind w:left="567"/>
        <w:jc w:val="both"/>
        <w:rPr>
          <w:sz w:val="22"/>
          <w:szCs w:val="22"/>
        </w:rPr>
      </w:pPr>
      <w:r>
        <w:rPr>
          <w:sz w:val="22"/>
          <w:szCs w:val="22"/>
        </w:rPr>
        <w:t>32.</w:t>
      </w:r>
      <w:r w:rsidR="00510362">
        <w:rPr>
          <w:sz w:val="22"/>
          <w:szCs w:val="22"/>
        </w:rPr>
        <w:t xml:space="preserve"> </w:t>
      </w:r>
      <w:r w:rsidR="00510362" w:rsidRPr="00510362">
        <w:rPr>
          <w:sz w:val="22"/>
          <w:szCs w:val="22"/>
        </w:rPr>
        <w:t>Влияние журналистики на постановку и решение проб</w:t>
      </w:r>
      <w:r w:rsidR="00510362">
        <w:rPr>
          <w:sz w:val="22"/>
          <w:szCs w:val="22"/>
        </w:rPr>
        <w:t>лем в экономической сфере. Соци</w:t>
      </w:r>
      <w:r w:rsidR="00510362" w:rsidRPr="00510362">
        <w:rPr>
          <w:sz w:val="22"/>
          <w:szCs w:val="22"/>
        </w:rPr>
        <w:t>альная проблематика.</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Профессиональная деятельность журналиста.</w:t>
      </w:r>
    </w:p>
    <w:p w:rsidR="00F27D2D" w:rsidRDefault="00F27D2D" w:rsidP="00F27D2D">
      <w:pPr>
        <w:tabs>
          <w:tab w:val="left" w:pos="993"/>
        </w:tabs>
        <w:ind w:left="567"/>
        <w:jc w:val="both"/>
        <w:rPr>
          <w:sz w:val="22"/>
          <w:szCs w:val="22"/>
        </w:rPr>
      </w:pPr>
      <w:r>
        <w:rPr>
          <w:sz w:val="22"/>
          <w:szCs w:val="22"/>
        </w:rPr>
        <w:t>33.</w:t>
      </w:r>
      <w:r w:rsidR="00A00FFC">
        <w:rPr>
          <w:sz w:val="22"/>
          <w:szCs w:val="22"/>
        </w:rPr>
        <w:t xml:space="preserve"> </w:t>
      </w:r>
      <w:r w:rsidR="00A00FFC" w:rsidRPr="00A00FFC">
        <w:rPr>
          <w:sz w:val="22"/>
          <w:szCs w:val="22"/>
        </w:rPr>
        <w:t>Профессиональные стандарты работы с источниками информации.</w:t>
      </w:r>
    </w:p>
    <w:p w:rsidR="00F27D2D" w:rsidRPr="00F27D2D" w:rsidRDefault="00F27D2D" w:rsidP="00A00FFC">
      <w:pPr>
        <w:tabs>
          <w:tab w:val="left" w:pos="993"/>
          <w:tab w:val="left" w:pos="1440"/>
        </w:tabs>
        <w:ind w:left="567"/>
        <w:jc w:val="both"/>
        <w:rPr>
          <w:sz w:val="22"/>
          <w:szCs w:val="22"/>
        </w:rPr>
      </w:pPr>
      <w:r>
        <w:rPr>
          <w:sz w:val="22"/>
          <w:szCs w:val="22"/>
        </w:rPr>
        <w:t xml:space="preserve">34. </w:t>
      </w:r>
      <w:r w:rsidR="00A00FFC" w:rsidRPr="00A00FFC">
        <w:rPr>
          <w:sz w:val="22"/>
          <w:szCs w:val="22"/>
        </w:rPr>
        <w:t xml:space="preserve">Целевая аудитория </w:t>
      </w:r>
      <w:r w:rsidR="00A00FFC">
        <w:rPr>
          <w:sz w:val="22"/>
          <w:szCs w:val="22"/>
        </w:rPr>
        <w:t>средств массовой информации</w:t>
      </w:r>
      <w:r w:rsidR="00A00FFC" w:rsidRPr="00A00FFC">
        <w:rPr>
          <w:sz w:val="22"/>
          <w:szCs w:val="22"/>
        </w:rPr>
        <w:t>.</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Теория и практика журналистского творчества.</w:t>
      </w:r>
    </w:p>
    <w:p w:rsidR="00F27D2D" w:rsidRDefault="00F27D2D" w:rsidP="00F27D2D">
      <w:pPr>
        <w:tabs>
          <w:tab w:val="left" w:pos="993"/>
        </w:tabs>
        <w:ind w:left="567"/>
        <w:jc w:val="both"/>
        <w:rPr>
          <w:sz w:val="22"/>
          <w:szCs w:val="22"/>
        </w:rPr>
      </w:pPr>
      <w:r>
        <w:rPr>
          <w:sz w:val="22"/>
          <w:szCs w:val="22"/>
        </w:rPr>
        <w:t>35.</w:t>
      </w:r>
      <w:r w:rsidR="00A00FFC">
        <w:rPr>
          <w:sz w:val="22"/>
          <w:szCs w:val="22"/>
        </w:rPr>
        <w:t xml:space="preserve"> </w:t>
      </w:r>
      <w:r w:rsidR="00A00FFC" w:rsidRPr="00A00FFC">
        <w:rPr>
          <w:sz w:val="22"/>
          <w:szCs w:val="22"/>
        </w:rPr>
        <w:t>Состав профессиональных обязанностей журналиста.</w:t>
      </w:r>
    </w:p>
    <w:p w:rsidR="00F27D2D" w:rsidRPr="00F27D2D" w:rsidRDefault="00F27D2D" w:rsidP="00F27D2D">
      <w:pPr>
        <w:tabs>
          <w:tab w:val="left" w:pos="993"/>
        </w:tabs>
        <w:ind w:left="567"/>
        <w:jc w:val="both"/>
        <w:rPr>
          <w:sz w:val="22"/>
          <w:szCs w:val="22"/>
        </w:rPr>
      </w:pPr>
      <w:r>
        <w:rPr>
          <w:sz w:val="22"/>
          <w:szCs w:val="22"/>
        </w:rPr>
        <w:t>36.</w:t>
      </w:r>
      <w:r w:rsidR="00736C6F">
        <w:rPr>
          <w:sz w:val="22"/>
          <w:szCs w:val="22"/>
        </w:rPr>
        <w:t xml:space="preserve"> </w:t>
      </w:r>
      <w:r w:rsidR="00736C6F" w:rsidRPr="00736C6F">
        <w:rPr>
          <w:sz w:val="22"/>
          <w:szCs w:val="22"/>
        </w:rPr>
        <w:t>Понятие «редакционный коллектив». Редакция как творческая команда. Основы и принципы редакционной работы.</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История отечественной журналистики.</w:t>
      </w:r>
    </w:p>
    <w:p w:rsidR="00F27D2D" w:rsidRDefault="00F27D2D" w:rsidP="00F27D2D">
      <w:pPr>
        <w:tabs>
          <w:tab w:val="left" w:pos="993"/>
        </w:tabs>
        <w:ind w:left="567"/>
        <w:jc w:val="both"/>
        <w:rPr>
          <w:sz w:val="22"/>
          <w:szCs w:val="22"/>
        </w:rPr>
      </w:pPr>
      <w:r>
        <w:rPr>
          <w:sz w:val="22"/>
          <w:szCs w:val="22"/>
        </w:rPr>
        <w:t>37.</w:t>
      </w:r>
      <w:r w:rsidR="00736C6F">
        <w:rPr>
          <w:sz w:val="22"/>
          <w:szCs w:val="22"/>
        </w:rPr>
        <w:t xml:space="preserve"> </w:t>
      </w:r>
      <w:r w:rsidR="00736C6F" w:rsidRPr="00736C6F">
        <w:rPr>
          <w:sz w:val="22"/>
          <w:szCs w:val="22"/>
        </w:rPr>
        <w:t>Исторические особенности возникновения и развития русской журналистики.</w:t>
      </w:r>
    </w:p>
    <w:p w:rsidR="00F27D2D" w:rsidRPr="00F27D2D" w:rsidRDefault="00F27D2D" w:rsidP="00F27D2D">
      <w:pPr>
        <w:tabs>
          <w:tab w:val="left" w:pos="993"/>
        </w:tabs>
        <w:ind w:left="567"/>
        <w:jc w:val="both"/>
        <w:rPr>
          <w:sz w:val="22"/>
          <w:szCs w:val="22"/>
        </w:rPr>
      </w:pPr>
      <w:r>
        <w:rPr>
          <w:sz w:val="22"/>
          <w:szCs w:val="22"/>
        </w:rPr>
        <w:t>38.</w:t>
      </w:r>
      <w:r w:rsidR="00736C6F">
        <w:rPr>
          <w:sz w:val="22"/>
          <w:szCs w:val="22"/>
        </w:rPr>
        <w:t xml:space="preserve"> </w:t>
      </w:r>
      <w:r w:rsidR="00736C6F" w:rsidRPr="00736C6F">
        <w:rPr>
          <w:sz w:val="22"/>
          <w:szCs w:val="22"/>
        </w:rPr>
        <w:t>История российской журналистики: проблемы периодизации.</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lastRenderedPageBreak/>
        <w:t>История зарубежной журналистики.</w:t>
      </w:r>
    </w:p>
    <w:p w:rsidR="00F27D2D" w:rsidRDefault="00F27D2D" w:rsidP="00F27D2D">
      <w:pPr>
        <w:tabs>
          <w:tab w:val="left" w:pos="993"/>
        </w:tabs>
        <w:ind w:left="567"/>
        <w:jc w:val="both"/>
        <w:rPr>
          <w:sz w:val="22"/>
          <w:szCs w:val="22"/>
        </w:rPr>
      </w:pPr>
      <w:r>
        <w:rPr>
          <w:sz w:val="22"/>
          <w:szCs w:val="22"/>
        </w:rPr>
        <w:t>39.</w:t>
      </w:r>
      <w:r w:rsidR="00736C6F">
        <w:rPr>
          <w:sz w:val="22"/>
          <w:szCs w:val="22"/>
        </w:rPr>
        <w:t xml:space="preserve"> </w:t>
      </w:r>
      <w:r w:rsidR="00736C6F" w:rsidRPr="00736C6F">
        <w:rPr>
          <w:sz w:val="22"/>
          <w:szCs w:val="22"/>
        </w:rPr>
        <w:t>Прообразы газет в Древнем мире.</w:t>
      </w:r>
    </w:p>
    <w:p w:rsidR="00F27D2D" w:rsidRPr="00F27D2D" w:rsidRDefault="00F27D2D" w:rsidP="00F27D2D">
      <w:pPr>
        <w:tabs>
          <w:tab w:val="left" w:pos="993"/>
        </w:tabs>
        <w:ind w:left="567"/>
        <w:jc w:val="both"/>
        <w:rPr>
          <w:sz w:val="22"/>
          <w:szCs w:val="22"/>
        </w:rPr>
      </w:pPr>
      <w:r>
        <w:rPr>
          <w:sz w:val="22"/>
          <w:szCs w:val="22"/>
        </w:rPr>
        <w:t>40.</w:t>
      </w:r>
      <w:r w:rsidR="00736C6F">
        <w:rPr>
          <w:sz w:val="22"/>
          <w:szCs w:val="22"/>
        </w:rPr>
        <w:t xml:space="preserve"> Эволюция международных средств массовой информации.</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История региональной журналистики.</w:t>
      </w:r>
    </w:p>
    <w:p w:rsidR="00F27D2D" w:rsidRDefault="00F27D2D" w:rsidP="00F27D2D">
      <w:pPr>
        <w:tabs>
          <w:tab w:val="left" w:pos="993"/>
        </w:tabs>
        <w:ind w:left="567"/>
        <w:jc w:val="both"/>
        <w:rPr>
          <w:sz w:val="22"/>
          <w:szCs w:val="22"/>
        </w:rPr>
      </w:pPr>
      <w:r>
        <w:rPr>
          <w:sz w:val="22"/>
          <w:szCs w:val="22"/>
        </w:rPr>
        <w:t>41.</w:t>
      </w:r>
      <w:r w:rsidR="00736C6F">
        <w:rPr>
          <w:sz w:val="22"/>
          <w:szCs w:val="22"/>
        </w:rPr>
        <w:t xml:space="preserve"> </w:t>
      </w:r>
      <w:r w:rsidR="00736C6F" w:rsidRPr="00736C6F">
        <w:rPr>
          <w:sz w:val="22"/>
          <w:szCs w:val="22"/>
        </w:rPr>
        <w:t>Вопросы периодизации хода развития русской и чувашской журналистики.</w:t>
      </w:r>
    </w:p>
    <w:p w:rsidR="00F27D2D" w:rsidRPr="00F27D2D" w:rsidRDefault="00F27D2D" w:rsidP="00F27D2D">
      <w:pPr>
        <w:tabs>
          <w:tab w:val="left" w:pos="993"/>
        </w:tabs>
        <w:ind w:left="567"/>
        <w:jc w:val="both"/>
        <w:rPr>
          <w:sz w:val="22"/>
          <w:szCs w:val="22"/>
        </w:rPr>
      </w:pPr>
      <w:r>
        <w:rPr>
          <w:sz w:val="22"/>
          <w:szCs w:val="22"/>
        </w:rPr>
        <w:t>42.</w:t>
      </w:r>
      <w:r w:rsidR="00736C6F">
        <w:rPr>
          <w:sz w:val="22"/>
          <w:szCs w:val="22"/>
        </w:rPr>
        <w:t xml:space="preserve"> </w:t>
      </w:r>
      <w:r w:rsidR="00736C6F" w:rsidRPr="00736C6F">
        <w:rPr>
          <w:sz w:val="22"/>
          <w:szCs w:val="22"/>
        </w:rPr>
        <w:t>Место и роль И.Я. Яковлева в истории развития чувашской публицистики и журналистики.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Введение в журналистику.</w:t>
      </w:r>
    </w:p>
    <w:p w:rsidR="00F27D2D" w:rsidRDefault="00F27D2D" w:rsidP="00F27D2D">
      <w:pPr>
        <w:tabs>
          <w:tab w:val="left" w:pos="993"/>
        </w:tabs>
        <w:ind w:left="567"/>
        <w:jc w:val="both"/>
        <w:rPr>
          <w:sz w:val="22"/>
          <w:szCs w:val="22"/>
        </w:rPr>
      </w:pPr>
      <w:r>
        <w:rPr>
          <w:sz w:val="22"/>
          <w:szCs w:val="22"/>
        </w:rPr>
        <w:t>43.</w:t>
      </w:r>
      <w:r w:rsidR="00736C6F">
        <w:rPr>
          <w:sz w:val="22"/>
          <w:szCs w:val="22"/>
        </w:rPr>
        <w:t xml:space="preserve"> </w:t>
      </w:r>
      <w:r w:rsidR="00736C6F" w:rsidRPr="00736C6F">
        <w:rPr>
          <w:sz w:val="22"/>
          <w:szCs w:val="22"/>
        </w:rPr>
        <w:t>Современное состояние теории журналистики: предмет и задачи курса, его структура. Понятие «журнализма».</w:t>
      </w:r>
    </w:p>
    <w:p w:rsidR="00F27D2D" w:rsidRPr="00F27D2D" w:rsidRDefault="00F27D2D" w:rsidP="00F27D2D">
      <w:pPr>
        <w:tabs>
          <w:tab w:val="left" w:pos="993"/>
        </w:tabs>
        <w:ind w:left="567"/>
        <w:jc w:val="both"/>
        <w:rPr>
          <w:sz w:val="22"/>
          <w:szCs w:val="22"/>
        </w:rPr>
      </w:pPr>
      <w:r>
        <w:rPr>
          <w:sz w:val="22"/>
          <w:szCs w:val="22"/>
        </w:rPr>
        <w:t xml:space="preserve">44. </w:t>
      </w:r>
      <w:r w:rsidR="00736C6F" w:rsidRPr="00736C6F">
        <w:rPr>
          <w:sz w:val="22"/>
          <w:szCs w:val="22"/>
        </w:rPr>
        <w:t>Массовая информация. Общая характеристика. Форм</w:t>
      </w:r>
      <w:r w:rsidR="00736C6F">
        <w:rPr>
          <w:sz w:val="22"/>
          <w:szCs w:val="22"/>
        </w:rPr>
        <w:t>ы существования и принципы пода</w:t>
      </w:r>
      <w:r w:rsidR="00736C6F" w:rsidRPr="00736C6F">
        <w:rPr>
          <w:sz w:val="22"/>
          <w:szCs w:val="22"/>
        </w:rPr>
        <w:t>чи массовой информации.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Современная пресс-служба.</w:t>
      </w:r>
    </w:p>
    <w:p w:rsidR="00F27D2D" w:rsidRDefault="00F27D2D" w:rsidP="00F27D2D">
      <w:pPr>
        <w:tabs>
          <w:tab w:val="left" w:pos="993"/>
        </w:tabs>
        <w:ind w:left="567"/>
        <w:jc w:val="both"/>
        <w:rPr>
          <w:sz w:val="22"/>
          <w:szCs w:val="22"/>
        </w:rPr>
      </w:pPr>
      <w:r>
        <w:rPr>
          <w:sz w:val="22"/>
          <w:szCs w:val="22"/>
        </w:rPr>
        <w:t>45.</w:t>
      </w:r>
      <w:r w:rsidR="00736C6F">
        <w:rPr>
          <w:sz w:val="22"/>
          <w:szCs w:val="22"/>
        </w:rPr>
        <w:t xml:space="preserve"> </w:t>
      </w:r>
      <w:r w:rsidR="00736C6F" w:rsidRPr="00736C6F">
        <w:rPr>
          <w:sz w:val="22"/>
          <w:szCs w:val="22"/>
        </w:rPr>
        <w:t>Политические предпосылки и основные этапы</w:t>
      </w:r>
      <w:r w:rsidR="00736C6F">
        <w:rPr>
          <w:sz w:val="22"/>
          <w:szCs w:val="22"/>
        </w:rPr>
        <w:t xml:space="preserve"> создания пресс-служб в государ</w:t>
      </w:r>
      <w:r w:rsidR="00736C6F" w:rsidRPr="00736C6F">
        <w:rPr>
          <w:sz w:val="22"/>
          <w:szCs w:val="22"/>
        </w:rPr>
        <w:t>ственном секторе управления.</w:t>
      </w:r>
    </w:p>
    <w:p w:rsidR="00F27D2D" w:rsidRPr="00F27D2D" w:rsidRDefault="00F27D2D" w:rsidP="00F27D2D">
      <w:pPr>
        <w:tabs>
          <w:tab w:val="left" w:pos="993"/>
        </w:tabs>
        <w:ind w:left="567"/>
        <w:jc w:val="both"/>
        <w:rPr>
          <w:sz w:val="22"/>
          <w:szCs w:val="22"/>
        </w:rPr>
      </w:pPr>
      <w:r>
        <w:rPr>
          <w:sz w:val="22"/>
          <w:szCs w:val="22"/>
        </w:rPr>
        <w:t>46.</w:t>
      </w:r>
      <w:r w:rsidR="00736C6F">
        <w:rPr>
          <w:sz w:val="22"/>
          <w:szCs w:val="22"/>
        </w:rPr>
        <w:t xml:space="preserve"> </w:t>
      </w:r>
      <w:r w:rsidR="00736C6F" w:rsidRPr="00736C6F">
        <w:rPr>
          <w:sz w:val="22"/>
          <w:szCs w:val="22"/>
        </w:rPr>
        <w:t>Пресс-секретарь: его функции и стиль деятельности.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Теория и практика создания медиатекстов.</w:t>
      </w:r>
    </w:p>
    <w:p w:rsidR="00F27D2D" w:rsidRDefault="00F27D2D" w:rsidP="00F27D2D">
      <w:pPr>
        <w:tabs>
          <w:tab w:val="left" w:pos="993"/>
        </w:tabs>
        <w:ind w:left="567"/>
        <w:jc w:val="both"/>
        <w:rPr>
          <w:sz w:val="22"/>
          <w:szCs w:val="22"/>
        </w:rPr>
      </w:pPr>
      <w:r>
        <w:rPr>
          <w:sz w:val="22"/>
          <w:szCs w:val="22"/>
        </w:rPr>
        <w:t>47.</w:t>
      </w:r>
      <w:r w:rsidR="008A31E0">
        <w:rPr>
          <w:sz w:val="22"/>
          <w:szCs w:val="22"/>
        </w:rPr>
        <w:t xml:space="preserve"> </w:t>
      </w:r>
      <w:r w:rsidR="008A31E0" w:rsidRPr="008A31E0">
        <w:rPr>
          <w:sz w:val="22"/>
          <w:szCs w:val="22"/>
        </w:rPr>
        <w:t>Понятие о медиатексте, его основные характеристики.</w:t>
      </w:r>
    </w:p>
    <w:p w:rsidR="00F27D2D" w:rsidRPr="00F27D2D" w:rsidRDefault="00F27D2D" w:rsidP="00F27D2D">
      <w:pPr>
        <w:tabs>
          <w:tab w:val="left" w:pos="993"/>
        </w:tabs>
        <w:ind w:left="567"/>
        <w:jc w:val="both"/>
        <w:rPr>
          <w:sz w:val="22"/>
          <w:szCs w:val="22"/>
        </w:rPr>
      </w:pPr>
      <w:r>
        <w:rPr>
          <w:sz w:val="22"/>
          <w:szCs w:val="22"/>
        </w:rPr>
        <w:t>48.</w:t>
      </w:r>
      <w:r w:rsidR="008A31E0">
        <w:rPr>
          <w:sz w:val="22"/>
          <w:szCs w:val="22"/>
        </w:rPr>
        <w:t xml:space="preserve"> </w:t>
      </w:r>
      <w:r w:rsidR="008A31E0" w:rsidRPr="008A31E0">
        <w:rPr>
          <w:sz w:val="22"/>
          <w:szCs w:val="22"/>
        </w:rPr>
        <w:t xml:space="preserve">Специфика медиатекстов </w:t>
      </w:r>
      <w:r w:rsidR="008A31E0">
        <w:rPr>
          <w:sz w:val="22"/>
          <w:szCs w:val="22"/>
        </w:rPr>
        <w:t>в средствах массовой информации</w:t>
      </w:r>
      <w:r w:rsidR="008A31E0" w:rsidRPr="008A31E0">
        <w:rPr>
          <w:sz w:val="22"/>
          <w:szCs w:val="22"/>
        </w:rPr>
        <w:t>: особенности воздействия, эффективность, общественная и культурная значимость.</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Техника и технология средств массовой информации.</w:t>
      </w:r>
    </w:p>
    <w:p w:rsidR="00F27D2D" w:rsidRDefault="00F27D2D" w:rsidP="00F27D2D">
      <w:pPr>
        <w:tabs>
          <w:tab w:val="left" w:pos="993"/>
        </w:tabs>
        <w:ind w:left="567"/>
        <w:jc w:val="both"/>
        <w:rPr>
          <w:sz w:val="22"/>
          <w:szCs w:val="22"/>
        </w:rPr>
      </w:pPr>
      <w:r>
        <w:rPr>
          <w:sz w:val="22"/>
          <w:szCs w:val="22"/>
        </w:rPr>
        <w:t>49</w:t>
      </w:r>
      <w:r w:rsidR="00736C6F">
        <w:rPr>
          <w:sz w:val="22"/>
          <w:szCs w:val="22"/>
        </w:rPr>
        <w:t xml:space="preserve">. </w:t>
      </w:r>
      <w:r w:rsidR="007A18D2">
        <w:rPr>
          <w:sz w:val="22"/>
          <w:szCs w:val="22"/>
        </w:rPr>
        <w:t>Становление и развитие</w:t>
      </w:r>
      <w:r w:rsidR="00736C6F" w:rsidRPr="00736C6F">
        <w:rPr>
          <w:sz w:val="22"/>
          <w:szCs w:val="22"/>
        </w:rPr>
        <w:t xml:space="preserve"> средств аудиовизуальной коммуникации и информации.</w:t>
      </w:r>
    </w:p>
    <w:p w:rsidR="00F27D2D" w:rsidRPr="00F27D2D" w:rsidRDefault="00F27D2D" w:rsidP="00F27D2D">
      <w:pPr>
        <w:tabs>
          <w:tab w:val="left" w:pos="993"/>
        </w:tabs>
        <w:ind w:left="567"/>
        <w:jc w:val="both"/>
        <w:rPr>
          <w:sz w:val="22"/>
          <w:szCs w:val="22"/>
        </w:rPr>
      </w:pPr>
      <w:r>
        <w:rPr>
          <w:sz w:val="22"/>
          <w:szCs w:val="22"/>
        </w:rPr>
        <w:t>50.</w:t>
      </w:r>
      <w:r w:rsidR="007A18D2">
        <w:rPr>
          <w:sz w:val="22"/>
          <w:szCs w:val="22"/>
        </w:rPr>
        <w:t xml:space="preserve"> </w:t>
      </w:r>
      <w:r w:rsidR="007A18D2" w:rsidRPr="007A18D2">
        <w:rPr>
          <w:sz w:val="22"/>
          <w:szCs w:val="22"/>
        </w:rPr>
        <w:t>Оборудование современной редакции.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Телевизионная журналистика.</w:t>
      </w:r>
    </w:p>
    <w:p w:rsidR="00F27D2D" w:rsidRDefault="00F27D2D" w:rsidP="00F27D2D">
      <w:pPr>
        <w:tabs>
          <w:tab w:val="left" w:pos="993"/>
        </w:tabs>
        <w:ind w:left="567"/>
        <w:jc w:val="both"/>
        <w:rPr>
          <w:sz w:val="22"/>
          <w:szCs w:val="22"/>
        </w:rPr>
      </w:pPr>
      <w:r>
        <w:rPr>
          <w:sz w:val="22"/>
          <w:szCs w:val="22"/>
        </w:rPr>
        <w:t>51.</w:t>
      </w:r>
      <w:r w:rsidR="008A31E0">
        <w:rPr>
          <w:sz w:val="22"/>
          <w:szCs w:val="22"/>
        </w:rPr>
        <w:t xml:space="preserve"> Особенности современного телевидения.</w:t>
      </w:r>
    </w:p>
    <w:p w:rsidR="00F27D2D" w:rsidRPr="00F27D2D" w:rsidRDefault="00F27D2D" w:rsidP="00F27D2D">
      <w:pPr>
        <w:tabs>
          <w:tab w:val="left" w:pos="993"/>
        </w:tabs>
        <w:ind w:left="567"/>
        <w:jc w:val="both"/>
        <w:rPr>
          <w:sz w:val="22"/>
          <w:szCs w:val="22"/>
        </w:rPr>
      </w:pPr>
      <w:r>
        <w:rPr>
          <w:sz w:val="22"/>
          <w:szCs w:val="22"/>
        </w:rPr>
        <w:t>52.</w:t>
      </w:r>
      <w:r w:rsidR="008A31E0">
        <w:rPr>
          <w:sz w:val="22"/>
          <w:szCs w:val="22"/>
        </w:rPr>
        <w:t xml:space="preserve"> </w:t>
      </w:r>
      <w:r w:rsidR="008A31E0" w:rsidRPr="008A31E0">
        <w:rPr>
          <w:sz w:val="22"/>
          <w:szCs w:val="22"/>
        </w:rPr>
        <w:t>Региональное телевидение: история и современность.</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Интернет-СМИ.</w:t>
      </w:r>
    </w:p>
    <w:p w:rsidR="00F27D2D" w:rsidRDefault="00F27D2D" w:rsidP="00F27D2D">
      <w:pPr>
        <w:tabs>
          <w:tab w:val="left" w:pos="993"/>
        </w:tabs>
        <w:ind w:left="567"/>
        <w:jc w:val="both"/>
        <w:rPr>
          <w:sz w:val="22"/>
          <w:szCs w:val="22"/>
        </w:rPr>
      </w:pPr>
      <w:r>
        <w:rPr>
          <w:sz w:val="22"/>
          <w:szCs w:val="22"/>
        </w:rPr>
        <w:t>53.</w:t>
      </w:r>
      <w:r w:rsidR="000720AD">
        <w:rPr>
          <w:sz w:val="22"/>
          <w:szCs w:val="22"/>
        </w:rPr>
        <w:t xml:space="preserve"> </w:t>
      </w:r>
      <w:r w:rsidR="000720AD" w:rsidRPr="000720AD">
        <w:rPr>
          <w:sz w:val="22"/>
          <w:szCs w:val="22"/>
        </w:rPr>
        <w:t>Интернет-СМИ: сравнительная характеристика.</w:t>
      </w:r>
    </w:p>
    <w:p w:rsidR="00F27D2D" w:rsidRPr="00F27D2D" w:rsidRDefault="00F27D2D" w:rsidP="00F27D2D">
      <w:pPr>
        <w:tabs>
          <w:tab w:val="left" w:pos="993"/>
        </w:tabs>
        <w:ind w:left="567"/>
        <w:jc w:val="both"/>
        <w:rPr>
          <w:sz w:val="22"/>
          <w:szCs w:val="22"/>
        </w:rPr>
      </w:pPr>
      <w:r>
        <w:rPr>
          <w:sz w:val="22"/>
          <w:szCs w:val="22"/>
        </w:rPr>
        <w:t>54.</w:t>
      </w:r>
      <w:r w:rsidR="000720AD">
        <w:rPr>
          <w:sz w:val="22"/>
          <w:szCs w:val="22"/>
        </w:rPr>
        <w:t xml:space="preserve"> </w:t>
      </w:r>
      <w:r w:rsidR="000720AD" w:rsidRPr="000720AD">
        <w:rPr>
          <w:sz w:val="22"/>
          <w:szCs w:val="22"/>
        </w:rPr>
        <w:t>Мультимедийные редакции.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Жанры средств массовой информации.</w:t>
      </w:r>
    </w:p>
    <w:p w:rsidR="00F27D2D" w:rsidRDefault="00F27D2D" w:rsidP="00F27D2D">
      <w:pPr>
        <w:tabs>
          <w:tab w:val="left" w:pos="993"/>
        </w:tabs>
        <w:ind w:left="567"/>
        <w:jc w:val="both"/>
        <w:rPr>
          <w:sz w:val="22"/>
          <w:szCs w:val="22"/>
        </w:rPr>
      </w:pPr>
      <w:r>
        <w:rPr>
          <w:sz w:val="22"/>
          <w:szCs w:val="22"/>
        </w:rPr>
        <w:t>55.</w:t>
      </w:r>
      <w:r w:rsidR="008A31E0">
        <w:rPr>
          <w:sz w:val="22"/>
          <w:szCs w:val="22"/>
        </w:rPr>
        <w:t xml:space="preserve"> </w:t>
      </w:r>
      <w:r w:rsidR="008A31E0" w:rsidRPr="008A31E0">
        <w:rPr>
          <w:sz w:val="22"/>
          <w:szCs w:val="22"/>
        </w:rPr>
        <w:t>Общая характеристика информационных жанров.</w:t>
      </w:r>
    </w:p>
    <w:p w:rsidR="00F27D2D" w:rsidRPr="00F27D2D" w:rsidRDefault="00F27D2D" w:rsidP="008A31E0">
      <w:pPr>
        <w:tabs>
          <w:tab w:val="left" w:pos="993"/>
        </w:tabs>
        <w:ind w:left="567"/>
        <w:jc w:val="both"/>
        <w:rPr>
          <w:sz w:val="22"/>
          <w:szCs w:val="22"/>
        </w:rPr>
      </w:pPr>
      <w:r>
        <w:rPr>
          <w:sz w:val="22"/>
          <w:szCs w:val="22"/>
        </w:rPr>
        <w:t>56.</w:t>
      </w:r>
      <w:r w:rsidR="008A31E0">
        <w:rPr>
          <w:sz w:val="22"/>
          <w:szCs w:val="22"/>
        </w:rPr>
        <w:t xml:space="preserve"> </w:t>
      </w:r>
      <w:r w:rsidR="008A31E0" w:rsidRPr="008A31E0">
        <w:rPr>
          <w:sz w:val="22"/>
          <w:szCs w:val="22"/>
        </w:rPr>
        <w:t>Общая хар</w:t>
      </w:r>
      <w:r w:rsidR="008A31E0">
        <w:rPr>
          <w:sz w:val="22"/>
          <w:szCs w:val="22"/>
        </w:rPr>
        <w:t>актеристика аналитических и</w:t>
      </w:r>
      <w:r w:rsidR="008A31E0" w:rsidRPr="008A31E0">
        <w:rPr>
          <w:sz w:val="22"/>
          <w:szCs w:val="22"/>
        </w:rPr>
        <w:t xml:space="preserve"> художественно-публицистических жанров.</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Конвергентная журналистика.</w:t>
      </w:r>
    </w:p>
    <w:p w:rsidR="00F27D2D" w:rsidRDefault="00F27D2D" w:rsidP="00F27D2D">
      <w:pPr>
        <w:tabs>
          <w:tab w:val="left" w:pos="993"/>
        </w:tabs>
        <w:ind w:left="567"/>
        <w:jc w:val="both"/>
        <w:rPr>
          <w:sz w:val="22"/>
          <w:szCs w:val="22"/>
        </w:rPr>
      </w:pPr>
      <w:r>
        <w:rPr>
          <w:sz w:val="22"/>
          <w:szCs w:val="22"/>
        </w:rPr>
        <w:t>57.</w:t>
      </w:r>
      <w:r w:rsidR="000720AD">
        <w:rPr>
          <w:sz w:val="22"/>
          <w:szCs w:val="22"/>
        </w:rPr>
        <w:t xml:space="preserve"> </w:t>
      </w:r>
      <w:r w:rsidR="000720AD" w:rsidRPr="000720AD">
        <w:rPr>
          <w:sz w:val="22"/>
          <w:szCs w:val="22"/>
        </w:rPr>
        <w:t>Анализ опыта успешных конвергентных редакций.</w:t>
      </w:r>
    </w:p>
    <w:p w:rsidR="00F27D2D" w:rsidRPr="00F27D2D" w:rsidRDefault="00F27D2D" w:rsidP="00F27D2D">
      <w:pPr>
        <w:tabs>
          <w:tab w:val="left" w:pos="993"/>
        </w:tabs>
        <w:ind w:left="567"/>
        <w:jc w:val="both"/>
        <w:rPr>
          <w:sz w:val="22"/>
          <w:szCs w:val="22"/>
        </w:rPr>
      </w:pPr>
      <w:r>
        <w:rPr>
          <w:sz w:val="22"/>
          <w:szCs w:val="22"/>
        </w:rPr>
        <w:t xml:space="preserve">58. </w:t>
      </w:r>
      <w:r w:rsidR="000720AD" w:rsidRPr="000720AD">
        <w:rPr>
          <w:sz w:val="22"/>
          <w:szCs w:val="22"/>
        </w:rPr>
        <w:t>Мультиформатность и мультиплатформенность в организации контента.</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Международная журналистика.</w:t>
      </w:r>
    </w:p>
    <w:p w:rsidR="00F27D2D" w:rsidRDefault="00F27D2D" w:rsidP="00F27D2D">
      <w:pPr>
        <w:tabs>
          <w:tab w:val="left" w:pos="993"/>
        </w:tabs>
        <w:ind w:left="567"/>
        <w:jc w:val="both"/>
        <w:rPr>
          <w:sz w:val="22"/>
          <w:szCs w:val="22"/>
        </w:rPr>
      </w:pPr>
      <w:r>
        <w:rPr>
          <w:sz w:val="22"/>
          <w:szCs w:val="22"/>
        </w:rPr>
        <w:t>59.</w:t>
      </w:r>
      <w:r w:rsidR="000720AD">
        <w:rPr>
          <w:sz w:val="22"/>
          <w:szCs w:val="22"/>
        </w:rPr>
        <w:t xml:space="preserve"> </w:t>
      </w:r>
      <w:r w:rsidR="000720AD" w:rsidRPr="000720AD">
        <w:rPr>
          <w:sz w:val="22"/>
          <w:szCs w:val="22"/>
        </w:rPr>
        <w:t>Формы собственности СМИ в зарубежных странах.</w:t>
      </w:r>
    </w:p>
    <w:p w:rsidR="00F27D2D" w:rsidRPr="00F27D2D" w:rsidRDefault="00F27D2D" w:rsidP="00F27D2D">
      <w:pPr>
        <w:tabs>
          <w:tab w:val="left" w:pos="993"/>
        </w:tabs>
        <w:ind w:left="567"/>
        <w:jc w:val="both"/>
        <w:rPr>
          <w:sz w:val="22"/>
          <w:szCs w:val="22"/>
        </w:rPr>
      </w:pPr>
      <w:r>
        <w:rPr>
          <w:sz w:val="22"/>
          <w:szCs w:val="22"/>
        </w:rPr>
        <w:t xml:space="preserve">60. </w:t>
      </w:r>
      <w:r w:rsidR="000720AD" w:rsidRPr="000720AD">
        <w:rPr>
          <w:sz w:val="22"/>
          <w:szCs w:val="22"/>
        </w:rPr>
        <w:t>Медиаполитика развитых стран: сходство и различие.</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Создание медиапроектов.</w:t>
      </w:r>
    </w:p>
    <w:p w:rsidR="00F27D2D" w:rsidRDefault="00F27D2D" w:rsidP="00F27D2D">
      <w:pPr>
        <w:tabs>
          <w:tab w:val="left" w:pos="993"/>
        </w:tabs>
        <w:ind w:left="567"/>
        <w:jc w:val="both"/>
        <w:rPr>
          <w:sz w:val="22"/>
          <w:szCs w:val="22"/>
        </w:rPr>
      </w:pPr>
      <w:r>
        <w:rPr>
          <w:sz w:val="22"/>
          <w:szCs w:val="22"/>
        </w:rPr>
        <w:t>61.</w:t>
      </w:r>
      <w:r w:rsidR="008A31E0">
        <w:rPr>
          <w:sz w:val="22"/>
          <w:szCs w:val="22"/>
        </w:rPr>
        <w:t xml:space="preserve"> </w:t>
      </w:r>
      <w:r w:rsidR="008A31E0" w:rsidRPr="008A31E0">
        <w:rPr>
          <w:sz w:val="22"/>
          <w:szCs w:val="22"/>
        </w:rPr>
        <w:t>Определение медиапродукта, характеристика.</w:t>
      </w:r>
    </w:p>
    <w:p w:rsidR="00F27D2D" w:rsidRPr="00F27D2D" w:rsidRDefault="00F27D2D" w:rsidP="00F27D2D">
      <w:pPr>
        <w:tabs>
          <w:tab w:val="left" w:pos="993"/>
        </w:tabs>
        <w:ind w:left="567"/>
        <w:jc w:val="both"/>
        <w:rPr>
          <w:sz w:val="22"/>
          <w:szCs w:val="22"/>
        </w:rPr>
      </w:pPr>
      <w:r>
        <w:rPr>
          <w:sz w:val="22"/>
          <w:szCs w:val="22"/>
        </w:rPr>
        <w:t>62.</w:t>
      </w:r>
      <w:r w:rsidR="008A31E0">
        <w:rPr>
          <w:sz w:val="22"/>
          <w:szCs w:val="22"/>
        </w:rPr>
        <w:t xml:space="preserve"> </w:t>
      </w:r>
      <w:r w:rsidR="008A31E0" w:rsidRPr="008A31E0">
        <w:rPr>
          <w:sz w:val="22"/>
          <w:szCs w:val="22"/>
        </w:rPr>
        <w:t>Замысел и идея в создании медиапродукта.</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Фотожурналистика.</w:t>
      </w:r>
    </w:p>
    <w:p w:rsidR="00F27D2D" w:rsidRDefault="00F27D2D" w:rsidP="00F27D2D">
      <w:pPr>
        <w:tabs>
          <w:tab w:val="left" w:pos="993"/>
        </w:tabs>
        <w:ind w:left="567"/>
        <w:jc w:val="both"/>
        <w:rPr>
          <w:sz w:val="22"/>
          <w:szCs w:val="22"/>
        </w:rPr>
      </w:pPr>
      <w:r>
        <w:rPr>
          <w:sz w:val="22"/>
          <w:szCs w:val="22"/>
        </w:rPr>
        <w:t>63.</w:t>
      </w:r>
      <w:r w:rsidR="000720AD">
        <w:rPr>
          <w:sz w:val="22"/>
          <w:szCs w:val="22"/>
        </w:rPr>
        <w:t xml:space="preserve"> </w:t>
      </w:r>
      <w:r w:rsidR="000720AD" w:rsidRPr="000720AD">
        <w:rPr>
          <w:sz w:val="22"/>
          <w:szCs w:val="22"/>
        </w:rPr>
        <w:t>Важнейшие открытия в области фотографии.</w:t>
      </w:r>
    </w:p>
    <w:p w:rsidR="00F27D2D" w:rsidRPr="00F27D2D" w:rsidRDefault="00F27D2D" w:rsidP="00F27D2D">
      <w:pPr>
        <w:tabs>
          <w:tab w:val="left" w:pos="993"/>
        </w:tabs>
        <w:ind w:left="567"/>
        <w:jc w:val="both"/>
        <w:rPr>
          <w:sz w:val="22"/>
          <w:szCs w:val="22"/>
        </w:rPr>
      </w:pPr>
      <w:r>
        <w:rPr>
          <w:sz w:val="22"/>
          <w:szCs w:val="22"/>
        </w:rPr>
        <w:t>64.</w:t>
      </w:r>
      <w:r w:rsidR="000720AD">
        <w:rPr>
          <w:sz w:val="22"/>
          <w:szCs w:val="22"/>
        </w:rPr>
        <w:t xml:space="preserve"> </w:t>
      </w:r>
      <w:r w:rsidR="000720AD" w:rsidRPr="000720AD">
        <w:rPr>
          <w:sz w:val="22"/>
          <w:szCs w:val="22"/>
        </w:rPr>
        <w:t>Жанры фотожурналистики</w:t>
      </w:r>
      <w:r w:rsidR="000720AD">
        <w:rPr>
          <w:sz w:val="22"/>
          <w:szCs w:val="22"/>
        </w:rPr>
        <w:t>.</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lastRenderedPageBreak/>
        <w:t>Основы рекламы и паблик-рилейшнз.</w:t>
      </w:r>
    </w:p>
    <w:p w:rsidR="00F27D2D" w:rsidRDefault="00F27D2D" w:rsidP="00F27D2D">
      <w:pPr>
        <w:tabs>
          <w:tab w:val="left" w:pos="993"/>
        </w:tabs>
        <w:ind w:left="567"/>
        <w:jc w:val="both"/>
        <w:rPr>
          <w:sz w:val="22"/>
          <w:szCs w:val="22"/>
        </w:rPr>
      </w:pPr>
      <w:r>
        <w:rPr>
          <w:sz w:val="22"/>
          <w:szCs w:val="22"/>
        </w:rPr>
        <w:t>65.</w:t>
      </w:r>
      <w:r w:rsidR="008A31E0">
        <w:rPr>
          <w:sz w:val="22"/>
          <w:szCs w:val="22"/>
        </w:rPr>
        <w:t xml:space="preserve"> </w:t>
      </w:r>
      <w:r w:rsidR="008A31E0" w:rsidRPr="008A31E0">
        <w:rPr>
          <w:sz w:val="22"/>
          <w:szCs w:val="22"/>
        </w:rPr>
        <w:t>Виды рекламы</w:t>
      </w:r>
      <w:r w:rsidR="008A31E0">
        <w:rPr>
          <w:sz w:val="22"/>
          <w:szCs w:val="22"/>
        </w:rPr>
        <w:t>.</w:t>
      </w:r>
    </w:p>
    <w:p w:rsidR="00F27D2D" w:rsidRPr="00F27D2D" w:rsidRDefault="00F27D2D" w:rsidP="008A31E0">
      <w:pPr>
        <w:tabs>
          <w:tab w:val="left" w:pos="993"/>
        </w:tabs>
        <w:ind w:left="567"/>
        <w:jc w:val="both"/>
        <w:rPr>
          <w:sz w:val="22"/>
          <w:szCs w:val="22"/>
        </w:rPr>
      </w:pPr>
      <w:r>
        <w:rPr>
          <w:sz w:val="22"/>
          <w:szCs w:val="22"/>
        </w:rPr>
        <w:t>66.</w:t>
      </w:r>
      <w:r w:rsidR="008A31E0">
        <w:rPr>
          <w:sz w:val="22"/>
          <w:szCs w:val="22"/>
        </w:rPr>
        <w:t xml:space="preserve"> </w:t>
      </w:r>
      <w:r w:rsidR="008A31E0" w:rsidRPr="008A31E0">
        <w:rPr>
          <w:sz w:val="22"/>
          <w:szCs w:val="22"/>
        </w:rPr>
        <w:t>Паблик рилейшнз как система социальных и информационных</w:t>
      </w:r>
      <w:r w:rsidR="008A31E0">
        <w:rPr>
          <w:sz w:val="22"/>
          <w:szCs w:val="22"/>
        </w:rPr>
        <w:t xml:space="preserve"> </w:t>
      </w:r>
      <w:r w:rsidR="008A31E0" w:rsidRPr="008A31E0">
        <w:rPr>
          <w:sz w:val="22"/>
          <w:szCs w:val="22"/>
        </w:rPr>
        <w:t>технологий.</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Компьютерный дизайн в филологии и СМИ.</w:t>
      </w:r>
    </w:p>
    <w:p w:rsidR="00F27D2D" w:rsidRDefault="00F27D2D" w:rsidP="00F27D2D">
      <w:pPr>
        <w:tabs>
          <w:tab w:val="left" w:pos="993"/>
        </w:tabs>
        <w:ind w:left="567"/>
        <w:jc w:val="both"/>
        <w:rPr>
          <w:sz w:val="22"/>
          <w:szCs w:val="22"/>
        </w:rPr>
      </w:pPr>
      <w:r>
        <w:rPr>
          <w:sz w:val="22"/>
          <w:szCs w:val="22"/>
        </w:rPr>
        <w:t>67.</w:t>
      </w:r>
      <w:r w:rsidR="000720AD">
        <w:rPr>
          <w:sz w:val="22"/>
          <w:szCs w:val="22"/>
        </w:rPr>
        <w:t xml:space="preserve"> </w:t>
      </w:r>
      <w:r w:rsidR="000720AD" w:rsidRPr="000720AD">
        <w:rPr>
          <w:sz w:val="22"/>
          <w:szCs w:val="22"/>
        </w:rPr>
        <w:t>Понятие компьютерного дизайна. Концепции компьютерного дизайна.</w:t>
      </w:r>
    </w:p>
    <w:p w:rsidR="00F27D2D" w:rsidRPr="00F27D2D" w:rsidRDefault="00F27D2D" w:rsidP="00F27D2D">
      <w:pPr>
        <w:tabs>
          <w:tab w:val="left" w:pos="993"/>
        </w:tabs>
        <w:ind w:left="567"/>
        <w:jc w:val="both"/>
        <w:rPr>
          <w:sz w:val="22"/>
          <w:szCs w:val="22"/>
        </w:rPr>
      </w:pPr>
      <w:r>
        <w:rPr>
          <w:sz w:val="22"/>
          <w:szCs w:val="22"/>
        </w:rPr>
        <w:t>68.</w:t>
      </w:r>
      <w:r w:rsidR="000720AD">
        <w:rPr>
          <w:sz w:val="22"/>
          <w:szCs w:val="22"/>
        </w:rPr>
        <w:t xml:space="preserve"> </w:t>
      </w:r>
      <w:r w:rsidR="000720AD" w:rsidRPr="000720AD">
        <w:rPr>
          <w:sz w:val="22"/>
          <w:szCs w:val="22"/>
        </w:rPr>
        <w:t>Принципы компьютерной графики. Виды графики: растровая графика, векторная графика, 3D-графика.</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Использование социальных сетей в профессиональной деятельности.</w:t>
      </w:r>
    </w:p>
    <w:p w:rsidR="00F27D2D" w:rsidRDefault="00F27D2D" w:rsidP="00F27D2D">
      <w:pPr>
        <w:tabs>
          <w:tab w:val="left" w:pos="993"/>
        </w:tabs>
        <w:ind w:left="567"/>
        <w:jc w:val="both"/>
        <w:rPr>
          <w:sz w:val="22"/>
          <w:szCs w:val="22"/>
        </w:rPr>
      </w:pPr>
      <w:r>
        <w:rPr>
          <w:sz w:val="22"/>
          <w:szCs w:val="22"/>
        </w:rPr>
        <w:t>69.</w:t>
      </w:r>
      <w:r w:rsidR="000720AD">
        <w:rPr>
          <w:sz w:val="22"/>
          <w:szCs w:val="22"/>
        </w:rPr>
        <w:t xml:space="preserve"> </w:t>
      </w:r>
      <w:r w:rsidR="000720AD" w:rsidRPr="000720AD">
        <w:rPr>
          <w:sz w:val="22"/>
          <w:szCs w:val="22"/>
        </w:rPr>
        <w:t>Влияние социальных сетей на механизмы распространения информации в обществе.</w:t>
      </w:r>
    </w:p>
    <w:p w:rsidR="00F27D2D" w:rsidRPr="00F27D2D" w:rsidRDefault="00F27D2D" w:rsidP="00F27D2D">
      <w:pPr>
        <w:tabs>
          <w:tab w:val="left" w:pos="993"/>
        </w:tabs>
        <w:ind w:left="567"/>
        <w:jc w:val="both"/>
        <w:rPr>
          <w:sz w:val="22"/>
          <w:szCs w:val="22"/>
        </w:rPr>
      </w:pPr>
      <w:r>
        <w:rPr>
          <w:sz w:val="22"/>
          <w:szCs w:val="22"/>
        </w:rPr>
        <w:t>70.</w:t>
      </w:r>
      <w:r w:rsidR="000720AD">
        <w:rPr>
          <w:sz w:val="22"/>
          <w:szCs w:val="22"/>
        </w:rPr>
        <w:t xml:space="preserve"> </w:t>
      </w:r>
      <w:r w:rsidR="000720AD" w:rsidRPr="000720AD">
        <w:rPr>
          <w:sz w:val="22"/>
          <w:szCs w:val="22"/>
        </w:rPr>
        <w:t>Способы продвижения СМИ в социальных сетях. Выбор стратегии и площадок присутствия.</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Актуальные проблемы современности и журналистика.</w:t>
      </w:r>
    </w:p>
    <w:p w:rsidR="00F27D2D" w:rsidRDefault="00F27D2D" w:rsidP="00F27D2D">
      <w:pPr>
        <w:tabs>
          <w:tab w:val="left" w:pos="993"/>
        </w:tabs>
        <w:ind w:left="567"/>
        <w:jc w:val="both"/>
        <w:rPr>
          <w:sz w:val="22"/>
          <w:szCs w:val="22"/>
        </w:rPr>
      </w:pPr>
      <w:r>
        <w:rPr>
          <w:sz w:val="22"/>
          <w:szCs w:val="22"/>
        </w:rPr>
        <w:t>71.</w:t>
      </w:r>
      <w:r w:rsidR="008A31E0">
        <w:rPr>
          <w:sz w:val="22"/>
          <w:szCs w:val="22"/>
        </w:rPr>
        <w:t xml:space="preserve"> </w:t>
      </w:r>
      <w:r w:rsidR="008A31E0" w:rsidRPr="008A31E0">
        <w:rPr>
          <w:sz w:val="22"/>
          <w:szCs w:val="22"/>
        </w:rPr>
        <w:t xml:space="preserve">Актуальные проблемы современности как объект освещения в </w:t>
      </w:r>
      <w:r w:rsidR="008A31E0">
        <w:rPr>
          <w:sz w:val="22"/>
          <w:szCs w:val="22"/>
        </w:rPr>
        <w:t>средствах массовой информации</w:t>
      </w:r>
      <w:r w:rsidR="008A31E0" w:rsidRPr="008A31E0">
        <w:rPr>
          <w:sz w:val="22"/>
          <w:szCs w:val="22"/>
        </w:rPr>
        <w:t>.</w:t>
      </w:r>
    </w:p>
    <w:p w:rsidR="00F27D2D" w:rsidRPr="00F27D2D" w:rsidRDefault="00F27D2D" w:rsidP="00F27D2D">
      <w:pPr>
        <w:tabs>
          <w:tab w:val="left" w:pos="993"/>
        </w:tabs>
        <w:ind w:left="567"/>
        <w:jc w:val="both"/>
        <w:rPr>
          <w:sz w:val="22"/>
          <w:szCs w:val="22"/>
        </w:rPr>
      </w:pPr>
      <w:r>
        <w:rPr>
          <w:sz w:val="22"/>
          <w:szCs w:val="22"/>
        </w:rPr>
        <w:t>72.</w:t>
      </w:r>
      <w:r w:rsidR="00814762">
        <w:rPr>
          <w:sz w:val="22"/>
          <w:szCs w:val="22"/>
        </w:rPr>
        <w:t xml:space="preserve"> </w:t>
      </w:r>
      <w:r w:rsidR="00814762" w:rsidRPr="00814762">
        <w:rPr>
          <w:sz w:val="22"/>
          <w:szCs w:val="22"/>
        </w:rPr>
        <w:t>Социальные аспекты взаимоотношения СМИ и бизнеса, СМИ и власти в современных условиях.</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Радиожурналистика.</w:t>
      </w:r>
    </w:p>
    <w:p w:rsidR="00F27D2D" w:rsidRDefault="00F27D2D" w:rsidP="00F27D2D">
      <w:pPr>
        <w:tabs>
          <w:tab w:val="left" w:pos="993"/>
        </w:tabs>
        <w:ind w:left="567"/>
        <w:jc w:val="both"/>
        <w:rPr>
          <w:sz w:val="22"/>
          <w:szCs w:val="22"/>
        </w:rPr>
      </w:pPr>
      <w:r>
        <w:rPr>
          <w:sz w:val="22"/>
          <w:szCs w:val="22"/>
        </w:rPr>
        <w:t>73.</w:t>
      </w:r>
      <w:r w:rsidR="008A31E0">
        <w:rPr>
          <w:sz w:val="22"/>
          <w:szCs w:val="22"/>
        </w:rPr>
        <w:t xml:space="preserve"> </w:t>
      </w:r>
      <w:r w:rsidR="008A31E0" w:rsidRPr="008A31E0">
        <w:rPr>
          <w:sz w:val="22"/>
          <w:szCs w:val="22"/>
        </w:rPr>
        <w:t xml:space="preserve">Основные периоды истории радиовещания </w:t>
      </w:r>
      <w:r w:rsidR="008A31E0">
        <w:rPr>
          <w:sz w:val="22"/>
          <w:szCs w:val="22"/>
        </w:rPr>
        <w:t>России.</w:t>
      </w:r>
    </w:p>
    <w:p w:rsidR="00F27D2D" w:rsidRPr="00F27D2D" w:rsidRDefault="00F27D2D" w:rsidP="00F27D2D">
      <w:pPr>
        <w:tabs>
          <w:tab w:val="left" w:pos="993"/>
        </w:tabs>
        <w:ind w:left="567"/>
        <w:jc w:val="both"/>
        <w:rPr>
          <w:sz w:val="22"/>
          <w:szCs w:val="22"/>
        </w:rPr>
      </w:pPr>
      <w:r>
        <w:rPr>
          <w:sz w:val="22"/>
          <w:szCs w:val="22"/>
        </w:rPr>
        <w:t>74.</w:t>
      </w:r>
      <w:r w:rsidR="008A31E0">
        <w:rPr>
          <w:sz w:val="22"/>
          <w:szCs w:val="22"/>
        </w:rPr>
        <w:t xml:space="preserve"> Радиовещание в системе средств массовой информации.</w:t>
      </w:r>
    </w:p>
    <w:p w:rsid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Подготовка и выпуск учебных средств массовой информации.</w:t>
      </w:r>
    </w:p>
    <w:p w:rsidR="00F27D2D" w:rsidRDefault="00F27D2D" w:rsidP="00F27D2D">
      <w:pPr>
        <w:tabs>
          <w:tab w:val="left" w:pos="993"/>
        </w:tabs>
        <w:ind w:left="567"/>
        <w:jc w:val="both"/>
        <w:rPr>
          <w:sz w:val="22"/>
          <w:szCs w:val="22"/>
        </w:rPr>
      </w:pPr>
      <w:r>
        <w:rPr>
          <w:sz w:val="22"/>
          <w:szCs w:val="22"/>
        </w:rPr>
        <w:t>75.</w:t>
      </w:r>
      <w:r w:rsidR="00CD2128">
        <w:rPr>
          <w:sz w:val="22"/>
          <w:szCs w:val="22"/>
        </w:rPr>
        <w:t xml:space="preserve"> </w:t>
      </w:r>
      <w:r w:rsidR="00E64413" w:rsidRPr="00E64413">
        <w:rPr>
          <w:sz w:val="22"/>
          <w:szCs w:val="22"/>
        </w:rPr>
        <w:t>Кон</w:t>
      </w:r>
      <w:r w:rsidR="00E64413">
        <w:rPr>
          <w:sz w:val="22"/>
          <w:szCs w:val="22"/>
        </w:rPr>
        <w:t>цепция и тематическая направлен</w:t>
      </w:r>
      <w:r w:rsidR="00E64413" w:rsidRPr="00E64413">
        <w:rPr>
          <w:sz w:val="22"/>
          <w:szCs w:val="22"/>
        </w:rPr>
        <w:t>ность печатного издания.</w:t>
      </w:r>
    </w:p>
    <w:p w:rsidR="00E64413" w:rsidRDefault="00E64413" w:rsidP="00F27D2D">
      <w:pPr>
        <w:tabs>
          <w:tab w:val="left" w:pos="993"/>
        </w:tabs>
        <w:ind w:left="567"/>
        <w:jc w:val="both"/>
        <w:rPr>
          <w:sz w:val="22"/>
          <w:szCs w:val="22"/>
        </w:rPr>
      </w:pPr>
      <w:r>
        <w:rPr>
          <w:sz w:val="22"/>
          <w:szCs w:val="22"/>
        </w:rPr>
        <w:t xml:space="preserve">76. </w:t>
      </w:r>
      <w:r w:rsidRPr="00E64413">
        <w:rPr>
          <w:sz w:val="22"/>
          <w:szCs w:val="22"/>
        </w:rPr>
        <w:t>Работа</w:t>
      </w:r>
      <w:r>
        <w:rPr>
          <w:sz w:val="22"/>
          <w:szCs w:val="22"/>
        </w:rPr>
        <w:t xml:space="preserve"> с информационными поводами на телевидении, в радиовещании.</w:t>
      </w:r>
    </w:p>
    <w:p w:rsidR="00AA3B2C" w:rsidRPr="00AA3B2C" w:rsidRDefault="00AA3B2C" w:rsidP="00F27D2D">
      <w:pPr>
        <w:tabs>
          <w:tab w:val="left" w:pos="993"/>
        </w:tabs>
        <w:jc w:val="both"/>
        <w:rPr>
          <w:sz w:val="22"/>
          <w:szCs w:val="22"/>
        </w:rPr>
      </w:pPr>
    </w:p>
    <w:p w:rsidR="00AA3B2C" w:rsidRPr="00CD2128" w:rsidRDefault="00AA3B2C" w:rsidP="00F27D2D">
      <w:pPr>
        <w:tabs>
          <w:tab w:val="left" w:pos="993"/>
        </w:tabs>
        <w:ind w:left="567"/>
        <w:jc w:val="both"/>
        <w:rPr>
          <w:i/>
          <w:sz w:val="22"/>
          <w:szCs w:val="22"/>
        </w:rPr>
      </w:pPr>
      <w:r w:rsidRPr="00CD2128">
        <w:rPr>
          <w:i/>
          <w:sz w:val="22"/>
          <w:szCs w:val="22"/>
        </w:rPr>
        <w:t>Перевод медиатекстов.</w:t>
      </w:r>
    </w:p>
    <w:p w:rsidR="00F27D2D" w:rsidRDefault="00F27D2D" w:rsidP="00F27D2D">
      <w:pPr>
        <w:tabs>
          <w:tab w:val="left" w:pos="993"/>
        </w:tabs>
        <w:ind w:left="567"/>
        <w:jc w:val="both"/>
        <w:rPr>
          <w:sz w:val="22"/>
          <w:szCs w:val="22"/>
        </w:rPr>
      </w:pPr>
      <w:r>
        <w:rPr>
          <w:sz w:val="22"/>
          <w:szCs w:val="22"/>
        </w:rPr>
        <w:t>7</w:t>
      </w:r>
      <w:r w:rsidR="00E64413">
        <w:rPr>
          <w:sz w:val="22"/>
          <w:szCs w:val="22"/>
        </w:rPr>
        <w:t>7</w:t>
      </w:r>
      <w:r>
        <w:rPr>
          <w:sz w:val="22"/>
          <w:szCs w:val="22"/>
        </w:rPr>
        <w:t>.</w:t>
      </w:r>
      <w:r w:rsidR="008A31E0">
        <w:rPr>
          <w:sz w:val="22"/>
          <w:szCs w:val="22"/>
        </w:rPr>
        <w:t xml:space="preserve"> </w:t>
      </w:r>
      <w:r w:rsidR="008A31E0" w:rsidRPr="008A31E0">
        <w:rPr>
          <w:sz w:val="22"/>
          <w:szCs w:val="22"/>
        </w:rPr>
        <w:t>Устный и письменный перевод и их разновидности.</w:t>
      </w:r>
    </w:p>
    <w:p w:rsidR="00F27D2D" w:rsidRPr="00F27D2D" w:rsidRDefault="00F27D2D" w:rsidP="00F27D2D">
      <w:pPr>
        <w:tabs>
          <w:tab w:val="left" w:pos="993"/>
        </w:tabs>
        <w:ind w:left="567"/>
        <w:jc w:val="both"/>
        <w:rPr>
          <w:sz w:val="22"/>
          <w:szCs w:val="22"/>
        </w:rPr>
      </w:pPr>
      <w:r>
        <w:rPr>
          <w:sz w:val="22"/>
          <w:szCs w:val="22"/>
        </w:rPr>
        <w:t>7</w:t>
      </w:r>
      <w:r w:rsidR="00E64413">
        <w:rPr>
          <w:sz w:val="22"/>
          <w:szCs w:val="22"/>
        </w:rPr>
        <w:t>8</w:t>
      </w:r>
      <w:r>
        <w:rPr>
          <w:sz w:val="22"/>
          <w:szCs w:val="22"/>
        </w:rPr>
        <w:t>.</w:t>
      </w:r>
      <w:r w:rsidR="008A31E0">
        <w:rPr>
          <w:sz w:val="22"/>
          <w:szCs w:val="22"/>
        </w:rPr>
        <w:t xml:space="preserve"> </w:t>
      </w:r>
      <w:r w:rsidR="008A31E0" w:rsidRPr="008A31E0">
        <w:rPr>
          <w:sz w:val="22"/>
          <w:szCs w:val="22"/>
        </w:rPr>
        <w:t>Типы перевода (вольный, дословный, буквальный, пословный, э</w:t>
      </w:r>
      <w:r w:rsidR="008A31E0">
        <w:rPr>
          <w:sz w:val="22"/>
          <w:szCs w:val="22"/>
        </w:rPr>
        <w:t>квивалентный, адекватный и др.).</w:t>
      </w:r>
    </w:p>
    <w:p w:rsidR="00AA3B2C" w:rsidRDefault="00AA3B2C" w:rsidP="00AA3B2C">
      <w:pPr>
        <w:tabs>
          <w:tab w:val="left" w:pos="993"/>
        </w:tabs>
        <w:jc w:val="both"/>
        <w:rPr>
          <w:sz w:val="22"/>
          <w:szCs w:val="22"/>
        </w:rPr>
      </w:pPr>
    </w:p>
    <w:p w:rsidR="00AA3B2C" w:rsidRPr="00AA3B2C" w:rsidRDefault="00AA3B2C" w:rsidP="00AA3B2C">
      <w:pPr>
        <w:tabs>
          <w:tab w:val="left" w:pos="993"/>
        </w:tabs>
        <w:jc w:val="both"/>
        <w:rPr>
          <w:sz w:val="22"/>
          <w:szCs w:val="22"/>
        </w:rPr>
      </w:pPr>
    </w:p>
    <w:p w:rsidR="007A38D0" w:rsidRPr="0036164C" w:rsidRDefault="007A38D0" w:rsidP="00A72A09">
      <w:pPr>
        <w:ind w:left="426" w:hanging="426"/>
        <w:rPr>
          <w:sz w:val="22"/>
          <w:szCs w:val="22"/>
        </w:rPr>
      </w:pPr>
    </w:p>
    <w:p w:rsidR="008B3413" w:rsidRPr="00A11840" w:rsidRDefault="00577E74" w:rsidP="00A72A09">
      <w:pPr>
        <w:ind w:firstLine="567"/>
        <w:jc w:val="both"/>
        <w:rPr>
          <w:sz w:val="22"/>
          <w:szCs w:val="22"/>
        </w:rPr>
      </w:pPr>
      <w:r w:rsidRPr="0036164C">
        <w:rPr>
          <w:sz w:val="22"/>
          <w:szCs w:val="22"/>
        </w:rPr>
        <w:t xml:space="preserve">Обсуждено на заседании </w:t>
      </w:r>
      <w:r w:rsidRPr="00A11840">
        <w:rPr>
          <w:sz w:val="22"/>
          <w:szCs w:val="22"/>
        </w:rPr>
        <w:t xml:space="preserve">кафедры </w:t>
      </w:r>
      <w:r w:rsidR="00D567B0" w:rsidRPr="00A11840">
        <w:rPr>
          <w:sz w:val="22"/>
          <w:szCs w:val="22"/>
        </w:rPr>
        <w:t>журналистики</w:t>
      </w:r>
      <w:r w:rsidR="00C7106A">
        <w:rPr>
          <w:sz w:val="22"/>
          <w:szCs w:val="22"/>
        </w:rPr>
        <w:t xml:space="preserve"> (протокол от __</w:t>
      </w:r>
      <w:r w:rsidR="00A11840">
        <w:rPr>
          <w:sz w:val="22"/>
          <w:szCs w:val="22"/>
        </w:rPr>
        <w:t xml:space="preserve">сентября </w:t>
      </w:r>
      <w:r w:rsidR="00C7106A">
        <w:rPr>
          <w:sz w:val="22"/>
          <w:szCs w:val="22"/>
        </w:rPr>
        <w:t xml:space="preserve">20__ </w:t>
      </w:r>
      <w:r w:rsidRPr="00A11840">
        <w:rPr>
          <w:sz w:val="22"/>
          <w:szCs w:val="22"/>
        </w:rPr>
        <w:t>г.</w:t>
      </w:r>
      <w:r w:rsidR="00C7106A">
        <w:rPr>
          <w:sz w:val="22"/>
          <w:szCs w:val="22"/>
        </w:rPr>
        <w:t xml:space="preserve"> №__</w:t>
      </w:r>
      <w:r w:rsidR="00A11840">
        <w:rPr>
          <w:sz w:val="22"/>
          <w:szCs w:val="22"/>
        </w:rPr>
        <w:t>).</w:t>
      </w:r>
    </w:p>
    <w:p w:rsidR="00577E74" w:rsidRPr="00A11840" w:rsidRDefault="00577E74" w:rsidP="00A72A09">
      <w:pPr>
        <w:ind w:firstLine="567"/>
        <w:jc w:val="both"/>
        <w:rPr>
          <w:sz w:val="22"/>
          <w:szCs w:val="22"/>
        </w:rPr>
      </w:pPr>
    </w:p>
    <w:p w:rsidR="00577E74" w:rsidRPr="00A11840" w:rsidRDefault="00577E74" w:rsidP="00A72A09">
      <w:pPr>
        <w:ind w:firstLine="567"/>
        <w:jc w:val="both"/>
        <w:rPr>
          <w:sz w:val="22"/>
          <w:szCs w:val="22"/>
        </w:rPr>
      </w:pPr>
      <w:r w:rsidRPr="00A11840">
        <w:rPr>
          <w:sz w:val="22"/>
          <w:szCs w:val="22"/>
        </w:rPr>
        <w:t xml:space="preserve">Утверждено </w:t>
      </w:r>
      <w:r w:rsidR="004A0C5A">
        <w:rPr>
          <w:sz w:val="22"/>
          <w:szCs w:val="22"/>
        </w:rPr>
        <w:t>на заседании</w:t>
      </w:r>
      <w:r w:rsidRPr="00A11840">
        <w:rPr>
          <w:sz w:val="22"/>
          <w:szCs w:val="22"/>
        </w:rPr>
        <w:t xml:space="preserve"> Ученого совета факультета</w:t>
      </w:r>
      <w:r w:rsidR="00D567B0" w:rsidRPr="00A11840">
        <w:rPr>
          <w:sz w:val="22"/>
          <w:szCs w:val="22"/>
        </w:rPr>
        <w:t xml:space="preserve"> русской и чувашской филологии и журналистики</w:t>
      </w:r>
      <w:r w:rsidRPr="00A11840">
        <w:rPr>
          <w:sz w:val="22"/>
          <w:szCs w:val="22"/>
        </w:rPr>
        <w:t xml:space="preserve"> </w:t>
      </w:r>
      <w:r w:rsidR="00C7106A">
        <w:rPr>
          <w:sz w:val="22"/>
          <w:szCs w:val="22"/>
        </w:rPr>
        <w:t xml:space="preserve">(протокол от __ </w:t>
      </w:r>
      <w:r w:rsidR="00A11840">
        <w:rPr>
          <w:sz w:val="22"/>
          <w:szCs w:val="22"/>
        </w:rPr>
        <w:t xml:space="preserve">ноября </w:t>
      </w:r>
      <w:r w:rsidR="00A11840" w:rsidRPr="00A11840">
        <w:rPr>
          <w:sz w:val="22"/>
          <w:szCs w:val="22"/>
        </w:rPr>
        <w:t>20</w:t>
      </w:r>
      <w:r w:rsidR="00C7106A">
        <w:rPr>
          <w:sz w:val="22"/>
          <w:szCs w:val="22"/>
        </w:rPr>
        <w:t>__</w:t>
      </w:r>
      <w:r w:rsidR="00A11840" w:rsidRPr="00A11840">
        <w:rPr>
          <w:sz w:val="22"/>
          <w:szCs w:val="22"/>
        </w:rPr>
        <w:t xml:space="preserve"> г.</w:t>
      </w:r>
      <w:r w:rsidR="00C7106A">
        <w:rPr>
          <w:sz w:val="22"/>
          <w:szCs w:val="22"/>
        </w:rPr>
        <w:t xml:space="preserve"> №__</w:t>
      </w:r>
      <w:r w:rsidR="00A11840">
        <w:rPr>
          <w:sz w:val="22"/>
          <w:szCs w:val="22"/>
        </w:rPr>
        <w:t>).</w:t>
      </w:r>
    </w:p>
    <w:p w:rsidR="008B3413" w:rsidRPr="0036164C" w:rsidRDefault="008B3413" w:rsidP="00A72A09">
      <w:pPr>
        <w:ind w:firstLine="567"/>
        <w:jc w:val="right"/>
        <w:rPr>
          <w:b/>
          <w:sz w:val="22"/>
          <w:szCs w:val="22"/>
        </w:rPr>
      </w:pPr>
    </w:p>
    <w:p w:rsidR="008B3413" w:rsidRPr="0036164C" w:rsidRDefault="008B3413" w:rsidP="00A72A09">
      <w:pPr>
        <w:ind w:firstLine="567"/>
        <w:jc w:val="right"/>
        <w:rPr>
          <w:b/>
          <w:sz w:val="22"/>
          <w:szCs w:val="22"/>
        </w:rPr>
      </w:pPr>
    </w:p>
    <w:p w:rsidR="00577E74" w:rsidRPr="0036164C" w:rsidRDefault="00577E74" w:rsidP="00A72A09">
      <w:pPr>
        <w:spacing w:after="200" w:line="276" w:lineRule="auto"/>
        <w:rPr>
          <w:i/>
          <w:sz w:val="22"/>
          <w:szCs w:val="22"/>
        </w:rPr>
      </w:pPr>
      <w:r w:rsidRPr="0036164C">
        <w:rPr>
          <w:i/>
          <w:sz w:val="22"/>
          <w:szCs w:val="22"/>
        </w:rPr>
        <w:br w:type="page"/>
      </w:r>
    </w:p>
    <w:p w:rsidR="00076640" w:rsidRPr="0036164C" w:rsidRDefault="00577E74" w:rsidP="00A72A09">
      <w:pPr>
        <w:jc w:val="right"/>
        <w:rPr>
          <w:b/>
          <w:sz w:val="22"/>
          <w:szCs w:val="22"/>
        </w:rPr>
      </w:pPr>
      <w:r w:rsidRPr="0036164C">
        <w:rPr>
          <w:i/>
          <w:sz w:val="22"/>
          <w:szCs w:val="22"/>
        </w:rPr>
        <w:lastRenderedPageBreak/>
        <w:t>Приложение 5</w:t>
      </w:r>
      <w:r w:rsidR="00076640" w:rsidRPr="0036164C">
        <w:rPr>
          <w:b/>
          <w:sz w:val="22"/>
          <w:szCs w:val="22"/>
        </w:rPr>
        <w:t xml:space="preserve"> </w:t>
      </w:r>
    </w:p>
    <w:p w:rsidR="00FB2550" w:rsidRDefault="00FB2550" w:rsidP="00A72A09">
      <w:pPr>
        <w:jc w:val="center"/>
        <w:rPr>
          <w:sz w:val="22"/>
          <w:szCs w:val="22"/>
        </w:rPr>
      </w:pPr>
    </w:p>
    <w:p w:rsidR="00076640" w:rsidRPr="00A11840" w:rsidRDefault="00A11840" w:rsidP="00A72A09">
      <w:pPr>
        <w:jc w:val="center"/>
        <w:rPr>
          <w:sz w:val="22"/>
          <w:szCs w:val="22"/>
        </w:rPr>
      </w:pPr>
      <w:r w:rsidRPr="00A11840">
        <w:rPr>
          <w:sz w:val="22"/>
          <w:szCs w:val="22"/>
        </w:rPr>
        <w:t>МИНИСТЕРСТВО ОБРАЗОВАНИЯ И НАУКИ РОССИЙСКОЙ ФЕДЕРАЦИИ</w:t>
      </w:r>
    </w:p>
    <w:p w:rsidR="00A11840" w:rsidRPr="00A11840" w:rsidRDefault="00A11840" w:rsidP="00A72A09">
      <w:pPr>
        <w:jc w:val="center"/>
        <w:rPr>
          <w:sz w:val="22"/>
          <w:szCs w:val="22"/>
        </w:rPr>
      </w:pPr>
    </w:p>
    <w:p w:rsidR="00076640" w:rsidRPr="00A11840" w:rsidRDefault="00076640" w:rsidP="00A72A09">
      <w:pPr>
        <w:jc w:val="center"/>
        <w:rPr>
          <w:sz w:val="22"/>
          <w:szCs w:val="22"/>
        </w:rPr>
      </w:pPr>
      <w:r w:rsidRPr="00A11840">
        <w:rPr>
          <w:sz w:val="22"/>
          <w:szCs w:val="22"/>
        </w:rPr>
        <w:t>Федеральное государственное бюджетное образовательное учреждение</w:t>
      </w:r>
    </w:p>
    <w:p w:rsidR="00076640" w:rsidRPr="00A11840" w:rsidRDefault="00076640" w:rsidP="00A72A09">
      <w:pPr>
        <w:jc w:val="center"/>
        <w:rPr>
          <w:bCs/>
          <w:sz w:val="22"/>
          <w:szCs w:val="22"/>
        </w:rPr>
      </w:pPr>
      <w:r w:rsidRPr="00A11840">
        <w:rPr>
          <w:bCs/>
          <w:sz w:val="22"/>
          <w:szCs w:val="22"/>
        </w:rPr>
        <w:t>высшего образования</w:t>
      </w:r>
    </w:p>
    <w:p w:rsidR="00076640" w:rsidRPr="00A11840" w:rsidRDefault="00076640" w:rsidP="00A72A09">
      <w:pPr>
        <w:jc w:val="center"/>
        <w:rPr>
          <w:bCs/>
          <w:sz w:val="22"/>
          <w:szCs w:val="22"/>
        </w:rPr>
      </w:pPr>
      <w:r w:rsidRPr="00A11840">
        <w:rPr>
          <w:bCs/>
          <w:sz w:val="22"/>
          <w:szCs w:val="22"/>
        </w:rPr>
        <w:t>«Чувашский государственный университет имени И.Н.</w:t>
      </w:r>
      <w:r w:rsidR="00A11840" w:rsidRPr="00A11840">
        <w:rPr>
          <w:bCs/>
          <w:sz w:val="22"/>
          <w:szCs w:val="22"/>
        </w:rPr>
        <w:t xml:space="preserve"> </w:t>
      </w:r>
      <w:r w:rsidRPr="00A11840">
        <w:rPr>
          <w:bCs/>
          <w:sz w:val="22"/>
          <w:szCs w:val="22"/>
        </w:rPr>
        <w:t>Ульянова»</w:t>
      </w:r>
    </w:p>
    <w:p w:rsidR="00076640" w:rsidRPr="00A11840" w:rsidRDefault="00076640" w:rsidP="00A72A09">
      <w:pPr>
        <w:ind w:left="-561"/>
        <w:jc w:val="center"/>
        <w:rPr>
          <w:bCs/>
          <w:sz w:val="22"/>
          <w:szCs w:val="22"/>
        </w:rPr>
      </w:pPr>
      <w:r w:rsidRPr="00A11840">
        <w:rPr>
          <w:bCs/>
          <w:sz w:val="22"/>
          <w:szCs w:val="22"/>
        </w:rPr>
        <w:t>(ФГБОУ ВО «ЧГУ им. И.Н.</w:t>
      </w:r>
      <w:r w:rsidR="00A11840" w:rsidRPr="00A11840">
        <w:rPr>
          <w:bCs/>
          <w:sz w:val="22"/>
          <w:szCs w:val="22"/>
        </w:rPr>
        <w:t xml:space="preserve"> </w:t>
      </w:r>
      <w:r w:rsidRPr="00A11840">
        <w:rPr>
          <w:bCs/>
          <w:sz w:val="22"/>
          <w:szCs w:val="22"/>
        </w:rPr>
        <w:t>Ульянова»)</w:t>
      </w:r>
    </w:p>
    <w:p w:rsidR="00076640" w:rsidRPr="00A11840" w:rsidRDefault="00076640" w:rsidP="00A72A09">
      <w:pPr>
        <w:ind w:left="-561"/>
        <w:jc w:val="center"/>
        <w:rPr>
          <w:bCs/>
          <w:sz w:val="22"/>
          <w:szCs w:val="22"/>
        </w:rPr>
      </w:pPr>
    </w:p>
    <w:p w:rsidR="00076640" w:rsidRPr="00A11840" w:rsidRDefault="00A11840" w:rsidP="00A72A09">
      <w:pPr>
        <w:ind w:left="-561" w:firstLine="561"/>
        <w:jc w:val="center"/>
        <w:rPr>
          <w:bCs/>
          <w:sz w:val="22"/>
          <w:szCs w:val="22"/>
        </w:rPr>
      </w:pPr>
      <w:r w:rsidRPr="00A11840">
        <w:rPr>
          <w:bCs/>
          <w:sz w:val="22"/>
          <w:szCs w:val="22"/>
        </w:rPr>
        <w:t>Ф</w:t>
      </w:r>
      <w:r w:rsidR="00076640" w:rsidRPr="00A11840">
        <w:rPr>
          <w:bCs/>
          <w:sz w:val="22"/>
          <w:szCs w:val="22"/>
        </w:rPr>
        <w:t>акультет</w:t>
      </w:r>
      <w:r w:rsidRPr="00A11840">
        <w:rPr>
          <w:bCs/>
          <w:sz w:val="22"/>
          <w:szCs w:val="22"/>
        </w:rPr>
        <w:t xml:space="preserve"> русской и чувашской филологии и журналистики</w:t>
      </w:r>
      <w:r w:rsidR="00076640" w:rsidRPr="00A11840">
        <w:rPr>
          <w:bCs/>
          <w:sz w:val="22"/>
          <w:szCs w:val="22"/>
        </w:rPr>
        <w:t xml:space="preserve"> </w:t>
      </w:r>
    </w:p>
    <w:p w:rsidR="00A11840" w:rsidRDefault="00A11840" w:rsidP="00A72A09">
      <w:pPr>
        <w:ind w:left="-561" w:firstLine="561"/>
        <w:jc w:val="center"/>
        <w:rPr>
          <w:bCs/>
          <w:sz w:val="22"/>
          <w:szCs w:val="22"/>
        </w:rPr>
      </w:pPr>
    </w:p>
    <w:p w:rsidR="00D64829" w:rsidRPr="00A11840" w:rsidRDefault="00D64829" w:rsidP="00A72A09">
      <w:pPr>
        <w:ind w:left="-561" w:firstLine="561"/>
        <w:jc w:val="center"/>
        <w:rPr>
          <w:bCs/>
          <w:sz w:val="22"/>
          <w:szCs w:val="22"/>
        </w:rPr>
      </w:pPr>
      <w:r w:rsidRPr="00A11840">
        <w:rPr>
          <w:bCs/>
          <w:sz w:val="22"/>
          <w:szCs w:val="22"/>
        </w:rPr>
        <w:t xml:space="preserve">Кафедра </w:t>
      </w:r>
      <w:r w:rsidR="00A11840" w:rsidRPr="00A11840">
        <w:rPr>
          <w:bCs/>
          <w:sz w:val="22"/>
          <w:szCs w:val="22"/>
        </w:rPr>
        <w:t>журналистики</w:t>
      </w:r>
    </w:p>
    <w:p w:rsidR="00076640" w:rsidRPr="0036164C" w:rsidRDefault="00076640" w:rsidP="00A72A09">
      <w:pPr>
        <w:ind w:left="-561"/>
        <w:jc w:val="center"/>
        <w:rPr>
          <w:b/>
          <w:bCs/>
          <w:sz w:val="22"/>
          <w:szCs w:val="22"/>
        </w:rPr>
      </w:pPr>
    </w:p>
    <w:p w:rsidR="00076640" w:rsidRPr="0036164C" w:rsidRDefault="00076640" w:rsidP="00A72A09">
      <w:pPr>
        <w:jc w:val="center"/>
        <w:rPr>
          <w:b/>
          <w:bCs/>
          <w:sz w:val="22"/>
          <w:szCs w:val="22"/>
        </w:rPr>
      </w:pPr>
      <w:r w:rsidRPr="0036164C">
        <w:rPr>
          <w:b/>
          <w:bCs/>
          <w:sz w:val="22"/>
          <w:szCs w:val="22"/>
        </w:rPr>
        <w:t>ПЕРЕЧЕНЬ ТЕМ</w:t>
      </w:r>
    </w:p>
    <w:p w:rsidR="00076640" w:rsidRPr="0036164C" w:rsidRDefault="00076640" w:rsidP="00A72A09">
      <w:pPr>
        <w:jc w:val="center"/>
        <w:rPr>
          <w:b/>
          <w:bCs/>
          <w:sz w:val="22"/>
          <w:szCs w:val="22"/>
        </w:rPr>
      </w:pPr>
      <w:r w:rsidRPr="0036164C">
        <w:rPr>
          <w:b/>
          <w:bCs/>
          <w:sz w:val="22"/>
          <w:szCs w:val="22"/>
        </w:rPr>
        <w:t xml:space="preserve">ВЫПУСКНЫХ </w:t>
      </w:r>
      <w:r w:rsidR="00CB6065">
        <w:rPr>
          <w:b/>
          <w:bCs/>
          <w:sz w:val="22"/>
          <w:szCs w:val="22"/>
        </w:rPr>
        <w:t>КВАЛИФИКАЦИОННЫХ РАБОТ</w:t>
      </w:r>
      <w:r w:rsidRPr="0036164C">
        <w:rPr>
          <w:b/>
          <w:bCs/>
          <w:sz w:val="22"/>
          <w:szCs w:val="22"/>
        </w:rPr>
        <w:t>,</w:t>
      </w:r>
    </w:p>
    <w:p w:rsidR="00076640" w:rsidRPr="0036164C" w:rsidRDefault="0099417C" w:rsidP="00A72A09">
      <w:pPr>
        <w:jc w:val="center"/>
        <w:rPr>
          <w:b/>
          <w:bCs/>
          <w:sz w:val="22"/>
          <w:szCs w:val="22"/>
        </w:rPr>
      </w:pPr>
      <w:r w:rsidRPr="0036164C">
        <w:rPr>
          <w:b/>
          <w:bCs/>
          <w:sz w:val="22"/>
          <w:szCs w:val="22"/>
        </w:rPr>
        <w:t>для выпускников</w:t>
      </w:r>
      <w:r w:rsidR="00C7106A">
        <w:rPr>
          <w:b/>
          <w:bCs/>
          <w:sz w:val="22"/>
          <w:szCs w:val="22"/>
        </w:rPr>
        <w:t xml:space="preserve"> 20__</w:t>
      </w:r>
      <w:r w:rsidR="00076640" w:rsidRPr="0036164C">
        <w:rPr>
          <w:b/>
          <w:bCs/>
          <w:sz w:val="22"/>
          <w:szCs w:val="22"/>
        </w:rPr>
        <w:t xml:space="preserve"> г</w:t>
      </w:r>
      <w:r w:rsidRPr="0036164C">
        <w:rPr>
          <w:b/>
          <w:bCs/>
          <w:sz w:val="22"/>
          <w:szCs w:val="22"/>
        </w:rPr>
        <w:t>ода</w:t>
      </w:r>
    </w:p>
    <w:p w:rsidR="00076640" w:rsidRPr="0036164C" w:rsidRDefault="00076640" w:rsidP="00A72A09">
      <w:pPr>
        <w:rPr>
          <w:b/>
          <w:bCs/>
          <w:sz w:val="22"/>
          <w:szCs w:val="22"/>
        </w:rPr>
      </w:pPr>
    </w:p>
    <w:p w:rsidR="00076640" w:rsidRPr="0036164C" w:rsidRDefault="007A38D0" w:rsidP="00A72A09">
      <w:pPr>
        <w:rPr>
          <w:b/>
          <w:bCs/>
          <w:sz w:val="22"/>
          <w:szCs w:val="22"/>
        </w:rPr>
      </w:pPr>
      <w:r w:rsidRPr="0036164C">
        <w:rPr>
          <w:bCs/>
          <w:sz w:val="22"/>
          <w:szCs w:val="22"/>
        </w:rPr>
        <w:t>Направление подготовки</w:t>
      </w:r>
      <w:r w:rsidR="00076640" w:rsidRPr="0036164C">
        <w:rPr>
          <w:bCs/>
          <w:sz w:val="22"/>
          <w:szCs w:val="22"/>
        </w:rPr>
        <w:t xml:space="preserve"> </w:t>
      </w:r>
      <w:r w:rsidR="00076640" w:rsidRPr="0036164C">
        <w:rPr>
          <w:b/>
          <w:bCs/>
          <w:sz w:val="22"/>
          <w:szCs w:val="22"/>
        </w:rPr>
        <w:t>4</w:t>
      </w:r>
      <w:r w:rsidR="00A11840">
        <w:rPr>
          <w:b/>
          <w:bCs/>
          <w:sz w:val="22"/>
          <w:szCs w:val="22"/>
        </w:rPr>
        <w:t>2</w:t>
      </w:r>
      <w:r w:rsidR="00076640" w:rsidRPr="0036164C">
        <w:rPr>
          <w:b/>
          <w:bCs/>
          <w:sz w:val="22"/>
          <w:szCs w:val="22"/>
        </w:rPr>
        <w:t>.0</w:t>
      </w:r>
      <w:r w:rsidRPr="0036164C">
        <w:rPr>
          <w:b/>
          <w:bCs/>
          <w:sz w:val="22"/>
          <w:szCs w:val="22"/>
        </w:rPr>
        <w:t>3</w:t>
      </w:r>
      <w:r w:rsidR="00076640" w:rsidRPr="0036164C">
        <w:rPr>
          <w:b/>
          <w:bCs/>
          <w:sz w:val="22"/>
          <w:szCs w:val="22"/>
        </w:rPr>
        <w:t>.0</w:t>
      </w:r>
      <w:r w:rsidR="00A11840">
        <w:rPr>
          <w:b/>
          <w:bCs/>
          <w:sz w:val="22"/>
          <w:szCs w:val="22"/>
        </w:rPr>
        <w:t>2</w:t>
      </w:r>
      <w:r w:rsidR="00076640" w:rsidRPr="0036164C">
        <w:rPr>
          <w:b/>
          <w:bCs/>
          <w:sz w:val="22"/>
          <w:szCs w:val="22"/>
        </w:rPr>
        <w:t xml:space="preserve"> </w:t>
      </w:r>
      <w:r w:rsidR="00A11840">
        <w:rPr>
          <w:b/>
          <w:bCs/>
          <w:sz w:val="22"/>
          <w:szCs w:val="22"/>
        </w:rPr>
        <w:t>Журналистика</w:t>
      </w:r>
    </w:p>
    <w:p w:rsidR="00076640" w:rsidRPr="0036164C" w:rsidRDefault="007A38D0" w:rsidP="00A72A09">
      <w:pPr>
        <w:rPr>
          <w:b/>
          <w:bCs/>
          <w:sz w:val="22"/>
          <w:szCs w:val="22"/>
        </w:rPr>
      </w:pPr>
      <w:r w:rsidRPr="0036164C">
        <w:rPr>
          <w:bCs/>
          <w:sz w:val="22"/>
          <w:szCs w:val="22"/>
        </w:rPr>
        <w:t>Профиль</w:t>
      </w:r>
      <w:r w:rsidR="00076640" w:rsidRPr="0036164C">
        <w:rPr>
          <w:bCs/>
          <w:sz w:val="22"/>
          <w:szCs w:val="22"/>
        </w:rPr>
        <w:t xml:space="preserve"> </w:t>
      </w:r>
      <w:r w:rsidR="00A11840" w:rsidRPr="00A11840">
        <w:rPr>
          <w:b/>
          <w:bCs/>
          <w:sz w:val="22"/>
          <w:szCs w:val="22"/>
        </w:rPr>
        <w:t>«Отечественная журналистика»</w:t>
      </w:r>
    </w:p>
    <w:p w:rsidR="00076640" w:rsidRPr="0036164C" w:rsidRDefault="00076640" w:rsidP="00A72A09">
      <w:pPr>
        <w:rPr>
          <w:bCs/>
          <w:sz w:val="22"/>
          <w:szCs w:val="22"/>
        </w:rPr>
      </w:pPr>
      <w:r w:rsidRPr="0036164C">
        <w:rPr>
          <w:bCs/>
          <w:sz w:val="22"/>
          <w:szCs w:val="22"/>
        </w:rPr>
        <w:t xml:space="preserve">Квалификация </w:t>
      </w:r>
      <w:r w:rsidR="007A38D0" w:rsidRPr="0036164C">
        <w:rPr>
          <w:bCs/>
          <w:sz w:val="22"/>
          <w:szCs w:val="22"/>
        </w:rPr>
        <w:t xml:space="preserve">(степень) </w:t>
      </w:r>
      <w:r w:rsidRPr="0036164C">
        <w:rPr>
          <w:bCs/>
          <w:sz w:val="22"/>
          <w:szCs w:val="22"/>
        </w:rPr>
        <w:t xml:space="preserve">выпускника </w:t>
      </w:r>
      <w:r w:rsidR="007A38D0" w:rsidRPr="0036164C">
        <w:rPr>
          <w:b/>
          <w:bCs/>
          <w:sz w:val="22"/>
          <w:szCs w:val="22"/>
        </w:rPr>
        <w:t>Бакалавр</w:t>
      </w:r>
    </w:p>
    <w:p w:rsidR="00076640" w:rsidRDefault="00076640" w:rsidP="00A72A09">
      <w:pPr>
        <w:rPr>
          <w:sz w:val="22"/>
          <w:szCs w:val="22"/>
        </w:rPr>
      </w:pPr>
    </w:p>
    <w:p w:rsidR="00FB2550" w:rsidRPr="00FB2550" w:rsidRDefault="00FB2550" w:rsidP="00A42A42">
      <w:pPr>
        <w:pStyle w:val="a3"/>
        <w:numPr>
          <w:ilvl w:val="0"/>
          <w:numId w:val="11"/>
        </w:numPr>
        <w:rPr>
          <w:sz w:val="22"/>
          <w:szCs w:val="22"/>
        </w:rPr>
      </w:pPr>
      <w:r w:rsidRPr="00FB2550">
        <w:rPr>
          <w:sz w:val="22"/>
          <w:szCs w:val="22"/>
        </w:rPr>
        <w:t>Влияние профессиональной среды на свободу слова журналиста в частных аккаунтах</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Внередакционная пиар-акция (на примере деятельности радиостанции «Европа плюс» в Чебоксарах)</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Вурнарская районная газета «Ҫĕнтерӱ çулĕ»: вчера, сегодня, завтра</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Информационные ресурсы Красночетайского района (на примере газеты «Наша жизнь» и сайта районной администрации)</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Использование инновационных методов в создании рекламного журнала (на примере «Detkids» и «Икра»)</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История региональной журналистики в лицах</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Канашская студия телевидения: история и современное состояние</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Литературное творчество будущего журналиста</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Межэтническая журналистика в Чувашии: состояние и</w:t>
      </w:r>
      <w:r w:rsidR="00F168A8">
        <w:rPr>
          <w:sz w:val="22"/>
          <w:szCs w:val="22"/>
        </w:rPr>
        <w:t xml:space="preserve"> перспективы развития</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Образовательные ресурсы по журналистике в помощь студенту-бакалавру: анно</w:t>
      </w:r>
      <w:r w:rsidR="00F168A8">
        <w:rPr>
          <w:sz w:val="22"/>
          <w:szCs w:val="22"/>
        </w:rPr>
        <w:t>тированный указатель литературы</w:t>
      </w:r>
      <w:r w:rsidRPr="00FB2550">
        <w:rPr>
          <w:sz w:val="22"/>
          <w:szCs w:val="22"/>
        </w:rPr>
        <w:t>.</w:t>
      </w:r>
    </w:p>
    <w:p w:rsidR="00FB2550" w:rsidRPr="00FB2550" w:rsidRDefault="00FB2550" w:rsidP="00A42A42">
      <w:pPr>
        <w:pStyle w:val="a3"/>
        <w:numPr>
          <w:ilvl w:val="0"/>
          <w:numId w:val="11"/>
        </w:numPr>
        <w:rPr>
          <w:sz w:val="22"/>
          <w:szCs w:val="22"/>
        </w:rPr>
      </w:pPr>
      <w:r w:rsidRPr="00FB2550">
        <w:rPr>
          <w:sz w:val="22"/>
          <w:szCs w:val="22"/>
        </w:rPr>
        <w:t>Освещение здорового образа жизни в печати Чувашской Республики</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Освещение политических разногласий на Украине российскими и западными СМИ: сравнительный анализ</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Особенности информационных программ Национального телевидения Чувашии</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Особенности исторической поэзии в творчестве журналиста</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Особенности работы телеоператора (на примере телевизионного канала «ЮТВ»)</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Особенности развития детской журналистики в России</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От замысла к воплощению: особенности профессионального творческого процесса в журналистике (на примере В.А. Ивановой)</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Повышение конкурентоспособности радиостанции в условиях современного медиарынка</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Программы о медицине на российском телевидении и в сети Интернет: история и современное состояние</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Производство телевизионного новостного сюжета</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Психологические аспекты влияния СМИ на общество</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Реалити-шоу на современном российском телевидении (на примере телеканала «ЮТВ»)</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Реклама в телеиндустрии</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Роль National Geographic в фотожурналистике</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Роль СМИ в противодействии коррупции</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Современное международное радиовещание на русском языке (на примере русской службы радио «Свобода»)</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t>Современные технологии в тележурналистике (на примере телеканала «НКТВ»)</w:t>
      </w:r>
      <w:r>
        <w:rPr>
          <w:sz w:val="22"/>
          <w:szCs w:val="22"/>
        </w:rPr>
        <w:t>.</w:t>
      </w:r>
    </w:p>
    <w:p w:rsidR="00FB2550" w:rsidRPr="00FB2550" w:rsidRDefault="00FB2550" w:rsidP="00A42A42">
      <w:pPr>
        <w:pStyle w:val="a3"/>
        <w:numPr>
          <w:ilvl w:val="0"/>
          <w:numId w:val="11"/>
        </w:numPr>
        <w:rPr>
          <w:sz w:val="22"/>
          <w:szCs w:val="22"/>
        </w:rPr>
      </w:pPr>
      <w:r w:rsidRPr="00FB2550">
        <w:rPr>
          <w:sz w:val="22"/>
          <w:szCs w:val="22"/>
        </w:rPr>
        <w:lastRenderedPageBreak/>
        <w:t>Спортивная тематика в СМИ Чувашии (на примере работы пресс-службы Министерства физической культуры и спорта Чувашской Республики и Национального телевидения Чувашии)</w:t>
      </w:r>
      <w:r w:rsidR="006A3D3F">
        <w:rPr>
          <w:sz w:val="22"/>
          <w:szCs w:val="22"/>
        </w:rPr>
        <w:t>.</w:t>
      </w:r>
    </w:p>
    <w:p w:rsidR="00FB2550" w:rsidRPr="00FB2550" w:rsidRDefault="00FB2550" w:rsidP="00A42A42">
      <w:pPr>
        <w:pStyle w:val="a3"/>
        <w:numPr>
          <w:ilvl w:val="0"/>
          <w:numId w:val="11"/>
        </w:numPr>
        <w:rPr>
          <w:sz w:val="22"/>
          <w:szCs w:val="22"/>
        </w:rPr>
      </w:pPr>
      <w:r w:rsidRPr="00FB2550">
        <w:rPr>
          <w:sz w:val="22"/>
          <w:szCs w:val="22"/>
        </w:rPr>
        <w:t>Творчество журналиста Германа Желтухина</w:t>
      </w:r>
      <w:r w:rsidR="006A3D3F">
        <w:rPr>
          <w:sz w:val="22"/>
          <w:szCs w:val="22"/>
        </w:rPr>
        <w:t>.</w:t>
      </w:r>
    </w:p>
    <w:p w:rsidR="00FB2550" w:rsidRPr="00FB2550" w:rsidRDefault="00FB2550" w:rsidP="00A42A42">
      <w:pPr>
        <w:pStyle w:val="a3"/>
        <w:numPr>
          <w:ilvl w:val="0"/>
          <w:numId w:val="11"/>
        </w:numPr>
        <w:rPr>
          <w:sz w:val="22"/>
          <w:szCs w:val="22"/>
        </w:rPr>
      </w:pPr>
      <w:r w:rsidRPr="00FB2550">
        <w:rPr>
          <w:sz w:val="22"/>
          <w:szCs w:val="22"/>
        </w:rPr>
        <w:t>Феномен блогеров как альтернативных журналистов</w:t>
      </w:r>
      <w:r w:rsidR="006A3D3F">
        <w:rPr>
          <w:sz w:val="22"/>
          <w:szCs w:val="22"/>
        </w:rPr>
        <w:t>.</w:t>
      </w:r>
    </w:p>
    <w:p w:rsidR="00FB2550" w:rsidRPr="00FB2550" w:rsidRDefault="00FB2550" w:rsidP="00A42A42">
      <w:pPr>
        <w:pStyle w:val="a3"/>
        <w:numPr>
          <w:ilvl w:val="0"/>
          <w:numId w:val="11"/>
        </w:numPr>
        <w:rPr>
          <w:sz w:val="22"/>
          <w:szCs w:val="22"/>
        </w:rPr>
      </w:pPr>
      <w:r w:rsidRPr="00FB2550">
        <w:rPr>
          <w:sz w:val="22"/>
          <w:szCs w:val="22"/>
        </w:rPr>
        <w:t>Ценностные ориентации современного российского журналиста</w:t>
      </w:r>
      <w:r w:rsidR="006A3D3F">
        <w:rPr>
          <w:sz w:val="22"/>
          <w:szCs w:val="22"/>
        </w:rPr>
        <w:t>.</w:t>
      </w:r>
    </w:p>
    <w:p w:rsidR="00FB2550" w:rsidRPr="00FB2550" w:rsidRDefault="00FB2550" w:rsidP="00A42A42">
      <w:pPr>
        <w:pStyle w:val="a3"/>
        <w:numPr>
          <w:ilvl w:val="0"/>
          <w:numId w:val="11"/>
        </w:numPr>
        <w:rPr>
          <w:sz w:val="22"/>
          <w:szCs w:val="22"/>
        </w:rPr>
      </w:pPr>
      <w:r w:rsidRPr="00FB2550">
        <w:rPr>
          <w:sz w:val="22"/>
          <w:szCs w:val="22"/>
        </w:rPr>
        <w:t>Человек труда в корпоративных изданиях Чувашской Республики (на примере информационного вестника «Элара»)</w:t>
      </w:r>
      <w:r w:rsidR="006A3D3F">
        <w:rPr>
          <w:sz w:val="22"/>
          <w:szCs w:val="22"/>
        </w:rPr>
        <w:t>.</w:t>
      </w:r>
    </w:p>
    <w:p w:rsidR="00FB2550" w:rsidRDefault="00FB2550" w:rsidP="00FB2550">
      <w:pPr>
        <w:rPr>
          <w:sz w:val="22"/>
          <w:szCs w:val="22"/>
        </w:rPr>
      </w:pPr>
    </w:p>
    <w:p w:rsidR="00FB2550" w:rsidRDefault="00FB2550" w:rsidP="00A72A09">
      <w:pPr>
        <w:rPr>
          <w:sz w:val="22"/>
          <w:szCs w:val="22"/>
        </w:rPr>
      </w:pPr>
    </w:p>
    <w:p w:rsidR="004A0C5A" w:rsidRPr="00A11840" w:rsidRDefault="004A0C5A" w:rsidP="004A0C5A">
      <w:pPr>
        <w:ind w:firstLine="567"/>
        <w:jc w:val="both"/>
        <w:rPr>
          <w:sz w:val="22"/>
          <w:szCs w:val="22"/>
        </w:rPr>
      </w:pPr>
      <w:r w:rsidRPr="00A11840">
        <w:rPr>
          <w:sz w:val="22"/>
          <w:szCs w:val="22"/>
        </w:rPr>
        <w:t xml:space="preserve">Утверждено </w:t>
      </w:r>
      <w:r>
        <w:rPr>
          <w:sz w:val="22"/>
          <w:szCs w:val="22"/>
        </w:rPr>
        <w:t>на заседании</w:t>
      </w:r>
      <w:r w:rsidRPr="00A11840">
        <w:rPr>
          <w:sz w:val="22"/>
          <w:szCs w:val="22"/>
        </w:rPr>
        <w:t xml:space="preserve"> Ученого совета факультета русской и чувашской филологии и журналистики </w:t>
      </w:r>
      <w:r w:rsidR="00C7106A">
        <w:rPr>
          <w:sz w:val="22"/>
          <w:szCs w:val="22"/>
        </w:rPr>
        <w:t>(протокол от __</w:t>
      </w:r>
      <w:r>
        <w:rPr>
          <w:sz w:val="22"/>
          <w:szCs w:val="22"/>
        </w:rPr>
        <w:t xml:space="preserve">ноября </w:t>
      </w:r>
      <w:r w:rsidR="00C7106A">
        <w:rPr>
          <w:sz w:val="22"/>
          <w:szCs w:val="22"/>
        </w:rPr>
        <w:t>20__</w:t>
      </w:r>
      <w:r w:rsidRPr="00A11840">
        <w:rPr>
          <w:sz w:val="22"/>
          <w:szCs w:val="22"/>
        </w:rPr>
        <w:t xml:space="preserve"> г.</w:t>
      </w:r>
      <w:r>
        <w:rPr>
          <w:sz w:val="22"/>
          <w:szCs w:val="22"/>
        </w:rPr>
        <w:t xml:space="preserve"> №....).</w:t>
      </w:r>
    </w:p>
    <w:p w:rsidR="00076640" w:rsidRPr="0036164C" w:rsidRDefault="00076640" w:rsidP="00A72A09">
      <w:pPr>
        <w:rPr>
          <w:sz w:val="22"/>
          <w:szCs w:val="22"/>
        </w:rPr>
      </w:pPr>
    </w:p>
    <w:p w:rsidR="00076640" w:rsidRPr="0036164C" w:rsidRDefault="00076640" w:rsidP="00A72A09">
      <w:pPr>
        <w:rPr>
          <w:sz w:val="22"/>
          <w:szCs w:val="22"/>
        </w:rPr>
      </w:pPr>
    </w:p>
    <w:p w:rsidR="00076640" w:rsidRPr="0036164C" w:rsidRDefault="00076640" w:rsidP="00A72A09">
      <w:pPr>
        <w:spacing w:after="200" w:line="276" w:lineRule="auto"/>
        <w:rPr>
          <w:i/>
          <w:sz w:val="22"/>
          <w:szCs w:val="22"/>
        </w:rPr>
      </w:pPr>
      <w:r w:rsidRPr="0036164C">
        <w:rPr>
          <w:i/>
          <w:sz w:val="22"/>
          <w:szCs w:val="22"/>
        </w:rPr>
        <w:br w:type="page"/>
      </w:r>
    </w:p>
    <w:p w:rsidR="00E44A86" w:rsidRPr="0036164C" w:rsidRDefault="00E44A86" w:rsidP="00A72A09">
      <w:pPr>
        <w:ind w:firstLine="567"/>
        <w:jc w:val="right"/>
        <w:rPr>
          <w:i/>
          <w:sz w:val="22"/>
          <w:szCs w:val="22"/>
        </w:rPr>
      </w:pPr>
      <w:r w:rsidRPr="0036164C">
        <w:rPr>
          <w:i/>
          <w:sz w:val="22"/>
          <w:szCs w:val="22"/>
        </w:rPr>
        <w:lastRenderedPageBreak/>
        <w:t xml:space="preserve">Приложение </w:t>
      </w:r>
      <w:r w:rsidR="00032E4D" w:rsidRPr="0036164C">
        <w:rPr>
          <w:i/>
          <w:sz w:val="22"/>
          <w:szCs w:val="22"/>
        </w:rPr>
        <w:t>6</w:t>
      </w:r>
    </w:p>
    <w:p w:rsidR="00E44A86" w:rsidRPr="0036164C" w:rsidRDefault="00E44A86" w:rsidP="00A72A09">
      <w:pPr>
        <w:jc w:val="center"/>
        <w:rPr>
          <w:b/>
          <w:sz w:val="22"/>
          <w:szCs w:val="22"/>
        </w:rPr>
      </w:pPr>
      <w:r w:rsidRPr="0036164C">
        <w:rPr>
          <w:b/>
          <w:sz w:val="22"/>
          <w:szCs w:val="22"/>
        </w:rPr>
        <w:t>Образец заявления обучающегося на выполнение ВКР</w:t>
      </w:r>
    </w:p>
    <w:p w:rsidR="00E44A86" w:rsidRPr="0036164C" w:rsidRDefault="00E44A86" w:rsidP="00A72A09">
      <w:pPr>
        <w:ind w:left="1416" w:firstLine="708"/>
        <w:rPr>
          <w:i/>
          <w:sz w:val="22"/>
          <w:szCs w:val="22"/>
        </w:rPr>
      </w:pPr>
    </w:p>
    <w:p w:rsidR="00E44A86" w:rsidRPr="00D05E8E" w:rsidRDefault="00E44A86" w:rsidP="00A72A09">
      <w:pPr>
        <w:ind w:left="4820"/>
        <w:rPr>
          <w:sz w:val="22"/>
          <w:szCs w:val="22"/>
        </w:rPr>
      </w:pPr>
      <w:r w:rsidRPr="00D05E8E">
        <w:rPr>
          <w:sz w:val="22"/>
          <w:szCs w:val="22"/>
        </w:rPr>
        <w:t xml:space="preserve">Заведующему кафедрой </w:t>
      </w:r>
      <w:r w:rsidR="00D05E8E" w:rsidRPr="00D05E8E">
        <w:rPr>
          <w:sz w:val="22"/>
          <w:szCs w:val="22"/>
        </w:rPr>
        <w:t>журналистики</w:t>
      </w:r>
    </w:p>
    <w:p w:rsidR="00D05E8E" w:rsidRDefault="00E44A86" w:rsidP="00A72A09">
      <w:pPr>
        <w:ind w:left="4820"/>
        <w:rPr>
          <w:sz w:val="22"/>
          <w:szCs w:val="22"/>
        </w:rPr>
      </w:pPr>
      <w:r w:rsidRPr="00D05E8E">
        <w:rPr>
          <w:sz w:val="22"/>
          <w:szCs w:val="22"/>
        </w:rPr>
        <w:t>факультета</w:t>
      </w:r>
      <w:r w:rsidR="00D05E8E">
        <w:rPr>
          <w:sz w:val="22"/>
          <w:szCs w:val="22"/>
        </w:rPr>
        <w:t xml:space="preserve"> русской и чувашской </w:t>
      </w:r>
    </w:p>
    <w:p w:rsidR="00D05E8E" w:rsidRDefault="00D05E8E" w:rsidP="00A72A09">
      <w:pPr>
        <w:ind w:left="4820"/>
        <w:rPr>
          <w:sz w:val="22"/>
          <w:szCs w:val="22"/>
        </w:rPr>
      </w:pPr>
      <w:r>
        <w:rPr>
          <w:sz w:val="22"/>
          <w:szCs w:val="22"/>
        </w:rPr>
        <w:t xml:space="preserve">филологии и журналистики </w:t>
      </w:r>
    </w:p>
    <w:p w:rsidR="00E44A86" w:rsidRPr="00D05E8E" w:rsidRDefault="00E44A86" w:rsidP="00A72A09">
      <w:pPr>
        <w:ind w:left="4820"/>
        <w:rPr>
          <w:sz w:val="22"/>
          <w:szCs w:val="22"/>
        </w:rPr>
      </w:pPr>
      <w:r w:rsidRPr="00D05E8E">
        <w:rPr>
          <w:sz w:val="22"/>
          <w:szCs w:val="22"/>
        </w:rPr>
        <w:t>ФГБОУ ВО «ЧГУ им. И.Н. Ульянова»</w:t>
      </w:r>
    </w:p>
    <w:p w:rsidR="003B2D89" w:rsidRPr="00D05E8E" w:rsidRDefault="003B2D89" w:rsidP="00A72A09">
      <w:pPr>
        <w:ind w:left="4820"/>
        <w:rPr>
          <w:sz w:val="22"/>
          <w:szCs w:val="22"/>
        </w:rPr>
      </w:pPr>
      <w:r w:rsidRPr="00D05E8E">
        <w:rPr>
          <w:sz w:val="22"/>
          <w:szCs w:val="22"/>
        </w:rPr>
        <w:t>к.</w:t>
      </w:r>
      <w:r w:rsidR="00D05E8E">
        <w:rPr>
          <w:sz w:val="22"/>
          <w:szCs w:val="22"/>
        </w:rPr>
        <w:t>и.н., доценту А.П. Данилову</w:t>
      </w:r>
    </w:p>
    <w:p w:rsidR="00E44A86" w:rsidRPr="00D05E8E" w:rsidRDefault="00E44A86" w:rsidP="00A72A09">
      <w:pPr>
        <w:rPr>
          <w:sz w:val="22"/>
          <w:szCs w:val="22"/>
        </w:rPr>
      </w:pPr>
    </w:p>
    <w:p w:rsidR="00E44A86" w:rsidRPr="00D05E8E" w:rsidRDefault="00E44A86" w:rsidP="00A72A09">
      <w:pPr>
        <w:ind w:left="4820"/>
        <w:rPr>
          <w:sz w:val="22"/>
          <w:szCs w:val="22"/>
        </w:rPr>
      </w:pPr>
      <w:r w:rsidRPr="00D05E8E">
        <w:rPr>
          <w:sz w:val="22"/>
          <w:szCs w:val="22"/>
        </w:rPr>
        <w:t xml:space="preserve">Обучающегося группы </w:t>
      </w:r>
      <w:r w:rsidR="003B2D89" w:rsidRPr="00D05E8E">
        <w:rPr>
          <w:sz w:val="22"/>
          <w:szCs w:val="22"/>
        </w:rPr>
        <w:t>_____________</w:t>
      </w:r>
    </w:p>
    <w:p w:rsidR="00E44A86" w:rsidRPr="00D05E8E" w:rsidRDefault="003B2D89" w:rsidP="00A72A09">
      <w:pPr>
        <w:ind w:left="4820"/>
        <w:rPr>
          <w:i/>
          <w:sz w:val="22"/>
          <w:szCs w:val="22"/>
        </w:rPr>
      </w:pPr>
      <w:r w:rsidRPr="00D05E8E">
        <w:rPr>
          <w:i/>
          <w:sz w:val="22"/>
          <w:szCs w:val="22"/>
        </w:rPr>
        <w:t>_________________________________</w:t>
      </w:r>
    </w:p>
    <w:p w:rsidR="003B2D89" w:rsidRPr="0036164C" w:rsidRDefault="003B2D89" w:rsidP="00A72A09">
      <w:pPr>
        <w:ind w:left="4820"/>
        <w:jc w:val="center"/>
        <w:rPr>
          <w:i/>
          <w:sz w:val="22"/>
          <w:szCs w:val="22"/>
        </w:rPr>
      </w:pPr>
      <w:r w:rsidRPr="0036164C">
        <w:rPr>
          <w:i/>
          <w:sz w:val="22"/>
          <w:szCs w:val="22"/>
        </w:rPr>
        <w:t>(ФИО полностью)</w:t>
      </w:r>
    </w:p>
    <w:p w:rsidR="00E44A86" w:rsidRPr="0036164C" w:rsidRDefault="00E44A86" w:rsidP="00A72A09">
      <w:pPr>
        <w:ind w:left="4820"/>
        <w:rPr>
          <w:sz w:val="22"/>
          <w:szCs w:val="22"/>
        </w:rPr>
      </w:pPr>
      <w:r w:rsidRPr="0036164C">
        <w:rPr>
          <w:sz w:val="22"/>
          <w:szCs w:val="22"/>
        </w:rPr>
        <w:t>Тел. ____________________________</w:t>
      </w:r>
    </w:p>
    <w:p w:rsidR="00E44A86" w:rsidRPr="0036164C" w:rsidRDefault="00E44A86" w:rsidP="00A72A09">
      <w:pPr>
        <w:ind w:left="4820"/>
        <w:rPr>
          <w:sz w:val="22"/>
          <w:szCs w:val="22"/>
        </w:rPr>
      </w:pPr>
      <w:r w:rsidRPr="0036164C">
        <w:rPr>
          <w:sz w:val="22"/>
          <w:szCs w:val="22"/>
        </w:rPr>
        <w:t>Эл.</w:t>
      </w:r>
      <w:r w:rsidR="00D05E8E">
        <w:rPr>
          <w:sz w:val="22"/>
          <w:szCs w:val="22"/>
        </w:rPr>
        <w:t xml:space="preserve"> </w:t>
      </w:r>
      <w:r w:rsidRPr="0036164C">
        <w:rPr>
          <w:sz w:val="22"/>
          <w:szCs w:val="22"/>
        </w:rPr>
        <w:t>почта________________________</w:t>
      </w:r>
    </w:p>
    <w:p w:rsidR="00E44A86" w:rsidRPr="0036164C" w:rsidRDefault="00E44A86" w:rsidP="00A72A09">
      <w:pPr>
        <w:rPr>
          <w:sz w:val="22"/>
          <w:szCs w:val="22"/>
        </w:rPr>
      </w:pPr>
    </w:p>
    <w:p w:rsidR="00E44A86" w:rsidRPr="0036164C" w:rsidRDefault="00E44A86" w:rsidP="00A72A09">
      <w:pPr>
        <w:rPr>
          <w:sz w:val="22"/>
          <w:szCs w:val="22"/>
        </w:rPr>
      </w:pPr>
    </w:p>
    <w:p w:rsidR="00E44A86" w:rsidRPr="0036164C" w:rsidRDefault="00E44A86" w:rsidP="00A72A09">
      <w:pPr>
        <w:jc w:val="center"/>
        <w:rPr>
          <w:b/>
          <w:spacing w:val="24"/>
          <w:sz w:val="22"/>
          <w:szCs w:val="22"/>
        </w:rPr>
      </w:pPr>
      <w:r w:rsidRPr="0036164C">
        <w:rPr>
          <w:b/>
          <w:spacing w:val="24"/>
          <w:sz w:val="22"/>
          <w:szCs w:val="22"/>
        </w:rPr>
        <w:t>ЗАЯВЛЕНИЕ</w:t>
      </w:r>
    </w:p>
    <w:p w:rsidR="00E44A86" w:rsidRPr="0036164C" w:rsidRDefault="00E44A86" w:rsidP="00A72A09">
      <w:pPr>
        <w:rPr>
          <w:sz w:val="22"/>
          <w:szCs w:val="22"/>
        </w:rPr>
      </w:pPr>
    </w:p>
    <w:p w:rsidR="00E44A86" w:rsidRPr="0036164C" w:rsidRDefault="00E44A86" w:rsidP="00A72A09">
      <w:pPr>
        <w:ind w:firstLine="708"/>
        <w:jc w:val="both"/>
        <w:rPr>
          <w:sz w:val="22"/>
          <w:szCs w:val="22"/>
        </w:rPr>
      </w:pPr>
      <w:r w:rsidRPr="0036164C">
        <w:rPr>
          <w:sz w:val="22"/>
          <w:szCs w:val="22"/>
        </w:rPr>
        <w:t xml:space="preserve">Прошу разрешить мне выполнение выпускной квалификационной работы </w:t>
      </w:r>
      <w:r w:rsidR="00D1167A">
        <w:rPr>
          <w:sz w:val="22"/>
          <w:szCs w:val="22"/>
        </w:rPr>
        <w:t xml:space="preserve">в форме бакалаврской работы </w:t>
      </w:r>
      <w:r w:rsidRPr="0036164C">
        <w:rPr>
          <w:sz w:val="22"/>
          <w:szCs w:val="22"/>
        </w:rPr>
        <w:t xml:space="preserve">по </w:t>
      </w:r>
      <w:r w:rsidR="00D05E8E">
        <w:rPr>
          <w:sz w:val="22"/>
          <w:szCs w:val="22"/>
        </w:rPr>
        <w:t>направлению подготовки 42</w:t>
      </w:r>
      <w:r w:rsidR="00D64829" w:rsidRPr="0036164C">
        <w:rPr>
          <w:sz w:val="22"/>
          <w:szCs w:val="22"/>
        </w:rPr>
        <w:t>.03.0</w:t>
      </w:r>
      <w:r w:rsidR="00D05E8E">
        <w:rPr>
          <w:sz w:val="22"/>
          <w:szCs w:val="22"/>
        </w:rPr>
        <w:t>2</w:t>
      </w:r>
      <w:r w:rsidR="00D64829" w:rsidRPr="0036164C">
        <w:rPr>
          <w:sz w:val="22"/>
          <w:szCs w:val="22"/>
        </w:rPr>
        <w:t xml:space="preserve"> </w:t>
      </w:r>
      <w:r w:rsidR="00D05E8E">
        <w:rPr>
          <w:sz w:val="22"/>
          <w:szCs w:val="22"/>
        </w:rPr>
        <w:t>Журналистика</w:t>
      </w:r>
      <w:r w:rsidR="00D64829" w:rsidRPr="0036164C">
        <w:rPr>
          <w:sz w:val="22"/>
          <w:szCs w:val="22"/>
        </w:rPr>
        <w:t xml:space="preserve"> (профиль </w:t>
      </w:r>
      <w:r w:rsidR="00D05E8E">
        <w:rPr>
          <w:sz w:val="22"/>
          <w:szCs w:val="22"/>
        </w:rPr>
        <w:t>«Отечественная журналистика»</w:t>
      </w:r>
      <w:r w:rsidRPr="0036164C">
        <w:rPr>
          <w:sz w:val="22"/>
          <w:szCs w:val="22"/>
        </w:rPr>
        <w:t>) на тему_____________</w:t>
      </w:r>
      <w:r w:rsidR="00D1167A">
        <w:rPr>
          <w:sz w:val="22"/>
          <w:szCs w:val="22"/>
        </w:rPr>
        <w:t>____</w:t>
      </w:r>
      <w:r w:rsidRPr="0036164C">
        <w:rPr>
          <w:sz w:val="22"/>
          <w:szCs w:val="22"/>
        </w:rPr>
        <w:t>________</w:t>
      </w:r>
      <w:r w:rsidR="00EB7A7B">
        <w:rPr>
          <w:sz w:val="22"/>
          <w:szCs w:val="22"/>
        </w:rPr>
        <w:t>__________</w:t>
      </w:r>
      <w:r w:rsidR="00D05E8E">
        <w:rPr>
          <w:sz w:val="22"/>
          <w:szCs w:val="22"/>
        </w:rPr>
        <w:t>_____________________________</w:t>
      </w:r>
    </w:p>
    <w:p w:rsidR="00D05E8E" w:rsidRDefault="00E44A86" w:rsidP="00A72A09">
      <w:pPr>
        <w:jc w:val="both"/>
        <w:rPr>
          <w:sz w:val="22"/>
          <w:szCs w:val="22"/>
        </w:rPr>
      </w:pPr>
      <w:r w:rsidRPr="0036164C">
        <w:rPr>
          <w:sz w:val="22"/>
          <w:szCs w:val="22"/>
        </w:rPr>
        <w:t>____________________________________________________________________________________</w:t>
      </w:r>
      <w:r w:rsidR="00D05E8E">
        <w:rPr>
          <w:sz w:val="22"/>
          <w:szCs w:val="22"/>
        </w:rPr>
        <w:t>_</w:t>
      </w:r>
    </w:p>
    <w:p w:rsidR="00D05E8E" w:rsidRDefault="00D05E8E" w:rsidP="00A72A09">
      <w:pPr>
        <w:jc w:val="both"/>
        <w:rPr>
          <w:sz w:val="22"/>
          <w:szCs w:val="22"/>
        </w:rPr>
      </w:pPr>
      <w:r>
        <w:rPr>
          <w:sz w:val="22"/>
          <w:szCs w:val="22"/>
        </w:rPr>
        <w:t>_____________________________________________________________________________________</w:t>
      </w:r>
    </w:p>
    <w:p w:rsidR="00E44A86" w:rsidRDefault="00E44A86" w:rsidP="00A72A09">
      <w:pPr>
        <w:jc w:val="both"/>
        <w:rPr>
          <w:sz w:val="22"/>
          <w:szCs w:val="22"/>
        </w:rPr>
      </w:pPr>
      <w:r w:rsidRPr="0036164C">
        <w:rPr>
          <w:sz w:val="22"/>
          <w:szCs w:val="22"/>
        </w:rPr>
        <w:t>под руководством____________</w:t>
      </w:r>
      <w:r w:rsidR="00D05E8E">
        <w:rPr>
          <w:sz w:val="22"/>
          <w:szCs w:val="22"/>
        </w:rPr>
        <w:t>__</w:t>
      </w:r>
      <w:r w:rsidRPr="0036164C">
        <w:rPr>
          <w:sz w:val="22"/>
          <w:szCs w:val="22"/>
        </w:rPr>
        <w:t>_________________________________</w:t>
      </w:r>
      <w:r w:rsidR="00EB7A7B">
        <w:rPr>
          <w:sz w:val="22"/>
          <w:szCs w:val="22"/>
        </w:rPr>
        <w:t>____</w:t>
      </w:r>
      <w:r w:rsidR="00D05E8E">
        <w:rPr>
          <w:sz w:val="22"/>
          <w:szCs w:val="22"/>
        </w:rPr>
        <w:t>________</w:t>
      </w:r>
      <w:r w:rsidR="00EB7A7B">
        <w:rPr>
          <w:sz w:val="22"/>
          <w:szCs w:val="22"/>
        </w:rPr>
        <w:t>________</w:t>
      </w:r>
      <w:r w:rsidRPr="0036164C">
        <w:rPr>
          <w:sz w:val="22"/>
          <w:szCs w:val="22"/>
        </w:rPr>
        <w:t>__</w:t>
      </w:r>
    </w:p>
    <w:p w:rsidR="00D05E8E" w:rsidRDefault="00D05E8E" w:rsidP="00A72A09">
      <w:pPr>
        <w:jc w:val="both"/>
        <w:rPr>
          <w:sz w:val="22"/>
          <w:szCs w:val="22"/>
        </w:rPr>
      </w:pPr>
      <w:r>
        <w:rPr>
          <w:sz w:val="22"/>
          <w:szCs w:val="22"/>
        </w:rPr>
        <w:t>_____________________________________________________________________________________</w:t>
      </w:r>
    </w:p>
    <w:p w:rsidR="00D05E8E" w:rsidRPr="0036164C" w:rsidRDefault="00D05E8E" w:rsidP="00A72A09">
      <w:pPr>
        <w:jc w:val="both"/>
        <w:rPr>
          <w:sz w:val="22"/>
          <w:szCs w:val="22"/>
        </w:rPr>
      </w:pPr>
      <w:r>
        <w:rPr>
          <w:sz w:val="22"/>
          <w:szCs w:val="22"/>
        </w:rPr>
        <w:t>_____________________________________________________________________________________</w:t>
      </w:r>
    </w:p>
    <w:p w:rsidR="00E44A86" w:rsidRPr="00EB7A7B" w:rsidRDefault="00E44A86" w:rsidP="00D05E8E">
      <w:pPr>
        <w:pStyle w:val="txt00"/>
        <w:spacing w:before="0" w:after="0"/>
        <w:jc w:val="center"/>
        <w:rPr>
          <w:rFonts w:ascii="Times New Roman" w:hAnsi="Times New Roman" w:cs="Times New Roman"/>
          <w:i/>
          <w:sz w:val="20"/>
          <w:szCs w:val="20"/>
        </w:rPr>
      </w:pPr>
      <w:r w:rsidRPr="00EB7A7B">
        <w:rPr>
          <w:rFonts w:ascii="Times New Roman" w:hAnsi="Times New Roman" w:cs="Times New Roman"/>
          <w:i/>
          <w:sz w:val="20"/>
          <w:szCs w:val="20"/>
        </w:rPr>
        <w:t>(Ф.И.О, учёная степень, учёное звание, должность, место работы)</w:t>
      </w:r>
    </w:p>
    <w:p w:rsidR="00E44A86" w:rsidRDefault="00E44A86" w:rsidP="00A72A09">
      <w:pPr>
        <w:pStyle w:val="txt00"/>
        <w:spacing w:before="0" w:after="0"/>
        <w:rPr>
          <w:rFonts w:ascii="Times New Roman" w:hAnsi="Times New Roman"/>
          <w:sz w:val="22"/>
          <w:szCs w:val="22"/>
        </w:rPr>
      </w:pPr>
      <w:r w:rsidRPr="0036164C">
        <w:rPr>
          <w:rFonts w:ascii="Times New Roman" w:hAnsi="Times New Roman" w:cs="Times New Roman"/>
          <w:sz w:val="22"/>
          <w:szCs w:val="22"/>
        </w:rPr>
        <w:t xml:space="preserve">База выполнения </w:t>
      </w:r>
      <w:r w:rsidRPr="0036164C">
        <w:rPr>
          <w:rFonts w:ascii="Times New Roman" w:hAnsi="Times New Roman"/>
          <w:sz w:val="22"/>
          <w:szCs w:val="22"/>
        </w:rPr>
        <w:t>выпускной квалификационной работы_____________________________________</w:t>
      </w:r>
    </w:p>
    <w:p w:rsidR="00D05E8E" w:rsidRPr="0036164C" w:rsidRDefault="00D05E8E" w:rsidP="00A72A09">
      <w:pPr>
        <w:pStyle w:val="txt00"/>
        <w:spacing w:before="0" w:after="0"/>
        <w:rPr>
          <w:rFonts w:ascii="Times New Roman" w:hAnsi="Times New Roman" w:cs="Times New Roman"/>
          <w:sz w:val="22"/>
          <w:szCs w:val="22"/>
        </w:rPr>
      </w:pPr>
      <w:r>
        <w:rPr>
          <w:rFonts w:ascii="Times New Roman" w:hAnsi="Times New Roman"/>
          <w:sz w:val="22"/>
          <w:szCs w:val="22"/>
        </w:rPr>
        <w:t>_____________________________________________________________________________________</w:t>
      </w:r>
    </w:p>
    <w:p w:rsidR="00E44A86" w:rsidRPr="0036164C" w:rsidRDefault="00E44A86" w:rsidP="00A72A09">
      <w:pPr>
        <w:ind w:firstLine="709"/>
        <w:jc w:val="both"/>
        <w:rPr>
          <w:b/>
          <w:sz w:val="22"/>
          <w:szCs w:val="22"/>
        </w:rPr>
      </w:pPr>
      <w:r w:rsidRPr="0036164C">
        <w:rPr>
          <w:sz w:val="22"/>
          <w:szCs w:val="22"/>
        </w:rPr>
        <w:t xml:space="preserve">С «Положением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образовании «Чувашский государственный университет имени И.Н. Ульянова» </w:t>
      </w:r>
      <w:r w:rsidRPr="0036164C">
        <w:rPr>
          <w:b/>
          <w:sz w:val="22"/>
          <w:szCs w:val="22"/>
        </w:rPr>
        <w:t>ознакомлен</w:t>
      </w:r>
      <w:r w:rsidR="00D1167A">
        <w:rPr>
          <w:b/>
          <w:sz w:val="22"/>
          <w:szCs w:val="22"/>
        </w:rPr>
        <w:t>.</w:t>
      </w:r>
    </w:p>
    <w:p w:rsidR="00E44A86" w:rsidRPr="0036164C" w:rsidRDefault="00E44A86" w:rsidP="00A72A09">
      <w:pPr>
        <w:pStyle w:val="zag3"/>
        <w:spacing w:before="0" w:after="0"/>
        <w:ind w:left="2832"/>
        <w:jc w:val="left"/>
        <w:outlineLvl w:val="4"/>
        <w:rPr>
          <w:sz w:val="22"/>
          <w:szCs w:val="22"/>
        </w:rPr>
      </w:pP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t xml:space="preserve"> </w:t>
      </w:r>
      <w:r w:rsidRPr="0036164C">
        <w:rPr>
          <w:sz w:val="22"/>
          <w:szCs w:val="22"/>
        </w:rPr>
        <w:tab/>
      </w:r>
      <w:r w:rsidRPr="0036164C">
        <w:rPr>
          <w:sz w:val="22"/>
          <w:szCs w:val="22"/>
        </w:rPr>
        <w:tab/>
      </w:r>
      <w:r w:rsidR="0016363A">
        <w:rPr>
          <w:sz w:val="22"/>
          <w:szCs w:val="22"/>
        </w:rPr>
        <w:t xml:space="preserve">   </w:t>
      </w:r>
      <w:r w:rsidRPr="0036164C">
        <w:rPr>
          <w:sz w:val="22"/>
          <w:szCs w:val="22"/>
        </w:rPr>
        <w:t xml:space="preserve"> _____________________</w:t>
      </w:r>
    </w:p>
    <w:p w:rsidR="00E44A86" w:rsidRPr="0036164C" w:rsidRDefault="00E44A86" w:rsidP="00A72A09">
      <w:pPr>
        <w:pStyle w:val="zag3"/>
        <w:spacing w:before="0" w:after="0"/>
        <w:ind w:left="5040"/>
        <w:jc w:val="left"/>
        <w:outlineLvl w:val="4"/>
        <w:rPr>
          <w:i/>
          <w:sz w:val="22"/>
          <w:szCs w:val="22"/>
        </w:rPr>
      </w:pPr>
      <w:r w:rsidRPr="0036164C">
        <w:rPr>
          <w:sz w:val="22"/>
          <w:szCs w:val="22"/>
        </w:rPr>
        <w:t xml:space="preserve">     </w:t>
      </w:r>
      <w:r w:rsidRPr="0036164C">
        <w:rPr>
          <w:sz w:val="22"/>
          <w:szCs w:val="22"/>
        </w:rPr>
        <w:tab/>
      </w:r>
      <w:r w:rsidRPr="0036164C">
        <w:rPr>
          <w:sz w:val="22"/>
          <w:szCs w:val="22"/>
        </w:rPr>
        <w:tab/>
      </w:r>
      <w:r w:rsidRPr="0036164C">
        <w:rPr>
          <w:sz w:val="22"/>
          <w:szCs w:val="22"/>
        </w:rPr>
        <w:tab/>
      </w:r>
      <w:r w:rsidRPr="0036164C">
        <w:rPr>
          <w:i/>
          <w:sz w:val="22"/>
          <w:szCs w:val="22"/>
        </w:rPr>
        <w:t>(подпись, дата)</w:t>
      </w:r>
    </w:p>
    <w:p w:rsidR="00E44A86" w:rsidRPr="0036164C" w:rsidRDefault="00E44A86" w:rsidP="00A72A09">
      <w:pPr>
        <w:pStyle w:val="zag3"/>
        <w:spacing w:before="0" w:after="0"/>
        <w:ind w:left="5040"/>
        <w:jc w:val="left"/>
        <w:outlineLvl w:val="4"/>
        <w:rPr>
          <w:sz w:val="22"/>
          <w:szCs w:val="22"/>
        </w:rPr>
      </w:pPr>
    </w:p>
    <w:p w:rsidR="00E44A86" w:rsidRPr="0036164C" w:rsidRDefault="00E44A86" w:rsidP="00A72A09">
      <w:pPr>
        <w:pStyle w:val="af3"/>
        <w:spacing w:before="0" w:beforeAutospacing="0" w:after="0" w:afterAutospacing="0"/>
        <w:rPr>
          <w:i/>
          <w:sz w:val="22"/>
          <w:szCs w:val="22"/>
        </w:rPr>
      </w:pPr>
    </w:p>
    <w:p w:rsidR="00E44A86" w:rsidRPr="0036164C" w:rsidRDefault="00E44A86" w:rsidP="00A72A09">
      <w:pPr>
        <w:pStyle w:val="af3"/>
        <w:spacing w:before="0" w:beforeAutospacing="0" w:after="0" w:afterAutospacing="0"/>
        <w:ind w:firstLine="709"/>
        <w:jc w:val="both"/>
        <w:rPr>
          <w:sz w:val="22"/>
          <w:szCs w:val="22"/>
        </w:rPr>
      </w:pPr>
      <w:r w:rsidRPr="0036164C">
        <w:rPr>
          <w:sz w:val="22"/>
          <w:szCs w:val="22"/>
        </w:rPr>
        <w:t>Осуществлять руководство выпускной квалификационной работы обучающегося __________________</w:t>
      </w:r>
      <w:r w:rsidR="00E43B7D">
        <w:rPr>
          <w:sz w:val="22"/>
          <w:szCs w:val="22"/>
        </w:rPr>
        <w:t>________________________________</w:t>
      </w:r>
      <w:r w:rsidRPr="0036164C">
        <w:rPr>
          <w:sz w:val="22"/>
          <w:szCs w:val="22"/>
        </w:rPr>
        <w:t xml:space="preserve">_______ по указанной теме согласен(на) </w:t>
      </w:r>
    </w:p>
    <w:p w:rsidR="00E44A86" w:rsidRPr="0036164C" w:rsidRDefault="00E44A86" w:rsidP="00A72A09">
      <w:pPr>
        <w:rPr>
          <w:i/>
          <w:sz w:val="22"/>
          <w:szCs w:val="22"/>
        </w:rPr>
      </w:pPr>
      <w:r w:rsidRPr="00EF4E55">
        <w:rPr>
          <w:rStyle w:val="txt001"/>
          <w:rFonts w:ascii="Times New Roman" w:hAnsi="Times New Roman" w:cs="Times New Roman"/>
          <w:i/>
          <w:sz w:val="22"/>
          <w:szCs w:val="22"/>
        </w:rPr>
        <w:t xml:space="preserve">           </w:t>
      </w:r>
      <w:r w:rsidR="00E43B7D">
        <w:rPr>
          <w:rStyle w:val="txt001"/>
          <w:rFonts w:ascii="Times New Roman" w:hAnsi="Times New Roman" w:cs="Times New Roman"/>
          <w:i/>
          <w:sz w:val="22"/>
          <w:szCs w:val="22"/>
        </w:rPr>
        <w:t xml:space="preserve">            </w:t>
      </w:r>
      <w:r w:rsidRPr="00EF4E55">
        <w:rPr>
          <w:rStyle w:val="txt001"/>
          <w:rFonts w:ascii="Times New Roman" w:hAnsi="Times New Roman" w:cs="Times New Roman"/>
          <w:i/>
          <w:sz w:val="22"/>
          <w:szCs w:val="22"/>
        </w:rPr>
        <w:t xml:space="preserve">       (Ф.И.О.</w:t>
      </w:r>
      <w:r w:rsidRPr="0036164C">
        <w:rPr>
          <w:rStyle w:val="txt001"/>
          <w:sz w:val="22"/>
          <w:szCs w:val="22"/>
        </w:rPr>
        <w:t xml:space="preserve"> </w:t>
      </w:r>
      <w:r w:rsidRPr="0036164C">
        <w:rPr>
          <w:i/>
          <w:sz w:val="22"/>
          <w:szCs w:val="22"/>
        </w:rPr>
        <w:t>обучающегося</w:t>
      </w:r>
      <w:r w:rsidRPr="0036164C">
        <w:rPr>
          <w:rStyle w:val="txt001"/>
          <w:sz w:val="22"/>
          <w:szCs w:val="22"/>
        </w:rPr>
        <w:t>)</w:t>
      </w:r>
      <w:r w:rsidRPr="0036164C">
        <w:rPr>
          <w:i/>
          <w:sz w:val="22"/>
          <w:szCs w:val="22"/>
        </w:rPr>
        <w:t xml:space="preserve"> </w:t>
      </w:r>
    </w:p>
    <w:p w:rsidR="00E44A86" w:rsidRPr="0036164C" w:rsidRDefault="00E44A86" w:rsidP="00A72A09">
      <w:pPr>
        <w:ind w:left="5040"/>
        <w:rPr>
          <w:rFonts w:ascii="Arial" w:hAnsi="Arial" w:cs="Arial"/>
          <w:i/>
          <w:sz w:val="22"/>
          <w:szCs w:val="22"/>
        </w:rPr>
      </w:pPr>
    </w:p>
    <w:p w:rsidR="00E44A86" w:rsidRPr="0036164C" w:rsidRDefault="00E44A86" w:rsidP="00A72A09">
      <w:pPr>
        <w:ind w:left="5040"/>
        <w:rPr>
          <w:i/>
          <w:sz w:val="22"/>
          <w:szCs w:val="22"/>
        </w:rPr>
      </w:pPr>
      <w:r w:rsidRPr="0036164C">
        <w:rPr>
          <w:rFonts w:ascii="Arial" w:hAnsi="Arial" w:cs="Arial"/>
          <w:i/>
          <w:sz w:val="22"/>
          <w:szCs w:val="22"/>
        </w:rPr>
        <w:t>____________________</w:t>
      </w:r>
      <w:r w:rsidR="003B2D89" w:rsidRPr="0036164C">
        <w:rPr>
          <w:rFonts w:ascii="Arial" w:hAnsi="Arial" w:cs="Arial"/>
          <w:i/>
          <w:sz w:val="22"/>
          <w:szCs w:val="22"/>
        </w:rPr>
        <w:t>/____________</w:t>
      </w:r>
    </w:p>
    <w:p w:rsidR="00E44A86" w:rsidRPr="0036164C" w:rsidRDefault="00E44A86" w:rsidP="00A72A09">
      <w:pPr>
        <w:ind w:left="5040"/>
        <w:rPr>
          <w:i/>
          <w:sz w:val="22"/>
          <w:szCs w:val="22"/>
        </w:rPr>
      </w:pPr>
      <w:r w:rsidRPr="0036164C">
        <w:rPr>
          <w:i/>
          <w:sz w:val="22"/>
          <w:szCs w:val="22"/>
        </w:rPr>
        <w:t>(подпись руководителя</w:t>
      </w:r>
      <w:r w:rsidR="003B2D89" w:rsidRPr="0036164C">
        <w:rPr>
          <w:i/>
          <w:sz w:val="22"/>
          <w:szCs w:val="22"/>
        </w:rPr>
        <w:t>, расшифровка</w:t>
      </w:r>
      <w:r w:rsidRPr="0036164C">
        <w:rPr>
          <w:i/>
          <w:sz w:val="22"/>
          <w:szCs w:val="22"/>
        </w:rPr>
        <w:t xml:space="preserve">) </w:t>
      </w:r>
    </w:p>
    <w:p w:rsidR="00E44A86" w:rsidRPr="0036164C" w:rsidRDefault="00E44A86" w:rsidP="00A72A09">
      <w:pPr>
        <w:ind w:left="5040"/>
        <w:rPr>
          <w:i/>
          <w:sz w:val="22"/>
          <w:szCs w:val="22"/>
        </w:rPr>
      </w:pPr>
    </w:p>
    <w:p w:rsidR="00E44A86" w:rsidRPr="0036164C" w:rsidRDefault="00E44A86" w:rsidP="00A72A09">
      <w:pPr>
        <w:ind w:left="5040"/>
        <w:jc w:val="both"/>
        <w:rPr>
          <w:i/>
          <w:sz w:val="22"/>
          <w:szCs w:val="22"/>
        </w:rPr>
      </w:pPr>
    </w:p>
    <w:p w:rsidR="00E44A86" w:rsidRPr="00E43B7D" w:rsidRDefault="00E44A86" w:rsidP="00E43B7D">
      <w:pPr>
        <w:pStyle w:val="zag3"/>
        <w:spacing w:before="0" w:after="0"/>
        <w:ind w:left="567"/>
        <w:jc w:val="left"/>
        <w:outlineLvl w:val="4"/>
        <w:rPr>
          <w:b/>
          <w:sz w:val="22"/>
          <w:szCs w:val="22"/>
        </w:rPr>
      </w:pPr>
      <w:r w:rsidRPr="00E43B7D">
        <w:rPr>
          <w:b/>
          <w:sz w:val="22"/>
          <w:szCs w:val="22"/>
        </w:rPr>
        <w:t>Согласовано:</w:t>
      </w:r>
    </w:p>
    <w:p w:rsidR="003B2D89" w:rsidRPr="00E43B7D" w:rsidRDefault="003B2D89" w:rsidP="00E43B7D">
      <w:pPr>
        <w:pStyle w:val="zag3"/>
        <w:spacing w:before="0" w:after="0"/>
        <w:ind w:left="567"/>
        <w:jc w:val="left"/>
        <w:outlineLvl w:val="4"/>
        <w:rPr>
          <w:sz w:val="22"/>
          <w:szCs w:val="22"/>
        </w:rPr>
      </w:pPr>
      <w:r w:rsidRPr="00E43B7D">
        <w:rPr>
          <w:sz w:val="22"/>
          <w:szCs w:val="22"/>
        </w:rPr>
        <w:t xml:space="preserve">Зав. кафедрой </w:t>
      </w:r>
      <w:r w:rsidR="00E43B7D" w:rsidRPr="00E43B7D">
        <w:rPr>
          <w:sz w:val="22"/>
          <w:szCs w:val="22"/>
        </w:rPr>
        <w:t>журналистики</w:t>
      </w:r>
      <w:r w:rsidRPr="00E43B7D">
        <w:rPr>
          <w:sz w:val="22"/>
          <w:szCs w:val="22"/>
        </w:rPr>
        <w:t xml:space="preserve">, </w:t>
      </w:r>
    </w:p>
    <w:p w:rsidR="00E44A86" w:rsidRPr="00E43B7D" w:rsidRDefault="003B2D89" w:rsidP="00E43B7D">
      <w:pPr>
        <w:pStyle w:val="zag3"/>
        <w:spacing w:before="0" w:after="0"/>
        <w:ind w:left="567"/>
        <w:jc w:val="left"/>
        <w:outlineLvl w:val="4"/>
        <w:rPr>
          <w:sz w:val="22"/>
          <w:szCs w:val="22"/>
        </w:rPr>
      </w:pPr>
      <w:r w:rsidRPr="00E43B7D">
        <w:rPr>
          <w:sz w:val="22"/>
          <w:szCs w:val="22"/>
        </w:rPr>
        <w:t>к.</w:t>
      </w:r>
      <w:r w:rsidR="00E43B7D" w:rsidRPr="00E43B7D">
        <w:rPr>
          <w:sz w:val="22"/>
          <w:szCs w:val="22"/>
        </w:rPr>
        <w:t>и</w:t>
      </w:r>
      <w:r w:rsidRPr="00E43B7D">
        <w:rPr>
          <w:sz w:val="22"/>
          <w:szCs w:val="22"/>
        </w:rPr>
        <w:t>.н., доцент                                                                                               А.</w:t>
      </w:r>
      <w:r w:rsidR="00E43B7D" w:rsidRPr="00E43B7D">
        <w:rPr>
          <w:sz w:val="22"/>
          <w:szCs w:val="22"/>
        </w:rPr>
        <w:t>П</w:t>
      </w:r>
      <w:r w:rsidRPr="00E43B7D">
        <w:rPr>
          <w:sz w:val="22"/>
          <w:szCs w:val="22"/>
        </w:rPr>
        <w:t xml:space="preserve">. </w:t>
      </w:r>
      <w:r w:rsidR="00E43B7D" w:rsidRPr="00E43B7D">
        <w:rPr>
          <w:sz w:val="22"/>
          <w:szCs w:val="22"/>
        </w:rPr>
        <w:t>Данилов</w:t>
      </w:r>
    </w:p>
    <w:p w:rsidR="00637791" w:rsidRPr="0036164C" w:rsidRDefault="00E44A86" w:rsidP="00637791">
      <w:pPr>
        <w:ind w:firstLine="567"/>
        <w:jc w:val="right"/>
        <w:rPr>
          <w:i/>
          <w:snapToGrid w:val="0"/>
          <w:sz w:val="22"/>
          <w:szCs w:val="22"/>
        </w:rPr>
      </w:pPr>
      <w:r w:rsidRPr="00E43B7D">
        <w:rPr>
          <w:i/>
          <w:sz w:val="22"/>
          <w:szCs w:val="22"/>
        </w:rPr>
        <w:br w:type="page"/>
      </w:r>
      <w:r w:rsidR="00637791" w:rsidRPr="0036164C">
        <w:rPr>
          <w:i/>
          <w:snapToGrid w:val="0"/>
          <w:sz w:val="22"/>
          <w:szCs w:val="22"/>
        </w:rPr>
        <w:lastRenderedPageBreak/>
        <w:t xml:space="preserve">Приложение </w:t>
      </w:r>
      <w:r w:rsidR="00637791">
        <w:rPr>
          <w:i/>
          <w:snapToGrid w:val="0"/>
          <w:sz w:val="22"/>
          <w:szCs w:val="22"/>
        </w:rPr>
        <w:t>7</w:t>
      </w:r>
    </w:p>
    <w:p w:rsidR="00637791" w:rsidRPr="0036164C" w:rsidRDefault="00637791" w:rsidP="00637791">
      <w:pPr>
        <w:jc w:val="center"/>
        <w:rPr>
          <w:b/>
          <w:sz w:val="22"/>
          <w:szCs w:val="22"/>
        </w:rPr>
      </w:pPr>
      <w:r w:rsidRPr="0036164C">
        <w:rPr>
          <w:b/>
          <w:sz w:val="22"/>
          <w:szCs w:val="22"/>
        </w:rPr>
        <w:t xml:space="preserve">Образец </w:t>
      </w:r>
      <w:r>
        <w:rPr>
          <w:b/>
          <w:sz w:val="22"/>
          <w:szCs w:val="22"/>
        </w:rPr>
        <w:t xml:space="preserve">оформления </w:t>
      </w:r>
      <w:r w:rsidRPr="0036164C">
        <w:rPr>
          <w:b/>
          <w:sz w:val="22"/>
          <w:szCs w:val="22"/>
        </w:rPr>
        <w:t>плана-графика выполнения ВКР</w:t>
      </w:r>
    </w:p>
    <w:p w:rsidR="00637791" w:rsidRPr="0036164C" w:rsidRDefault="00637791" w:rsidP="00637791">
      <w:pPr>
        <w:ind w:left="1416" w:firstLine="708"/>
        <w:jc w:val="center"/>
        <w:rPr>
          <w:i/>
          <w:sz w:val="22"/>
          <w:szCs w:val="22"/>
        </w:rPr>
      </w:pPr>
      <w:r w:rsidRPr="0036164C">
        <w:rPr>
          <w:i/>
          <w:sz w:val="22"/>
          <w:szCs w:val="22"/>
        </w:rPr>
        <w:tab/>
      </w:r>
      <w:r w:rsidRPr="0036164C">
        <w:rPr>
          <w:i/>
          <w:sz w:val="22"/>
          <w:szCs w:val="22"/>
        </w:rPr>
        <w:tab/>
      </w:r>
      <w:r w:rsidRPr="0036164C">
        <w:rPr>
          <w:i/>
          <w:sz w:val="22"/>
          <w:szCs w:val="22"/>
        </w:rPr>
        <w:tab/>
      </w:r>
    </w:p>
    <w:p w:rsidR="00637791" w:rsidRPr="000A645D" w:rsidRDefault="00637791" w:rsidP="00637791">
      <w:pPr>
        <w:jc w:val="center"/>
        <w:rPr>
          <w:sz w:val="22"/>
          <w:szCs w:val="22"/>
        </w:rPr>
      </w:pPr>
      <w:r w:rsidRPr="000A645D">
        <w:rPr>
          <w:sz w:val="22"/>
          <w:szCs w:val="22"/>
        </w:rPr>
        <w:t>МИНИСТЕРСТВО ОБРАЗОВАНИЯ И НАУКИ РОССИЙСКОЙ ФЕДЕРАЦИИ</w:t>
      </w:r>
    </w:p>
    <w:p w:rsidR="00637791" w:rsidRPr="000A645D" w:rsidRDefault="00637791" w:rsidP="00637791">
      <w:pPr>
        <w:jc w:val="center"/>
        <w:rPr>
          <w:sz w:val="22"/>
          <w:szCs w:val="22"/>
        </w:rPr>
      </w:pPr>
    </w:p>
    <w:p w:rsidR="00637791" w:rsidRPr="000A645D" w:rsidRDefault="00637791" w:rsidP="00637791">
      <w:pPr>
        <w:jc w:val="center"/>
        <w:rPr>
          <w:sz w:val="22"/>
          <w:szCs w:val="22"/>
        </w:rPr>
      </w:pPr>
      <w:r w:rsidRPr="000A645D">
        <w:rPr>
          <w:sz w:val="22"/>
          <w:szCs w:val="22"/>
        </w:rPr>
        <w:t>Федеральное государственное бюджетное образовательное учреждение</w:t>
      </w:r>
    </w:p>
    <w:p w:rsidR="00637791" w:rsidRPr="000A645D" w:rsidRDefault="00637791" w:rsidP="00637791">
      <w:pPr>
        <w:jc w:val="center"/>
        <w:rPr>
          <w:bCs/>
          <w:sz w:val="22"/>
          <w:szCs w:val="22"/>
        </w:rPr>
      </w:pPr>
      <w:r w:rsidRPr="000A645D">
        <w:rPr>
          <w:bCs/>
          <w:sz w:val="22"/>
          <w:szCs w:val="22"/>
        </w:rPr>
        <w:t>высшего образования</w:t>
      </w:r>
    </w:p>
    <w:p w:rsidR="00637791" w:rsidRPr="000A645D" w:rsidRDefault="00637791" w:rsidP="00637791">
      <w:pPr>
        <w:jc w:val="center"/>
        <w:rPr>
          <w:bCs/>
          <w:sz w:val="22"/>
          <w:szCs w:val="22"/>
        </w:rPr>
      </w:pPr>
      <w:r w:rsidRPr="000A645D">
        <w:rPr>
          <w:bCs/>
          <w:sz w:val="22"/>
          <w:szCs w:val="22"/>
        </w:rPr>
        <w:t>«Чувашский государственный университет имени И.Н. Ульянова»</w:t>
      </w:r>
    </w:p>
    <w:p w:rsidR="00637791" w:rsidRPr="000A645D" w:rsidRDefault="00637791" w:rsidP="00637791">
      <w:pPr>
        <w:jc w:val="center"/>
        <w:rPr>
          <w:bCs/>
          <w:sz w:val="22"/>
          <w:szCs w:val="22"/>
        </w:rPr>
      </w:pPr>
      <w:r w:rsidRPr="000A645D">
        <w:rPr>
          <w:bCs/>
          <w:sz w:val="22"/>
          <w:szCs w:val="22"/>
        </w:rPr>
        <w:t>(ФГБОУ ВО «ЧГУ им. И.Н. Ульянова»)</w:t>
      </w:r>
    </w:p>
    <w:p w:rsidR="00637791" w:rsidRPr="0036164C" w:rsidRDefault="00637791" w:rsidP="00637791">
      <w:pPr>
        <w:autoSpaceDE w:val="0"/>
        <w:autoSpaceDN w:val="0"/>
        <w:adjustRightInd w:val="0"/>
        <w:ind w:left="4536" w:firstLine="720"/>
        <w:jc w:val="both"/>
        <w:rPr>
          <w:sz w:val="22"/>
          <w:szCs w:val="22"/>
        </w:rPr>
      </w:pPr>
    </w:p>
    <w:p w:rsidR="00637791" w:rsidRPr="000A645D" w:rsidRDefault="00637791" w:rsidP="00637791">
      <w:pPr>
        <w:autoSpaceDE w:val="0"/>
        <w:autoSpaceDN w:val="0"/>
        <w:adjustRightInd w:val="0"/>
        <w:jc w:val="center"/>
        <w:rPr>
          <w:sz w:val="22"/>
          <w:szCs w:val="22"/>
        </w:rPr>
      </w:pPr>
      <w:r w:rsidRPr="000A645D">
        <w:rPr>
          <w:sz w:val="22"/>
          <w:szCs w:val="22"/>
        </w:rPr>
        <w:t>Кафедра журналистики</w:t>
      </w:r>
    </w:p>
    <w:p w:rsidR="00637791" w:rsidRPr="0036164C" w:rsidRDefault="00637791" w:rsidP="00637791">
      <w:pPr>
        <w:autoSpaceDE w:val="0"/>
        <w:autoSpaceDN w:val="0"/>
        <w:adjustRightInd w:val="0"/>
        <w:jc w:val="center"/>
        <w:rPr>
          <w:b/>
          <w:sz w:val="22"/>
          <w:szCs w:val="22"/>
        </w:rPr>
      </w:pPr>
    </w:p>
    <w:p w:rsidR="00637791" w:rsidRPr="0036164C" w:rsidRDefault="00637791" w:rsidP="00637791">
      <w:pPr>
        <w:autoSpaceDE w:val="0"/>
        <w:autoSpaceDN w:val="0"/>
        <w:adjustRightInd w:val="0"/>
        <w:jc w:val="center"/>
        <w:rPr>
          <w:b/>
          <w:sz w:val="22"/>
          <w:szCs w:val="22"/>
        </w:rPr>
      </w:pPr>
      <w:r w:rsidRPr="0036164C">
        <w:rPr>
          <w:b/>
          <w:sz w:val="22"/>
          <w:szCs w:val="22"/>
        </w:rPr>
        <w:t>ПЛАН-ГРАФИК</w:t>
      </w:r>
    </w:p>
    <w:p w:rsidR="00637791" w:rsidRPr="0036164C" w:rsidRDefault="00637791" w:rsidP="00637791">
      <w:pPr>
        <w:autoSpaceDE w:val="0"/>
        <w:autoSpaceDN w:val="0"/>
        <w:adjustRightInd w:val="0"/>
        <w:jc w:val="center"/>
        <w:rPr>
          <w:sz w:val="22"/>
          <w:szCs w:val="22"/>
        </w:rPr>
      </w:pPr>
      <w:r w:rsidRPr="0036164C">
        <w:rPr>
          <w:sz w:val="22"/>
          <w:szCs w:val="22"/>
        </w:rPr>
        <w:t>выполнения выпускной квалификационной работы</w:t>
      </w:r>
    </w:p>
    <w:p w:rsidR="00637791" w:rsidRPr="0036164C" w:rsidRDefault="00C7106A" w:rsidP="00637791">
      <w:pPr>
        <w:autoSpaceDE w:val="0"/>
        <w:autoSpaceDN w:val="0"/>
        <w:adjustRightInd w:val="0"/>
        <w:jc w:val="center"/>
        <w:rPr>
          <w:sz w:val="22"/>
          <w:szCs w:val="22"/>
        </w:rPr>
      </w:pPr>
      <w:r>
        <w:rPr>
          <w:sz w:val="22"/>
          <w:szCs w:val="22"/>
        </w:rPr>
        <w:t>в 20__</w:t>
      </w:r>
      <w:r w:rsidR="00637791" w:rsidRPr="0036164C">
        <w:rPr>
          <w:sz w:val="22"/>
          <w:szCs w:val="22"/>
        </w:rPr>
        <w:t>/20</w:t>
      </w:r>
      <w:r>
        <w:rPr>
          <w:sz w:val="22"/>
          <w:szCs w:val="22"/>
        </w:rPr>
        <w:t>__</w:t>
      </w:r>
      <w:r w:rsidR="00637791" w:rsidRPr="0036164C">
        <w:rPr>
          <w:sz w:val="22"/>
          <w:szCs w:val="22"/>
        </w:rPr>
        <w:t xml:space="preserve"> учебном году</w:t>
      </w:r>
    </w:p>
    <w:p w:rsidR="00637791" w:rsidRPr="0036164C" w:rsidRDefault="00637791" w:rsidP="00637791">
      <w:pPr>
        <w:autoSpaceDE w:val="0"/>
        <w:autoSpaceDN w:val="0"/>
        <w:adjustRightInd w:val="0"/>
        <w:jc w:val="both"/>
        <w:rPr>
          <w:sz w:val="22"/>
          <w:szCs w:val="22"/>
        </w:rPr>
      </w:pPr>
    </w:p>
    <w:p w:rsidR="00637791" w:rsidRPr="0036164C" w:rsidRDefault="00C54B64" w:rsidP="00637791">
      <w:pPr>
        <w:autoSpaceDE w:val="0"/>
        <w:autoSpaceDN w:val="0"/>
        <w:adjustRightInd w:val="0"/>
        <w:jc w:val="both"/>
        <w:rPr>
          <w:sz w:val="22"/>
          <w:szCs w:val="22"/>
        </w:rPr>
      </w:pPr>
      <w:r>
        <w:rPr>
          <w:sz w:val="22"/>
          <w:szCs w:val="22"/>
        </w:rPr>
        <w:t>Обучающийся</w:t>
      </w:r>
      <w:r w:rsidR="00637791">
        <w:rPr>
          <w:sz w:val="22"/>
          <w:szCs w:val="22"/>
        </w:rPr>
        <w:t>:</w:t>
      </w:r>
      <w:r w:rsidR="00637791" w:rsidRPr="0036164C">
        <w:rPr>
          <w:sz w:val="22"/>
          <w:szCs w:val="22"/>
        </w:rPr>
        <w:t xml:space="preserve"> </w:t>
      </w:r>
      <w:r w:rsidR="00637791" w:rsidRPr="001662E7">
        <w:rPr>
          <w:sz w:val="22"/>
          <w:szCs w:val="22"/>
          <w:u w:val="single"/>
        </w:rPr>
        <w:t>Иванов Иван Иванови</w:t>
      </w:r>
      <w:r w:rsidR="00637791">
        <w:rPr>
          <w:sz w:val="22"/>
          <w:szCs w:val="22"/>
          <w:u w:val="single"/>
        </w:rPr>
        <w:t>ч</w:t>
      </w:r>
    </w:p>
    <w:p w:rsidR="00637791" w:rsidRDefault="00637791" w:rsidP="00637791">
      <w:pPr>
        <w:autoSpaceDE w:val="0"/>
        <w:autoSpaceDN w:val="0"/>
        <w:adjustRightInd w:val="0"/>
        <w:jc w:val="both"/>
        <w:rPr>
          <w:sz w:val="22"/>
          <w:szCs w:val="22"/>
        </w:rPr>
      </w:pPr>
    </w:p>
    <w:p w:rsidR="00637791" w:rsidRDefault="00637791" w:rsidP="00637791">
      <w:pPr>
        <w:autoSpaceDE w:val="0"/>
        <w:autoSpaceDN w:val="0"/>
        <w:adjustRightInd w:val="0"/>
        <w:jc w:val="both"/>
        <w:rPr>
          <w:sz w:val="22"/>
          <w:szCs w:val="22"/>
        </w:rPr>
      </w:pPr>
      <w:r>
        <w:rPr>
          <w:sz w:val="22"/>
          <w:szCs w:val="22"/>
        </w:rPr>
        <w:t xml:space="preserve">Контактный телефон: </w:t>
      </w:r>
      <w:r w:rsidRPr="001662E7">
        <w:rPr>
          <w:sz w:val="22"/>
          <w:szCs w:val="22"/>
          <w:u w:val="single"/>
        </w:rPr>
        <w:t>89033468754</w:t>
      </w:r>
    </w:p>
    <w:p w:rsidR="00637791" w:rsidRDefault="00637791" w:rsidP="00637791">
      <w:pPr>
        <w:autoSpaceDE w:val="0"/>
        <w:autoSpaceDN w:val="0"/>
        <w:adjustRightInd w:val="0"/>
        <w:jc w:val="both"/>
        <w:rPr>
          <w:sz w:val="22"/>
          <w:szCs w:val="22"/>
        </w:rPr>
      </w:pPr>
    </w:p>
    <w:p w:rsidR="00637791" w:rsidRDefault="00637791" w:rsidP="00637791">
      <w:pPr>
        <w:autoSpaceDE w:val="0"/>
        <w:autoSpaceDN w:val="0"/>
        <w:adjustRightInd w:val="0"/>
        <w:jc w:val="both"/>
        <w:rPr>
          <w:sz w:val="22"/>
          <w:szCs w:val="22"/>
        </w:rPr>
      </w:pPr>
      <w:r w:rsidRPr="0036164C">
        <w:rPr>
          <w:sz w:val="22"/>
          <w:szCs w:val="22"/>
        </w:rPr>
        <w:t>Место прохождения преддипломной практики</w:t>
      </w:r>
      <w:r>
        <w:rPr>
          <w:sz w:val="22"/>
          <w:szCs w:val="22"/>
        </w:rPr>
        <w:t xml:space="preserve">: </w:t>
      </w:r>
      <w:r w:rsidRPr="004B34A2">
        <w:rPr>
          <w:sz w:val="22"/>
          <w:szCs w:val="22"/>
          <w:u w:val="single"/>
        </w:rPr>
        <w:t>ООО «Телекомпания ЮТВ»</w:t>
      </w:r>
    </w:p>
    <w:p w:rsidR="00637791" w:rsidRDefault="00637791" w:rsidP="00637791">
      <w:pPr>
        <w:autoSpaceDE w:val="0"/>
        <w:autoSpaceDN w:val="0"/>
        <w:adjustRightInd w:val="0"/>
        <w:jc w:val="both"/>
        <w:rPr>
          <w:sz w:val="22"/>
          <w:szCs w:val="22"/>
        </w:rPr>
      </w:pPr>
    </w:p>
    <w:p w:rsidR="00637791" w:rsidRPr="0036164C" w:rsidRDefault="00637791" w:rsidP="00637791">
      <w:pPr>
        <w:tabs>
          <w:tab w:val="left" w:pos="10065"/>
        </w:tabs>
        <w:autoSpaceDE w:val="0"/>
        <w:autoSpaceDN w:val="0"/>
        <w:adjustRightInd w:val="0"/>
        <w:jc w:val="both"/>
        <w:rPr>
          <w:sz w:val="22"/>
          <w:szCs w:val="22"/>
        </w:rPr>
      </w:pPr>
      <w:r w:rsidRPr="0036164C">
        <w:rPr>
          <w:sz w:val="22"/>
          <w:szCs w:val="22"/>
        </w:rPr>
        <w:t xml:space="preserve">Дата выдачи задания на </w:t>
      </w:r>
      <w:r>
        <w:rPr>
          <w:sz w:val="22"/>
          <w:szCs w:val="22"/>
        </w:rPr>
        <w:t xml:space="preserve">ВКР: </w:t>
      </w:r>
      <w:r w:rsidRPr="00151155">
        <w:rPr>
          <w:sz w:val="22"/>
          <w:szCs w:val="22"/>
          <w:u w:val="single"/>
        </w:rPr>
        <w:t>09 января 20</w:t>
      </w:r>
      <w:r w:rsidR="00C7106A">
        <w:rPr>
          <w:sz w:val="22"/>
          <w:szCs w:val="22"/>
          <w:u w:val="single"/>
        </w:rPr>
        <w:t xml:space="preserve">    </w:t>
      </w:r>
      <w:r w:rsidRPr="00151155">
        <w:rPr>
          <w:sz w:val="22"/>
          <w:szCs w:val="22"/>
          <w:u w:val="single"/>
        </w:rPr>
        <w:t xml:space="preserve"> г.</w:t>
      </w:r>
    </w:p>
    <w:p w:rsidR="00637791" w:rsidRDefault="00637791" w:rsidP="00637791">
      <w:pPr>
        <w:autoSpaceDE w:val="0"/>
        <w:autoSpaceDN w:val="0"/>
        <w:adjustRightInd w:val="0"/>
        <w:jc w:val="both"/>
        <w:rPr>
          <w:sz w:val="22"/>
          <w:szCs w:val="22"/>
        </w:rPr>
      </w:pPr>
    </w:p>
    <w:p w:rsidR="00637791" w:rsidRPr="0036164C" w:rsidRDefault="00637791" w:rsidP="00637791">
      <w:pPr>
        <w:autoSpaceDE w:val="0"/>
        <w:autoSpaceDN w:val="0"/>
        <w:adjustRightInd w:val="0"/>
        <w:rPr>
          <w:sz w:val="22"/>
          <w:szCs w:val="22"/>
        </w:rPr>
      </w:pPr>
      <w:r w:rsidRPr="0036164C">
        <w:rPr>
          <w:sz w:val="22"/>
          <w:szCs w:val="22"/>
        </w:rPr>
        <w:t>Научный руководитель</w:t>
      </w:r>
      <w:r>
        <w:rPr>
          <w:sz w:val="22"/>
          <w:szCs w:val="22"/>
        </w:rPr>
        <w:t xml:space="preserve">: </w:t>
      </w:r>
      <w:r w:rsidRPr="00151155">
        <w:rPr>
          <w:sz w:val="22"/>
          <w:szCs w:val="22"/>
          <w:u w:val="single"/>
        </w:rPr>
        <w:t>Студенцов Олег Ростиславович, кандидат исторических наук, доцент</w:t>
      </w:r>
    </w:p>
    <w:p w:rsidR="00637791" w:rsidRDefault="00637791" w:rsidP="00637791">
      <w:pPr>
        <w:autoSpaceDE w:val="0"/>
        <w:autoSpaceDN w:val="0"/>
        <w:adjustRightInd w:val="0"/>
        <w:jc w:val="both"/>
        <w:rPr>
          <w:sz w:val="22"/>
          <w:szCs w:val="22"/>
        </w:rPr>
      </w:pPr>
    </w:p>
    <w:p w:rsidR="00637791" w:rsidRPr="0036164C" w:rsidRDefault="00637791" w:rsidP="00637791">
      <w:pPr>
        <w:autoSpaceDE w:val="0"/>
        <w:autoSpaceDN w:val="0"/>
        <w:adjustRightInd w:val="0"/>
        <w:jc w:val="both"/>
        <w:rPr>
          <w:sz w:val="22"/>
          <w:szCs w:val="22"/>
        </w:rPr>
      </w:pPr>
      <w:r>
        <w:rPr>
          <w:sz w:val="22"/>
          <w:szCs w:val="22"/>
        </w:rPr>
        <w:t>Тема ВКР:</w:t>
      </w:r>
      <w:r w:rsidRPr="00151155">
        <w:t xml:space="preserve"> </w:t>
      </w:r>
      <w:r>
        <w:t>«</w:t>
      </w:r>
      <w:r w:rsidRPr="00151155">
        <w:rPr>
          <w:sz w:val="22"/>
          <w:szCs w:val="22"/>
          <w:u w:val="single"/>
        </w:rPr>
        <w:t>Спортивная тематика в СМИ Чувашии (на примере работы пресс-службы Министерства физической культуры и спорта Чувашской Республики и Национального телевидения Чувашии)</w:t>
      </w:r>
      <w:r>
        <w:rPr>
          <w:sz w:val="22"/>
          <w:szCs w:val="22"/>
          <w:u w:val="single"/>
        </w:rPr>
        <w:t>»</w:t>
      </w:r>
    </w:p>
    <w:p w:rsidR="00637791" w:rsidRDefault="00637791" w:rsidP="00637791">
      <w:pPr>
        <w:autoSpaceDE w:val="0"/>
        <w:autoSpaceDN w:val="0"/>
        <w:adjustRightInd w:val="0"/>
        <w:jc w:val="both"/>
        <w:rPr>
          <w:sz w:val="22"/>
          <w:szCs w:val="22"/>
        </w:rPr>
      </w:pPr>
    </w:p>
    <w:p w:rsidR="00637791" w:rsidRPr="0036164C" w:rsidRDefault="00637791" w:rsidP="00637791">
      <w:pPr>
        <w:autoSpaceDE w:val="0"/>
        <w:autoSpaceDN w:val="0"/>
        <w:adjustRightInd w:val="0"/>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7"/>
        <w:gridCol w:w="2976"/>
        <w:gridCol w:w="2126"/>
        <w:gridCol w:w="1275"/>
        <w:gridCol w:w="1420"/>
        <w:gridCol w:w="1236"/>
      </w:tblGrid>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rPr>
                <w:b/>
              </w:rPr>
            </w:pPr>
            <w:r w:rsidRPr="0036164C">
              <w:rPr>
                <w:b/>
                <w:sz w:val="22"/>
                <w:szCs w:val="22"/>
              </w:rPr>
              <w:t>№</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rPr>
                <w:b/>
              </w:rPr>
            </w:pPr>
            <w:r w:rsidRPr="0036164C">
              <w:rPr>
                <w:b/>
                <w:sz w:val="22"/>
                <w:szCs w:val="22"/>
              </w:rPr>
              <w:t>Этапы работы</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rPr>
                <w:b/>
              </w:rPr>
            </w:pPr>
            <w:r w:rsidRPr="0036164C">
              <w:rPr>
                <w:b/>
                <w:sz w:val="22"/>
                <w:szCs w:val="22"/>
              </w:rPr>
              <w:t xml:space="preserve">Кол-во стр. </w:t>
            </w:r>
          </w:p>
          <w:p w:rsidR="00637791" w:rsidRPr="0036164C" w:rsidRDefault="00637791" w:rsidP="00D67651">
            <w:pPr>
              <w:autoSpaceDE w:val="0"/>
              <w:autoSpaceDN w:val="0"/>
              <w:adjustRightInd w:val="0"/>
              <w:jc w:val="center"/>
              <w:rPr>
                <w:b/>
              </w:rPr>
            </w:pPr>
            <w:r w:rsidRPr="0036164C">
              <w:rPr>
                <w:b/>
                <w:sz w:val="22"/>
                <w:szCs w:val="22"/>
              </w:rPr>
              <w:t>текста или др. показатели</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rPr>
                <w:b/>
              </w:rPr>
            </w:pPr>
            <w:r w:rsidRPr="0036164C">
              <w:rPr>
                <w:b/>
                <w:sz w:val="22"/>
                <w:szCs w:val="22"/>
              </w:rPr>
              <w:t>Срок</w:t>
            </w:r>
            <w:r>
              <w:rPr>
                <w:b/>
                <w:sz w:val="22"/>
                <w:szCs w:val="22"/>
              </w:rPr>
              <w:t xml:space="preserve">и </w:t>
            </w:r>
            <w:r w:rsidRPr="0036164C">
              <w:rPr>
                <w:b/>
                <w:sz w:val="22"/>
                <w:szCs w:val="22"/>
              </w:rPr>
              <w:t>выполнения</w:t>
            </w:r>
          </w:p>
        </w:tc>
        <w:tc>
          <w:tcPr>
            <w:tcW w:w="742" w:type="pct"/>
            <w:tcBorders>
              <w:top w:val="single" w:sz="4" w:space="0" w:color="auto"/>
              <w:left w:val="single" w:sz="4" w:space="0" w:color="auto"/>
              <w:bottom w:val="single" w:sz="4" w:space="0" w:color="auto"/>
              <w:right w:val="single" w:sz="4" w:space="0" w:color="auto"/>
            </w:tcBorders>
          </w:tcPr>
          <w:p w:rsidR="00637791" w:rsidRPr="008A0825" w:rsidRDefault="00637791" w:rsidP="00D67651">
            <w:pPr>
              <w:autoSpaceDE w:val="0"/>
              <w:autoSpaceDN w:val="0"/>
              <w:adjustRightInd w:val="0"/>
              <w:jc w:val="center"/>
              <w:rPr>
                <w:b/>
              </w:rPr>
            </w:pPr>
            <w:r w:rsidRPr="0036164C">
              <w:rPr>
                <w:b/>
                <w:sz w:val="22"/>
                <w:szCs w:val="22"/>
              </w:rPr>
              <w:t>Сроки консультаций</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rPr>
                <w:b/>
              </w:rPr>
            </w:pPr>
            <w:r w:rsidRPr="0036164C">
              <w:rPr>
                <w:b/>
                <w:sz w:val="22"/>
                <w:szCs w:val="22"/>
              </w:rPr>
              <w:t>Подпись руководителя</w:t>
            </w: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1</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Выбор темы и консультации у научного руководителя-консультанта по вопросам структуры, содержания, методики и сроков выполнения выпускной квалификационной работы</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Подача заявления</w:t>
            </w:r>
          </w:p>
          <w:p w:rsidR="00637791" w:rsidRPr="0036164C" w:rsidRDefault="00637791" w:rsidP="00D67651">
            <w:pPr>
              <w:autoSpaceDE w:val="0"/>
              <w:autoSpaceDN w:val="0"/>
              <w:adjustRightInd w:val="0"/>
              <w:jc w:val="center"/>
            </w:pPr>
            <w:r w:rsidRPr="0036164C">
              <w:rPr>
                <w:sz w:val="22"/>
                <w:szCs w:val="22"/>
              </w:rPr>
              <w:t>о выборе ВКР и назначении научного руководителя</w:t>
            </w:r>
          </w:p>
          <w:p w:rsidR="00637791" w:rsidRPr="0036164C" w:rsidRDefault="00637791" w:rsidP="00D67651">
            <w:pPr>
              <w:autoSpaceDE w:val="0"/>
              <w:autoSpaceDN w:val="0"/>
              <w:adjustRightInd w:val="0"/>
              <w:jc w:val="center"/>
            </w:pPr>
            <w:r w:rsidRPr="0036164C">
              <w:rPr>
                <w:sz w:val="22"/>
                <w:szCs w:val="22"/>
              </w:rPr>
              <w:t>на выпускающую кафедру</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Декабрь</w:t>
            </w:r>
          </w:p>
          <w:p w:rsidR="00637791" w:rsidRPr="0036164C" w:rsidRDefault="00C7106A" w:rsidP="00B63832">
            <w:pPr>
              <w:autoSpaceDE w:val="0"/>
              <w:autoSpaceDN w:val="0"/>
              <w:adjustRightInd w:val="0"/>
              <w:jc w:val="center"/>
            </w:pPr>
            <w:r>
              <w:rPr>
                <w:sz w:val="22"/>
                <w:szCs w:val="22"/>
              </w:rPr>
              <w:t>20__</w:t>
            </w:r>
            <w:r w:rsidR="00637791" w:rsidRPr="0036164C">
              <w:rPr>
                <w:sz w:val="22"/>
                <w:szCs w:val="22"/>
              </w:rPr>
              <w:t xml:space="preserve"> 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Декабрь</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sidRPr="0036164C">
              <w:rPr>
                <w:sz w:val="22"/>
                <w:szCs w:val="22"/>
              </w:rPr>
              <w:t xml:space="preserve"> 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2</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Составление списка литературы</w:t>
            </w:r>
            <w:r>
              <w:rPr>
                <w:sz w:val="22"/>
                <w:szCs w:val="22"/>
              </w:rPr>
              <w:t>, необходимой для изучения темы</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Не менее</w:t>
            </w:r>
          </w:p>
          <w:p w:rsidR="00637791" w:rsidRPr="0036164C" w:rsidRDefault="00637791" w:rsidP="00D67651">
            <w:pPr>
              <w:autoSpaceDE w:val="0"/>
              <w:autoSpaceDN w:val="0"/>
              <w:adjustRightInd w:val="0"/>
              <w:jc w:val="center"/>
            </w:pPr>
            <w:r w:rsidRPr="0036164C">
              <w:rPr>
                <w:sz w:val="22"/>
                <w:szCs w:val="22"/>
              </w:rPr>
              <w:t>45 источников</w:t>
            </w:r>
          </w:p>
          <w:p w:rsidR="00637791" w:rsidRPr="0036164C" w:rsidRDefault="00637791" w:rsidP="00D67651">
            <w:pPr>
              <w:autoSpaceDE w:val="0"/>
              <w:autoSpaceDN w:val="0"/>
              <w:adjustRightInd w:val="0"/>
              <w:jc w:val="center"/>
            </w:pP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Январь</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Pr>
                <w:sz w:val="22"/>
                <w:szCs w:val="22"/>
              </w:rPr>
              <w:t xml:space="preserve"> </w:t>
            </w:r>
            <w:r w:rsidRPr="0036164C">
              <w:rPr>
                <w:sz w:val="22"/>
                <w:szCs w:val="22"/>
              </w:rPr>
              <w:t>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Январь</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Pr>
                <w:sz w:val="22"/>
                <w:szCs w:val="22"/>
              </w:rPr>
              <w:t xml:space="preserve"> </w:t>
            </w:r>
            <w:r w:rsidRPr="0036164C">
              <w:rPr>
                <w:sz w:val="22"/>
                <w:szCs w:val="22"/>
              </w:rPr>
              <w:t>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3</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Изучение литературы по теме</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Январь-февраль</w:t>
            </w:r>
          </w:p>
          <w:p w:rsidR="00637791" w:rsidRPr="0036164C" w:rsidRDefault="00B63832" w:rsidP="00C7106A">
            <w:pPr>
              <w:autoSpaceDE w:val="0"/>
              <w:autoSpaceDN w:val="0"/>
              <w:adjustRightInd w:val="0"/>
              <w:jc w:val="center"/>
            </w:pPr>
            <w:r>
              <w:rPr>
                <w:sz w:val="22"/>
                <w:szCs w:val="22"/>
              </w:rPr>
              <w:t>20</w:t>
            </w:r>
            <w:r w:rsidR="00C7106A">
              <w:rPr>
                <w:sz w:val="22"/>
                <w:szCs w:val="22"/>
              </w:rPr>
              <w:t>__</w:t>
            </w:r>
            <w:r w:rsidR="00637791">
              <w:rPr>
                <w:sz w:val="22"/>
                <w:szCs w:val="22"/>
              </w:rPr>
              <w:t xml:space="preserve"> </w:t>
            </w:r>
            <w:r w:rsidR="00637791" w:rsidRPr="0036164C">
              <w:rPr>
                <w:sz w:val="22"/>
                <w:szCs w:val="22"/>
              </w:rPr>
              <w:t>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Январь-февраль</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Pr>
                <w:sz w:val="22"/>
                <w:szCs w:val="22"/>
              </w:rPr>
              <w:t xml:space="preserve"> </w:t>
            </w:r>
            <w:r w:rsidRPr="0036164C">
              <w:rPr>
                <w:sz w:val="22"/>
                <w:szCs w:val="22"/>
              </w:rPr>
              <w:t>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4</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 xml:space="preserve">Анализ опыта </w:t>
            </w:r>
            <w:r>
              <w:rPr>
                <w:sz w:val="22"/>
                <w:szCs w:val="22"/>
              </w:rPr>
              <w:t xml:space="preserve">практического решения </w:t>
            </w:r>
            <w:r w:rsidRPr="0036164C">
              <w:rPr>
                <w:sz w:val="22"/>
                <w:szCs w:val="22"/>
              </w:rPr>
              <w:t>исследуемой проблемы</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Февраль-март</w:t>
            </w:r>
          </w:p>
          <w:p w:rsidR="00637791" w:rsidRPr="0036164C" w:rsidRDefault="00C7106A" w:rsidP="00C7106A">
            <w:pPr>
              <w:autoSpaceDE w:val="0"/>
              <w:autoSpaceDN w:val="0"/>
              <w:adjustRightInd w:val="0"/>
              <w:jc w:val="center"/>
            </w:pPr>
            <w:r>
              <w:rPr>
                <w:sz w:val="22"/>
                <w:szCs w:val="22"/>
              </w:rPr>
              <w:t>20__</w:t>
            </w:r>
            <w:r w:rsidR="00637791">
              <w:rPr>
                <w:sz w:val="22"/>
                <w:szCs w:val="22"/>
              </w:rPr>
              <w:t xml:space="preserve"> </w:t>
            </w:r>
            <w:r w:rsidR="00637791" w:rsidRPr="0036164C">
              <w:rPr>
                <w:sz w:val="22"/>
                <w:szCs w:val="22"/>
              </w:rPr>
              <w:t>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Февраль-март</w:t>
            </w:r>
          </w:p>
          <w:p w:rsidR="00637791" w:rsidRPr="0036164C" w:rsidRDefault="00C7106A" w:rsidP="00C7106A">
            <w:pPr>
              <w:autoSpaceDE w:val="0"/>
              <w:autoSpaceDN w:val="0"/>
              <w:adjustRightInd w:val="0"/>
              <w:jc w:val="center"/>
            </w:pPr>
            <w:r>
              <w:rPr>
                <w:sz w:val="22"/>
                <w:szCs w:val="22"/>
              </w:rPr>
              <w:t>20__</w:t>
            </w:r>
            <w:r w:rsidR="00637791">
              <w:rPr>
                <w:sz w:val="22"/>
                <w:szCs w:val="22"/>
              </w:rPr>
              <w:t xml:space="preserve"> </w:t>
            </w:r>
            <w:r w:rsidR="00637791" w:rsidRPr="0036164C">
              <w:rPr>
                <w:sz w:val="22"/>
                <w:szCs w:val="22"/>
              </w:rPr>
              <w:t>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5</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Разработка темы, формулировка основных положений, выводов и практических рекомендаций</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 xml:space="preserve">Представление чернового варианта рукописи ВКР в печатном или электронном виде по согласованию с </w:t>
            </w:r>
            <w:r w:rsidRPr="0036164C">
              <w:rPr>
                <w:sz w:val="22"/>
                <w:szCs w:val="22"/>
              </w:rPr>
              <w:lastRenderedPageBreak/>
              <w:t>научным руководителем</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lastRenderedPageBreak/>
              <w:t>Март-апрель</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Pr>
                <w:sz w:val="22"/>
                <w:szCs w:val="22"/>
              </w:rPr>
              <w:t xml:space="preserve"> </w:t>
            </w:r>
            <w:r w:rsidRPr="0036164C">
              <w:rPr>
                <w:sz w:val="22"/>
                <w:szCs w:val="22"/>
              </w:rPr>
              <w:t>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Февраль-апрель</w:t>
            </w:r>
          </w:p>
          <w:p w:rsidR="00637791" w:rsidRPr="0036164C" w:rsidRDefault="00C7106A" w:rsidP="00C7106A">
            <w:pPr>
              <w:autoSpaceDE w:val="0"/>
              <w:autoSpaceDN w:val="0"/>
              <w:adjustRightInd w:val="0"/>
              <w:jc w:val="center"/>
            </w:pPr>
            <w:r>
              <w:rPr>
                <w:sz w:val="22"/>
                <w:szCs w:val="22"/>
              </w:rPr>
              <w:t>20__</w:t>
            </w:r>
            <w:r w:rsidR="00637791">
              <w:rPr>
                <w:sz w:val="22"/>
                <w:szCs w:val="22"/>
              </w:rPr>
              <w:t xml:space="preserve"> </w:t>
            </w:r>
            <w:r w:rsidR="00637791" w:rsidRPr="0036164C">
              <w:rPr>
                <w:sz w:val="22"/>
                <w:szCs w:val="22"/>
              </w:rPr>
              <w:t>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6</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Консультации и промежуточные доклады руководителю о ходе работы</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Введение,</w:t>
            </w:r>
          </w:p>
          <w:p w:rsidR="00637791" w:rsidRPr="0036164C" w:rsidRDefault="00637791" w:rsidP="00D67651">
            <w:pPr>
              <w:autoSpaceDE w:val="0"/>
              <w:autoSpaceDN w:val="0"/>
              <w:adjustRightInd w:val="0"/>
              <w:jc w:val="center"/>
            </w:pPr>
            <w:r w:rsidRPr="0036164C">
              <w:rPr>
                <w:sz w:val="22"/>
                <w:szCs w:val="22"/>
              </w:rPr>
              <w:t>главы,</w:t>
            </w:r>
          </w:p>
          <w:p w:rsidR="00637791" w:rsidRPr="0036164C" w:rsidRDefault="00637791" w:rsidP="00D67651">
            <w:pPr>
              <w:autoSpaceDE w:val="0"/>
              <w:autoSpaceDN w:val="0"/>
              <w:adjustRightInd w:val="0"/>
              <w:jc w:val="center"/>
            </w:pPr>
            <w:r w:rsidRPr="0036164C">
              <w:rPr>
                <w:sz w:val="22"/>
                <w:szCs w:val="22"/>
              </w:rPr>
              <w:t>заключение, список использованной литературы, приложения</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Февраль-апрель</w:t>
            </w:r>
          </w:p>
          <w:p w:rsidR="00637791" w:rsidRPr="0036164C" w:rsidRDefault="00C7106A" w:rsidP="00C7106A">
            <w:pPr>
              <w:autoSpaceDE w:val="0"/>
              <w:autoSpaceDN w:val="0"/>
              <w:adjustRightInd w:val="0"/>
              <w:jc w:val="center"/>
            </w:pPr>
            <w:r>
              <w:rPr>
                <w:sz w:val="22"/>
                <w:szCs w:val="22"/>
              </w:rPr>
              <w:t>20__</w:t>
            </w:r>
            <w:r w:rsidR="00637791">
              <w:rPr>
                <w:sz w:val="22"/>
                <w:szCs w:val="22"/>
              </w:rPr>
              <w:t xml:space="preserve"> </w:t>
            </w:r>
            <w:r w:rsidR="00637791" w:rsidRPr="0036164C">
              <w:rPr>
                <w:sz w:val="22"/>
                <w:szCs w:val="22"/>
              </w:rPr>
              <w:t>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Февраль-апрель</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Pr>
                <w:sz w:val="22"/>
                <w:szCs w:val="22"/>
              </w:rPr>
              <w:t xml:space="preserve"> </w:t>
            </w:r>
            <w:r w:rsidRPr="0036164C">
              <w:rPr>
                <w:sz w:val="22"/>
                <w:szCs w:val="22"/>
              </w:rPr>
              <w:t>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805"/>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7</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Pr>
                <w:sz w:val="22"/>
                <w:szCs w:val="22"/>
              </w:rPr>
              <w:t>Литературное и р</w:t>
            </w:r>
            <w:r w:rsidRPr="0036164C">
              <w:rPr>
                <w:sz w:val="22"/>
                <w:szCs w:val="22"/>
              </w:rPr>
              <w:t>едакционно-техническое оформление текста</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Апрель</w:t>
            </w:r>
          </w:p>
          <w:p w:rsidR="00637791" w:rsidRPr="0036164C" w:rsidRDefault="00637791" w:rsidP="00C7106A">
            <w:pPr>
              <w:autoSpaceDE w:val="0"/>
              <w:autoSpaceDN w:val="0"/>
              <w:adjustRightInd w:val="0"/>
              <w:jc w:val="center"/>
            </w:pPr>
            <w:r w:rsidRPr="0036164C">
              <w:rPr>
                <w:sz w:val="22"/>
                <w:szCs w:val="22"/>
              </w:rPr>
              <w:t>2</w:t>
            </w:r>
            <w:r w:rsidR="00C7106A">
              <w:rPr>
                <w:sz w:val="22"/>
                <w:szCs w:val="22"/>
              </w:rPr>
              <w:t>0__</w:t>
            </w:r>
            <w:r>
              <w:rPr>
                <w:sz w:val="22"/>
                <w:szCs w:val="22"/>
              </w:rPr>
              <w:t xml:space="preserve"> </w:t>
            </w:r>
            <w:r w:rsidRPr="0036164C">
              <w:rPr>
                <w:sz w:val="22"/>
                <w:szCs w:val="22"/>
              </w:rPr>
              <w:t>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Апрель</w:t>
            </w:r>
          </w:p>
          <w:p w:rsidR="00637791" w:rsidRPr="0036164C" w:rsidRDefault="00C7106A" w:rsidP="00C7106A">
            <w:pPr>
              <w:autoSpaceDE w:val="0"/>
              <w:autoSpaceDN w:val="0"/>
              <w:adjustRightInd w:val="0"/>
              <w:jc w:val="center"/>
            </w:pPr>
            <w:r>
              <w:rPr>
                <w:sz w:val="22"/>
                <w:szCs w:val="22"/>
              </w:rPr>
              <w:t>20__</w:t>
            </w:r>
            <w:r w:rsidR="00637791">
              <w:rPr>
                <w:sz w:val="22"/>
                <w:szCs w:val="22"/>
              </w:rPr>
              <w:t xml:space="preserve"> </w:t>
            </w:r>
            <w:r w:rsidR="00637791" w:rsidRPr="0036164C">
              <w:rPr>
                <w:sz w:val="22"/>
                <w:szCs w:val="22"/>
              </w:rPr>
              <w:t>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8</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Представление завершенной выпускной квалификационной  работы руководителю</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Предоставление рукописи ВКР</w:t>
            </w:r>
          </w:p>
          <w:p w:rsidR="00637791" w:rsidRPr="0036164C" w:rsidRDefault="00637791" w:rsidP="00D67651">
            <w:pPr>
              <w:autoSpaceDE w:val="0"/>
              <w:autoSpaceDN w:val="0"/>
              <w:adjustRightInd w:val="0"/>
              <w:jc w:val="center"/>
            </w:pPr>
            <w:r w:rsidRPr="0036164C">
              <w:rPr>
                <w:sz w:val="22"/>
                <w:szCs w:val="22"/>
              </w:rPr>
              <w:t>(1 экземпляр)</w:t>
            </w:r>
          </w:p>
          <w:p w:rsidR="00637791" w:rsidRPr="0036164C" w:rsidRDefault="00637791" w:rsidP="00D67651">
            <w:pPr>
              <w:autoSpaceDE w:val="0"/>
              <w:autoSpaceDN w:val="0"/>
              <w:adjustRightInd w:val="0"/>
              <w:jc w:val="center"/>
            </w:pPr>
            <w:r w:rsidRPr="0036164C">
              <w:rPr>
                <w:sz w:val="22"/>
                <w:szCs w:val="22"/>
              </w:rPr>
              <w:t>в распечатанном по требованиям виде на выпускающую кафедру</w:t>
            </w:r>
          </w:p>
        </w:tc>
        <w:tc>
          <w:tcPr>
            <w:tcW w:w="666" w:type="pct"/>
            <w:tcBorders>
              <w:top w:val="single" w:sz="4" w:space="0" w:color="auto"/>
              <w:left w:val="single" w:sz="4" w:space="0" w:color="auto"/>
              <w:bottom w:val="single" w:sz="4" w:space="0" w:color="auto"/>
              <w:right w:val="single" w:sz="4" w:space="0" w:color="auto"/>
            </w:tcBorders>
          </w:tcPr>
          <w:p w:rsidR="00637791" w:rsidRDefault="00637791" w:rsidP="00D67651">
            <w:pPr>
              <w:autoSpaceDE w:val="0"/>
              <w:autoSpaceDN w:val="0"/>
              <w:adjustRightInd w:val="0"/>
              <w:jc w:val="center"/>
            </w:pPr>
            <w:r>
              <w:rPr>
                <w:sz w:val="22"/>
                <w:szCs w:val="22"/>
              </w:rPr>
              <w:t>Май</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sidRPr="0036164C">
              <w:rPr>
                <w:sz w:val="22"/>
                <w:szCs w:val="22"/>
              </w:rPr>
              <w:t xml:space="preserve"> г.</w:t>
            </w:r>
          </w:p>
        </w:tc>
        <w:tc>
          <w:tcPr>
            <w:tcW w:w="742" w:type="pct"/>
            <w:tcBorders>
              <w:top w:val="single" w:sz="4" w:space="0" w:color="auto"/>
              <w:left w:val="single" w:sz="4" w:space="0" w:color="auto"/>
              <w:bottom w:val="single" w:sz="4" w:space="0" w:color="auto"/>
              <w:right w:val="single" w:sz="4" w:space="0" w:color="auto"/>
            </w:tcBorders>
          </w:tcPr>
          <w:p w:rsidR="00637791" w:rsidRDefault="00637791" w:rsidP="00D67651">
            <w:pPr>
              <w:autoSpaceDE w:val="0"/>
              <w:autoSpaceDN w:val="0"/>
              <w:adjustRightInd w:val="0"/>
              <w:jc w:val="center"/>
            </w:pPr>
            <w:r>
              <w:rPr>
                <w:sz w:val="22"/>
                <w:szCs w:val="22"/>
              </w:rPr>
              <w:t>Апрель</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sidRPr="0036164C">
              <w:rPr>
                <w:sz w:val="22"/>
                <w:szCs w:val="22"/>
              </w:rPr>
              <w:t xml:space="preserve"> 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9</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Предварительная защита</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Доклад по ВКР</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Май</w:t>
            </w:r>
          </w:p>
          <w:p w:rsidR="00637791" w:rsidRPr="0036164C" w:rsidRDefault="00C7106A" w:rsidP="00C7106A">
            <w:pPr>
              <w:autoSpaceDE w:val="0"/>
              <w:autoSpaceDN w:val="0"/>
              <w:adjustRightInd w:val="0"/>
              <w:jc w:val="center"/>
            </w:pPr>
            <w:r>
              <w:rPr>
                <w:sz w:val="22"/>
                <w:szCs w:val="22"/>
              </w:rPr>
              <w:t>20__</w:t>
            </w:r>
            <w:r w:rsidR="00637791" w:rsidRPr="0036164C">
              <w:rPr>
                <w:sz w:val="22"/>
                <w:szCs w:val="22"/>
              </w:rPr>
              <w:t xml:space="preserve"> 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Pr>
                <w:sz w:val="22"/>
                <w:szCs w:val="22"/>
              </w:rPr>
              <w:t>Апрель</w:t>
            </w:r>
          </w:p>
          <w:p w:rsidR="00637791" w:rsidRPr="0036164C" w:rsidRDefault="00637791" w:rsidP="00C7106A">
            <w:pPr>
              <w:autoSpaceDE w:val="0"/>
              <w:autoSpaceDN w:val="0"/>
              <w:adjustRightInd w:val="0"/>
              <w:jc w:val="center"/>
            </w:pPr>
            <w:r w:rsidRPr="0036164C">
              <w:rPr>
                <w:sz w:val="22"/>
                <w:szCs w:val="22"/>
              </w:rPr>
              <w:t>20</w:t>
            </w:r>
            <w:r w:rsidR="00C7106A">
              <w:rPr>
                <w:sz w:val="22"/>
                <w:szCs w:val="22"/>
              </w:rPr>
              <w:t>__</w:t>
            </w:r>
            <w:r w:rsidRPr="0036164C">
              <w:rPr>
                <w:sz w:val="22"/>
                <w:szCs w:val="22"/>
              </w:rPr>
              <w:t xml:space="preserve"> 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10</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Доработка, устранение отмеченных руководителем  и на предварительной защите недостатков</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w:t>
            </w:r>
          </w:p>
          <w:p w:rsidR="00637791" w:rsidRPr="0036164C" w:rsidRDefault="00637791" w:rsidP="00D67651">
            <w:pPr>
              <w:autoSpaceDE w:val="0"/>
              <w:autoSpaceDN w:val="0"/>
              <w:adjustRightInd w:val="0"/>
              <w:jc w:val="center"/>
            </w:pPr>
          </w:p>
          <w:p w:rsidR="00637791" w:rsidRPr="0036164C" w:rsidRDefault="00637791" w:rsidP="00D67651">
            <w:pPr>
              <w:autoSpaceDE w:val="0"/>
              <w:autoSpaceDN w:val="0"/>
              <w:adjustRightInd w:val="0"/>
              <w:jc w:val="center"/>
            </w:pP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Май</w:t>
            </w:r>
            <w:r>
              <w:rPr>
                <w:sz w:val="22"/>
                <w:szCs w:val="22"/>
              </w:rPr>
              <w:t>-Июнь</w:t>
            </w:r>
          </w:p>
          <w:p w:rsidR="00637791" w:rsidRPr="0036164C" w:rsidRDefault="00B63832" w:rsidP="00C7106A">
            <w:pPr>
              <w:autoSpaceDE w:val="0"/>
              <w:autoSpaceDN w:val="0"/>
              <w:adjustRightInd w:val="0"/>
              <w:jc w:val="center"/>
            </w:pPr>
            <w:r>
              <w:rPr>
                <w:sz w:val="22"/>
                <w:szCs w:val="22"/>
              </w:rPr>
              <w:t>20</w:t>
            </w:r>
            <w:r w:rsidR="00C7106A">
              <w:rPr>
                <w:sz w:val="22"/>
                <w:szCs w:val="22"/>
              </w:rPr>
              <w:t>__</w:t>
            </w:r>
            <w:r w:rsidR="00637791" w:rsidRPr="0036164C">
              <w:rPr>
                <w:sz w:val="22"/>
                <w:szCs w:val="22"/>
              </w:rPr>
              <w:t xml:space="preserve"> 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Май</w:t>
            </w:r>
            <w:r>
              <w:rPr>
                <w:sz w:val="22"/>
                <w:szCs w:val="22"/>
              </w:rPr>
              <w:t>-Июнь</w:t>
            </w:r>
          </w:p>
          <w:p w:rsidR="00637791" w:rsidRPr="0036164C" w:rsidRDefault="00C7106A" w:rsidP="00C7106A">
            <w:pPr>
              <w:autoSpaceDE w:val="0"/>
              <w:autoSpaceDN w:val="0"/>
              <w:adjustRightInd w:val="0"/>
              <w:jc w:val="center"/>
            </w:pPr>
            <w:r>
              <w:rPr>
                <w:sz w:val="22"/>
                <w:szCs w:val="22"/>
              </w:rPr>
              <w:t>20__</w:t>
            </w:r>
            <w:r w:rsidR="00637791" w:rsidRPr="0036164C">
              <w:rPr>
                <w:sz w:val="22"/>
                <w:szCs w:val="22"/>
              </w:rPr>
              <w:t xml:space="preserve"> г.</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11</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Окончательный просмотр работы руководителем, принятие решения о допуске её к защите</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Представление сброшюрованной ВКР</w:t>
            </w:r>
          </w:p>
          <w:p w:rsidR="00637791" w:rsidRPr="0036164C" w:rsidRDefault="00637791" w:rsidP="00D67651">
            <w:pPr>
              <w:autoSpaceDE w:val="0"/>
              <w:autoSpaceDN w:val="0"/>
              <w:adjustRightInd w:val="0"/>
              <w:jc w:val="center"/>
            </w:pPr>
            <w:r w:rsidRPr="0036164C">
              <w:rPr>
                <w:sz w:val="22"/>
                <w:szCs w:val="22"/>
              </w:rPr>
              <w:t>(1 экземпляр)</w:t>
            </w:r>
          </w:p>
          <w:p w:rsidR="00637791" w:rsidRPr="0036164C" w:rsidRDefault="00637791" w:rsidP="00D67651">
            <w:pPr>
              <w:autoSpaceDE w:val="0"/>
              <w:autoSpaceDN w:val="0"/>
              <w:adjustRightInd w:val="0"/>
              <w:jc w:val="center"/>
            </w:pPr>
            <w:r w:rsidRPr="0036164C">
              <w:rPr>
                <w:sz w:val="22"/>
                <w:szCs w:val="22"/>
              </w:rPr>
              <w:t>с пакетом сопроводительных документов на выпускающую кафедру,</w:t>
            </w:r>
          </w:p>
          <w:p w:rsidR="00637791" w:rsidRPr="0036164C" w:rsidRDefault="00637791" w:rsidP="00D67651">
            <w:pPr>
              <w:autoSpaceDE w:val="0"/>
              <w:autoSpaceDN w:val="0"/>
              <w:adjustRightInd w:val="0"/>
              <w:jc w:val="center"/>
            </w:pPr>
            <w:r w:rsidRPr="0036164C">
              <w:rPr>
                <w:sz w:val="22"/>
                <w:szCs w:val="22"/>
              </w:rPr>
              <w:t>отзыв научного руководителя,</w:t>
            </w:r>
          </w:p>
          <w:p w:rsidR="00637791" w:rsidRPr="0036164C" w:rsidRDefault="00637791" w:rsidP="00D67651">
            <w:pPr>
              <w:autoSpaceDE w:val="0"/>
              <w:autoSpaceDN w:val="0"/>
              <w:adjustRightInd w:val="0"/>
              <w:jc w:val="center"/>
            </w:pPr>
            <w:r w:rsidRPr="0036164C">
              <w:rPr>
                <w:sz w:val="22"/>
                <w:szCs w:val="22"/>
              </w:rPr>
              <w:t>акт о внедрении результатов ВКР</w:t>
            </w:r>
          </w:p>
          <w:p w:rsidR="00637791" w:rsidRPr="0036164C" w:rsidRDefault="00637791" w:rsidP="00D67651">
            <w:pPr>
              <w:autoSpaceDE w:val="0"/>
              <w:autoSpaceDN w:val="0"/>
              <w:adjustRightInd w:val="0"/>
              <w:jc w:val="center"/>
            </w:pPr>
            <w:r w:rsidRPr="0036164C">
              <w:rPr>
                <w:sz w:val="22"/>
                <w:szCs w:val="22"/>
              </w:rPr>
              <w:t>в практическую деятельность</w:t>
            </w:r>
          </w:p>
          <w:p w:rsidR="00637791" w:rsidRPr="0036164C" w:rsidRDefault="00637791" w:rsidP="00D67651">
            <w:pPr>
              <w:autoSpaceDE w:val="0"/>
              <w:autoSpaceDN w:val="0"/>
              <w:adjustRightInd w:val="0"/>
              <w:jc w:val="center"/>
            </w:pPr>
            <w:r w:rsidRPr="0036164C">
              <w:rPr>
                <w:sz w:val="22"/>
                <w:szCs w:val="22"/>
              </w:rPr>
              <w:t>(при наличии)</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Июнь</w:t>
            </w:r>
          </w:p>
          <w:p w:rsidR="00637791" w:rsidRPr="0036164C" w:rsidRDefault="00C7106A" w:rsidP="00C7106A">
            <w:pPr>
              <w:autoSpaceDE w:val="0"/>
              <w:autoSpaceDN w:val="0"/>
              <w:adjustRightInd w:val="0"/>
              <w:jc w:val="center"/>
            </w:pPr>
            <w:r>
              <w:rPr>
                <w:sz w:val="22"/>
                <w:szCs w:val="22"/>
              </w:rPr>
              <w:t>20__</w:t>
            </w:r>
            <w:r w:rsidR="00637791" w:rsidRPr="0036164C">
              <w:rPr>
                <w:sz w:val="22"/>
                <w:szCs w:val="22"/>
              </w:rPr>
              <w:t xml:space="preserve"> 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Не позднее 10 дней до защиты ВКР</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r w:rsidR="00637791" w:rsidRPr="0036164C" w:rsidTr="00D67651">
        <w:trPr>
          <w:trHeight w:val="20"/>
        </w:trPr>
        <w:tc>
          <w:tcPr>
            <w:tcW w:w="280"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12</w:t>
            </w:r>
          </w:p>
        </w:tc>
        <w:tc>
          <w:tcPr>
            <w:tcW w:w="1555"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pPr>
            <w:r w:rsidRPr="0036164C">
              <w:rPr>
                <w:sz w:val="22"/>
                <w:szCs w:val="22"/>
              </w:rPr>
              <w:t>Защита выпускной квалификационной работы</w:t>
            </w:r>
          </w:p>
        </w:tc>
        <w:tc>
          <w:tcPr>
            <w:tcW w:w="1111"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Публичная защита ВКР</w:t>
            </w:r>
          </w:p>
        </w:tc>
        <w:tc>
          <w:tcPr>
            <w:tcW w:w="666"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Июнь</w:t>
            </w:r>
          </w:p>
          <w:p w:rsidR="00637791" w:rsidRPr="0036164C" w:rsidRDefault="00C7106A" w:rsidP="00C7106A">
            <w:pPr>
              <w:autoSpaceDE w:val="0"/>
              <w:autoSpaceDN w:val="0"/>
              <w:adjustRightInd w:val="0"/>
              <w:jc w:val="center"/>
            </w:pPr>
            <w:r>
              <w:rPr>
                <w:sz w:val="22"/>
                <w:szCs w:val="22"/>
              </w:rPr>
              <w:t>20__</w:t>
            </w:r>
            <w:r w:rsidR="00637791" w:rsidRPr="0036164C">
              <w:rPr>
                <w:sz w:val="22"/>
                <w:szCs w:val="22"/>
              </w:rPr>
              <w:t xml:space="preserve"> г.</w:t>
            </w:r>
          </w:p>
        </w:tc>
        <w:tc>
          <w:tcPr>
            <w:tcW w:w="742"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center"/>
            </w:pPr>
            <w:r w:rsidRPr="0036164C">
              <w:rPr>
                <w:sz w:val="22"/>
                <w:szCs w:val="22"/>
              </w:rPr>
              <w:t>-</w:t>
            </w:r>
          </w:p>
        </w:tc>
        <w:tc>
          <w:tcPr>
            <w:tcW w:w="647" w:type="pct"/>
            <w:tcBorders>
              <w:top w:val="single" w:sz="4" w:space="0" w:color="auto"/>
              <w:left w:val="single" w:sz="4" w:space="0" w:color="auto"/>
              <w:bottom w:val="single" w:sz="4" w:space="0" w:color="auto"/>
              <w:right w:val="single" w:sz="4" w:space="0" w:color="auto"/>
            </w:tcBorders>
          </w:tcPr>
          <w:p w:rsidR="00637791" w:rsidRPr="0036164C" w:rsidRDefault="00637791" w:rsidP="00D67651">
            <w:pPr>
              <w:autoSpaceDE w:val="0"/>
              <w:autoSpaceDN w:val="0"/>
              <w:adjustRightInd w:val="0"/>
              <w:jc w:val="both"/>
            </w:pPr>
          </w:p>
        </w:tc>
      </w:tr>
    </w:tbl>
    <w:p w:rsidR="00637791" w:rsidRPr="0036164C" w:rsidRDefault="00637791" w:rsidP="00637791">
      <w:pPr>
        <w:autoSpaceDE w:val="0"/>
        <w:autoSpaceDN w:val="0"/>
        <w:adjustRightInd w:val="0"/>
        <w:jc w:val="both"/>
        <w:rPr>
          <w:sz w:val="22"/>
          <w:szCs w:val="22"/>
        </w:rPr>
      </w:pP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p>
    <w:p w:rsidR="00637791" w:rsidRPr="0036164C" w:rsidRDefault="00637791" w:rsidP="00637791">
      <w:pPr>
        <w:autoSpaceDE w:val="0"/>
        <w:autoSpaceDN w:val="0"/>
        <w:adjustRightInd w:val="0"/>
        <w:ind w:left="3540" w:hanging="3256"/>
        <w:jc w:val="both"/>
        <w:rPr>
          <w:sz w:val="22"/>
          <w:szCs w:val="22"/>
        </w:rPr>
      </w:pPr>
      <w:r w:rsidRPr="0036164C">
        <w:rPr>
          <w:sz w:val="22"/>
          <w:szCs w:val="22"/>
        </w:rPr>
        <w:t>Дата составления план-графика</w:t>
      </w:r>
      <w:r>
        <w:rPr>
          <w:sz w:val="22"/>
          <w:szCs w:val="22"/>
        </w:rPr>
        <w:t xml:space="preserve">: </w:t>
      </w:r>
      <w:r w:rsidR="00B63832">
        <w:rPr>
          <w:sz w:val="22"/>
          <w:szCs w:val="22"/>
          <w:u w:val="single"/>
        </w:rPr>
        <w:t>08</w:t>
      </w:r>
      <w:r w:rsidR="00F168A8">
        <w:rPr>
          <w:sz w:val="22"/>
          <w:szCs w:val="22"/>
          <w:u w:val="single"/>
        </w:rPr>
        <w:t xml:space="preserve"> января 20     </w:t>
      </w:r>
      <w:r w:rsidRPr="002474B8">
        <w:rPr>
          <w:sz w:val="22"/>
          <w:szCs w:val="22"/>
          <w:u w:val="single"/>
        </w:rPr>
        <w:t xml:space="preserve"> г.</w:t>
      </w:r>
    </w:p>
    <w:p w:rsidR="00637791" w:rsidRPr="0036164C" w:rsidRDefault="00637791" w:rsidP="00637791">
      <w:pPr>
        <w:autoSpaceDE w:val="0"/>
        <w:autoSpaceDN w:val="0"/>
        <w:adjustRightInd w:val="0"/>
        <w:ind w:left="3540" w:hanging="3256"/>
        <w:jc w:val="center"/>
        <w:rPr>
          <w:sz w:val="22"/>
          <w:szCs w:val="22"/>
        </w:rPr>
      </w:pPr>
    </w:p>
    <w:p w:rsidR="00637791" w:rsidRPr="0036164C" w:rsidRDefault="00637791" w:rsidP="00637791">
      <w:pPr>
        <w:autoSpaceDE w:val="0"/>
        <w:autoSpaceDN w:val="0"/>
        <w:adjustRightInd w:val="0"/>
        <w:ind w:left="3540" w:hanging="3256"/>
        <w:rPr>
          <w:sz w:val="22"/>
          <w:szCs w:val="22"/>
        </w:rPr>
      </w:pPr>
      <w:r w:rsidRPr="0036164C">
        <w:rPr>
          <w:sz w:val="22"/>
          <w:szCs w:val="22"/>
        </w:rPr>
        <w:t>Подпись обучающегося, дата __________________________________</w:t>
      </w:r>
      <w:r>
        <w:rPr>
          <w:sz w:val="22"/>
          <w:szCs w:val="22"/>
        </w:rPr>
        <w:t>____</w:t>
      </w:r>
      <w:r w:rsidRPr="0036164C">
        <w:rPr>
          <w:sz w:val="22"/>
          <w:szCs w:val="22"/>
        </w:rPr>
        <w:t>__________________</w:t>
      </w:r>
    </w:p>
    <w:p w:rsidR="00637791" w:rsidRDefault="00637791" w:rsidP="00637791">
      <w:pPr>
        <w:autoSpaceDE w:val="0"/>
        <w:autoSpaceDN w:val="0"/>
        <w:adjustRightInd w:val="0"/>
        <w:ind w:left="3540" w:hanging="3256"/>
        <w:rPr>
          <w:sz w:val="22"/>
          <w:szCs w:val="22"/>
        </w:rPr>
      </w:pPr>
    </w:p>
    <w:p w:rsidR="00637791" w:rsidRPr="002474B8" w:rsidRDefault="00637791" w:rsidP="00637791">
      <w:pPr>
        <w:autoSpaceDE w:val="0"/>
        <w:autoSpaceDN w:val="0"/>
        <w:adjustRightInd w:val="0"/>
        <w:ind w:left="3540" w:hanging="3256"/>
        <w:rPr>
          <w:i/>
          <w:sz w:val="22"/>
          <w:szCs w:val="22"/>
        </w:rPr>
      </w:pPr>
      <w:r>
        <w:rPr>
          <w:sz w:val="22"/>
          <w:szCs w:val="22"/>
        </w:rPr>
        <w:t>Подпись н</w:t>
      </w:r>
      <w:r w:rsidRPr="0036164C">
        <w:rPr>
          <w:sz w:val="22"/>
          <w:szCs w:val="22"/>
        </w:rPr>
        <w:t>аучн</w:t>
      </w:r>
      <w:r>
        <w:rPr>
          <w:sz w:val="22"/>
          <w:szCs w:val="22"/>
        </w:rPr>
        <w:t>ого</w:t>
      </w:r>
      <w:r w:rsidRPr="0036164C">
        <w:rPr>
          <w:sz w:val="22"/>
          <w:szCs w:val="22"/>
        </w:rPr>
        <w:t xml:space="preserve"> руководител</w:t>
      </w:r>
      <w:r>
        <w:rPr>
          <w:sz w:val="22"/>
          <w:szCs w:val="22"/>
        </w:rPr>
        <w:t xml:space="preserve">я </w:t>
      </w:r>
      <w:r w:rsidRPr="0036164C">
        <w:rPr>
          <w:i/>
          <w:sz w:val="22"/>
          <w:szCs w:val="22"/>
        </w:rPr>
        <w:t>_____________________________________________________</w:t>
      </w:r>
    </w:p>
    <w:p w:rsidR="00637791" w:rsidRDefault="00637791" w:rsidP="00637791">
      <w:pPr>
        <w:spacing w:after="200" w:line="276" w:lineRule="auto"/>
        <w:rPr>
          <w:i/>
          <w:sz w:val="22"/>
          <w:szCs w:val="22"/>
        </w:rPr>
      </w:pPr>
      <w:r w:rsidRPr="0036164C">
        <w:rPr>
          <w:sz w:val="22"/>
          <w:szCs w:val="22"/>
        </w:rPr>
        <w:br w:type="page"/>
      </w:r>
    </w:p>
    <w:p w:rsidR="005A2A04" w:rsidRPr="0036164C" w:rsidRDefault="00076640" w:rsidP="00A72A09">
      <w:pPr>
        <w:ind w:firstLine="567"/>
        <w:jc w:val="right"/>
        <w:rPr>
          <w:i/>
          <w:sz w:val="22"/>
          <w:szCs w:val="22"/>
        </w:rPr>
      </w:pPr>
      <w:r w:rsidRPr="0036164C">
        <w:rPr>
          <w:i/>
          <w:sz w:val="22"/>
          <w:szCs w:val="22"/>
        </w:rPr>
        <w:lastRenderedPageBreak/>
        <w:t xml:space="preserve">Приложение </w:t>
      </w:r>
      <w:r w:rsidR="00637791">
        <w:rPr>
          <w:i/>
          <w:sz w:val="22"/>
          <w:szCs w:val="22"/>
        </w:rPr>
        <w:t>8</w:t>
      </w:r>
    </w:p>
    <w:p w:rsidR="00577E74" w:rsidRPr="0036164C" w:rsidRDefault="00577E74" w:rsidP="00A72A09">
      <w:pPr>
        <w:ind w:firstLine="567"/>
        <w:jc w:val="center"/>
        <w:rPr>
          <w:b/>
          <w:sz w:val="22"/>
          <w:szCs w:val="22"/>
        </w:rPr>
      </w:pPr>
      <w:r w:rsidRPr="0036164C">
        <w:rPr>
          <w:b/>
          <w:sz w:val="22"/>
          <w:szCs w:val="22"/>
        </w:rPr>
        <w:t>Образец титульного листа</w:t>
      </w:r>
    </w:p>
    <w:p w:rsidR="005A2A04" w:rsidRPr="0036164C" w:rsidRDefault="005A2A04" w:rsidP="00A72A09">
      <w:pPr>
        <w:ind w:firstLine="567"/>
        <w:jc w:val="right"/>
        <w:rPr>
          <w:sz w:val="22"/>
          <w:szCs w:val="22"/>
        </w:rPr>
      </w:pPr>
    </w:p>
    <w:p w:rsidR="00834465" w:rsidRDefault="00834465" w:rsidP="00834465">
      <w:pPr>
        <w:jc w:val="center"/>
        <w:rPr>
          <w:noProof/>
          <w:sz w:val="28"/>
          <w:szCs w:val="28"/>
        </w:rPr>
      </w:pPr>
      <w:r w:rsidRPr="00834465">
        <w:rPr>
          <w:noProof/>
          <w:sz w:val="28"/>
          <w:szCs w:val="28"/>
        </w:rPr>
        <w:t xml:space="preserve">МИНИСТЕРСТВО ОБРАЗОВАНИЯ И НАУКИ </w:t>
      </w:r>
    </w:p>
    <w:p w:rsidR="00834465" w:rsidRPr="00834465" w:rsidRDefault="00834465" w:rsidP="00CE7C39">
      <w:pPr>
        <w:spacing w:after="120"/>
        <w:jc w:val="center"/>
        <w:rPr>
          <w:sz w:val="28"/>
          <w:szCs w:val="28"/>
        </w:rPr>
      </w:pPr>
      <w:r w:rsidRPr="00834465">
        <w:rPr>
          <w:noProof/>
          <w:sz w:val="28"/>
          <w:szCs w:val="28"/>
        </w:rPr>
        <w:t>РОССИЙСКОЙ ФЕДЕРАЦИИ</w:t>
      </w:r>
    </w:p>
    <w:p w:rsidR="00834465" w:rsidRPr="00834465" w:rsidRDefault="00834465" w:rsidP="00834465">
      <w:pPr>
        <w:jc w:val="center"/>
        <w:rPr>
          <w:sz w:val="28"/>
          <w:szCs w:val="28"/>
        </w:rPr>
      </w:pPr>
      <w:r w:rsidRPr="00834465">
        <w:rPr>
          <w:sz w:val="28"/>
          <w:szCs w:val="28"/>
        </w:rPr>
        <w:t xml:space="preserve">Федеральное государственное бюджетное образовательное </w:t>
      </w:r>
    </w:p>
    <w:p w:rsidR="00834465" w:rsidRPr="00834465" w:rsidRDefault="00834465" w:rsidP="00834465">
      <w:pPr>
        <w:jc w:val="center"/>
        <w:rPr>
          <w:sz w:val="28"/>
          <w:szCs w:val="28"/>
        </w:rPr>
      </w:pPr>
      <w:r w:rsidRPr="00834465">
        <w:rPr>
          <w:sz w:val="28"/>
          <w:szCs w:val="28"/>
        </w:rPr>
        <w:t xml:space="preserve">учреждение высшего образования </w:t>
      </w:r>
    </w:p>
    <w:p w:rsidR="00834465" w:rsidRPr="00834465" w:rsidRDefault="00834465" w:rsidP="00CE7C39">
      <w:pPr>
        <w:spacing w:after="120"/>
        <w:jc w:val="center"/>
        <w:rPr>
          <w:sz w:val="28"/>
          <w:szCs w:val="28"/>
        </w:rPr>
      </w:pPr>
      <w:r w:rsidRPr="00834465">
        <w:rPr>
          <w:sz w:val="28"/>
          <w:szCs w:val="28"/>
        </w:rPr>
        <w:t>«Чувашский государственный университет имени И.Н. Ульянова»</w:t>
      </w:r>
    </w:p>
    <w:p w:rsidR="00834465" w:rsidRPr="00834465" w:rsidRDefault="00834465" w:rsidP="00CE7C39">
      <w:pPr>
        <w:spacing w:after="120"/>
        <w:jc w:val="center"/>
        <w:rPr>
          <w:sz w:val="28"/>
          <w:szCs w:val="28"/>
        </w:rPr>
      </w:pPr>
      <w:r w:rsidRPr="00834465">
        <w:rPr>
          <w:sz w:val="28"/>
          <w:szCs w:val="28"/>
        </w:rPr>
        <w:t>Факультет русской и чувашской филологии и журналистики</w:t>
      </w:r>
    </w:p>
    <w:p w:rsidR="00834465" w:rsidRDefault="00834465" w:rsidP="00CE7C39">
      <w:pPr>
        <w:spacing w:after="120"/>
        <w:jc w:val="center"/>
        <w:rPr>
          <w:sz w:val="28"/>
          <w:szCs w:val="28"/>
        </w:rPr>
      </w:pPr>
      <w:r w:rsidRPr="00834465">
        <w:rPr>
          <w:sz w:val="28"/>
          <w:szCs w:val="28"/>
        </w:rPr>
        <w:t>Кафедра журналистики</w:t>
      </w:r>
    </w:p>
    <w:p w:rsidR="00CE7C39" w:rsidRPr="00834465" w:rsidRDefault="00CE7C39" w:rsidP="00834465">
      <w:pPr>
        <w:jc w:val="center"/>
        <w:rPr>
          <w:sz w:val="28"/>
          <w:szCs w:val="28"/>
        </w:rPr>
      </w:pPr>
      <w:r>
        <w:rPr>
          <w:sz w:val="28"/>
          <w:szCs w:val="28"/>
        </w:rPr>
        <w:t>Направление подготовки 42.03.02 Журналистика</w:t>
      </w:r>
    </w:p>
    <w:p w:rsidR="005A2A04" w:rsidRPr="00834465" w:rsidRDefault="005A2A04" w:rsidP="00834465">
      <w:pPr>
        <w:spacing w:line="360" w:lineRule="auto"/>
        <w:ind w:left="-284" w:right="-285"/>
        <w:jc w:val="center"/>
        <w:rPr>
          <w:b/>
          <w:sz w:val="28"/>
          <w:szCs w:val="28"/>
        </w:rPr>
      </w:pPr>
    </w:p>
    <w:p w:rsidR="00CE7C39" w:rsidRPr="0085785F" w:rsidRDefault="00CE7C39" w:rsidP="00CE7C39">
      <w:pPr>
        <w:ind w:firstLine="709"/>
        <w:jc w:val="right"/>
        <w:rPr>
          <w:bCs/>
          <w:i/>
          <w:iCs/>
          <w:sz w:val="28"/>
        </w:rPr>
      </w:pPr>
      <w:r>
        <w:rPr>
          <w:bCs/>
          <w:i/>
          <w:iCs/>
          <w:sz w:val="28"/>
        </w:rPr>
        <w:t>Допущено</w:t>
      </w:r>
      <w:r w:rsidRPr="0085785F">
        <w:rPr>
          <w:bCs/>
          <w:i/>
          <w:iCs/>
          <w:sz w:val="28"/>
        </w:rPr>
        <w:t xml:space="preserve"> к</w:t>
      </w:r>
      <w:r>
        <w:rPr>
          <w:bCs/>
          <w:i/>
          <w:iCs/>
          <w:sz w:val="28"/>
        </w:rPr>
        <w:t xml:space="preserve"> публичной</w:t>
      </w:r>
      <w:r w:rsidRPr="0085785F">
        <w:rPr>
          <w:bCs/>
          <w:i/>
          <w:iCs/>
          <w:sz w:val="28"/>
        </w:rPr>
        <w:t xml:space="preserve"> защите в</w:t>
      </w:r>
    </w:p>
    <w:p w:rsidR="00CE7C39" w:rsidRPr="0085785F" w:rsidRDefault="00CE7C39" w:rsidP="00CE7C39">
      <w:pPr>
        <w:ind w:firstLine="709"/>
        <w:jc w:val="right"/>
        <w:rPr>
          <w:bCs/>
          <w:i/>
          <w:iCs/>
          <w:sz w:val="28"/>
        </w:rPr>
      </w:pPr>
      <w:r w:rsidRPr="0085785F">
        <w:rPr>
          <w:bCs/>
          <w:i/>
          <w:iCs/>
          <w:sz w:val="28"/>
        </w:rPr>
        <w:t xml:space="preserve"> Государственной </w:t>
      </w:r>
      <w:r>
        <w:rPr>
          <w:bCs/>
          <w:i/>
          <w:iCs/>
          <w:sz w:val="28"/>
        </w:rPr>
        <w:t>экзаменационной</w:t>
      </w:r>
      <w:r w:rsidRPr="0085785F">
        <w:rPr>
          <w:bCs/>
          <w:i/>
          <w:iCs/>
          <w:sz w:val="28"/>
        </w:rPr>
        <w:t xml:space="preserve"> комиссии</w:t>
      </w:r>
    </w:p>
    <w:p w:rsidR="00CE7C39" w:rsidRDefault="000E51B3" w:rsidP="00CE7C39">
      <w:pPr>
        <w:ind w:firstLine="709"/>
        <w:jc w:val="right"/>
        <w:rPr>
          <w:bCs/>
          <w:sz w:val="28"/>
        </w:rPr>
      </w:pPr>
      <w:r>
        <w:rPr>
          <w:bCs/>
          <w:sz w:val="28"/>
        </w:rPr>
        <w:t>Заведующий</w:t>
      </w:r>
      <w:r w:rsidR="00CE7C39">
        <w:rPr>
          <w:bCs/>
          <w:sz w:val="28"/>
        </w:rPr>
        <w:t xml:space="preserve"> кафедрой журналистики, </w:t>
      </w:r>
    </w:p>
    <w:p w:rsidR="00CE7C39" w:rsidRPr="0085785F" w:rsidRDefault="00CE7C39" w:rsidP="00CE7C39">
      <w:pPr>
        <w:ind w:firstLine="709"/>
        <w:jc w:val="right"/>
        <w:rPr>
          <w:bCs/>
          <w:sz w:val="28"/>
        </w:rPr>
      </w:pPr>
      <w:r>
        <w:rPr>
          <w:bCs/>
          <w:sz w:val="28"/>
        </w:rPr>
        <w:t>кандидат исторических наук, доцент</w:t>
      </w:r>
    </w:p>
    <w:p w:rsidR="00CE7C39" w:rsidRPr="0085785F" w:rsidRDefault="00CE7C39" w:rsidP="00CE7C39">
      <w:pPr>
        <w:keepNext/>
        <w:ind w:firstLine="567"/>
        <w:jc w:val="right"/>
        <w:outlineLvl w:val="8"/>
        <w:rPr>
          <w:sz w:val="28"/>
        </w:rPr>
      </w:pPr>
      <w:r w:rsidRPr="0085785F">
        <w:rPr>
          <w:sz w:val="28"/>
        </w:rPr>
        <w:t>_______________________</w:t>
      </w:r>
      <w:r>
        <w:rPr>
          <w:sz w:val="28"/>
        </w:rPr>
        <w:t>А.П. Данилов</w:t>
      </w:r>
    </w:p>
    <w:p w:rsidR="00CE7C39" w:rsidRPr="0085785F" w:rsidRDefault="00CE7C39" w:rsidP="00CE7C39">
      <w:pPr>
        <w:ind w:firstLine="567"/>
        <w:jc w:val="both"/>
      </w:pPr>
    </w:p>
    <w:p w:rsidR="00CE7C39" w:rsidRPr="0085785F" w:rsidRDefault="00CE7C39" w:rsidP="00CE7C39">
      <w:pPr>
        <w:ind w:firstLine="567"/>
        <w:jc w:val="right"/>
        <w:rPr>
          <w:bCs/>
          <w:sz w:val="28"/>
        </w:rPr>
      </w:pPr>
      <w:r w:rsidRPr="0085785F">
        <w:rPr>
          <w:bCs/>
          <w:sz w:val="28"/>
        </w:rPr>
        <w:t>«_____» ___________________20</w:t>
      </w:r>
      <w:r w:rsidR="00F168A8">
        <w:rPr>
          <w:bCs/>
          <w:sz w:val="28"/>
        </w:rPr>
        <w:t>__</w:t>
      </w:r>
      <w:r w:rsidRPr="0085785F">
        <w:rPr>
          <w:bCs/>
          <w:sz w:val="28"/>
        </w:rPr>
        <w:t xml:space="preserve"> г.</w:t>
      </w:r>
    </w:p>
    <w:p w:rsidR="005A2A04" w:rsidRPr="00834465" w:rsidRDefault="005A2A04" w:rsidP="00834465">
      <w:pPr>
        <w:spacing w:line="360" w:lineRule="auto"/>
        <w:ind w:left="-284" w:right="-285"/>
        <w:jc w:val="center"/>
        <w:rPr>
          <w:b/>
          <w:sz w:val="28"/>
          <w:szCs w:val="28"/>
        </w:rPr>
      </w:pPr>
    </w:p>
    <w:p w:rsidR="005A2A04" w:rsidRPr="00834465" w:rsidRDefault="005A2A04" w:rsidP="00834465">
      <w:pPr>
        <w:pStyle w:val="3"/>
        <w:spacing w:before="0" w:line="360" w:lineRule="auto"/>
        <w:ind w:left="-284" w:right="-285"/>
        <w:jc w:val="both"/>
        <w:rPr>
          <w:rFonts w:ascii="Times New Roman" w:hAnsi="Times New Roman" w:cs="Times New Roman"/>
          <w:color w:val="auto"/>
          <w:sz w:val="28"/>
          <w:szCs w:val="28"/>
        </w:rPr>
      </w:pPr>
      <w:r w:rsidRPr="00834465">
        <w:rPr>
          <w:rFonts w:ascii="Times New Roman" w:hAnsi="Times New Roman" w:cs="Times New Roman"/>
          <w:color w:val="auto"/>
          <w:sz w:val="28"/>
          <w:szCs w:val="28"/>
        </w:rPr>
        <w:t xml:space="preserve">       </w:t>
      </w:r>
    </w:p>
    <w:p w:rsidR="005A2A04" w:rsidRPr="00834465" w:rsidRDefault="005A2A04" w:rsidP="00CE7C39">
      <w:pPr>
        <w:pStyle w:val="4"/>
        <w:spacing w:line="360" w:lineRule="auto"/>
        <w:ind w:left="-284" w:right="-285"/>
        <w:rPr>
          <w:sz w:val="28"/>
          <w:szCs w:val="28"/>
        </w:rPr>
      </w:pPr>
      <w:r w:rsidRPr="00834465">
        <w:rPr>
          <w:sz w:val="28"/>
          <w:szCs w:val="28"/>
        </w:rPr>
        <w:t>ВЫПУСКНАЯ КВАЛИФИКАЦИОННАЯ РАБОТА</w:t>
      </w:r>
    </w:p>
    <w:p w:rsidR="00CE7C39" w:rsidRPr="0085785F" w:rsidRDefault="00CE7C39" w:rsidP="00CE7C39">
      <w:pPr>
        <w:ind w:left="-284"/>
        <w:jc w:val="center"/>
        <w:rPr>
          <w:b/>
          <w:caps/>
          <w:sz w:val="28"/>
          <w:szCs w:val="28"/>
        </w:rPr>
      </w:pPr>
      <w:r w:rsidRPr="0085785F">
        <w:rPr>
          <w:b/>
          <w:caps/>
          <w:sz w:val="28"/>
          <w:szCs w:val="28"/>
        </w:rPr>
        <w:t xml:space="preserve">Популяризация культуры </w:t>
      </w:r>
    </w:p>
    <w:p w:rsidR="00CE7C39" w:rsidRPr="0085785F" w:rsidRDefault="00CE7C39" w:rsidP="00CE7C39">
      <w:pPr>
        <w:ind w:left="-284"/>
        <w:jc w:val="center"/>
        <w:rPr>
          <w:b/>
          <w:sz w:val="28"/>
          <w:szCs w:val="28"/>
        </w:rPr>
      </w:pPr>
      <w:r w:rsidRPr="0085785F">
        <w:rPr>
          <w:b/>
          <w:caps/>
          <w:sz w:val="28"/>
          <w:szCs w:val="28"/>
        </w:rPr>
        <w:t xml:space="preserve">на региональных телеканалах </w:t>
      </w:r>
      <w:r w:rsidRPr="0085785F">
        <w:rPr>
          <w:b/>
          <w:caps/>
          <w:sz w:val="28"/>
          <w:szCs w:val="28"/>
        </w:rPr>
        <w:br/>
      </w:r>
      <w:r w:rsidRPr="0085785F">
        <w:rPr>
          <w:b/>
          <w:sz w:val="28"/>
          <w:szCs w:val="28"/>
        </w:rPr>
        <w:t xml:space="preserve">(на примере телевизионной передачи </w:t>
      </w:r>
    </w:p>
    <w:p w:rsidR="00CE7C39" w:rsidRPr="0085785F" w:rsidRDefault="00CE7C39" w:rsidP="00CE7C39">
      <w:pPr>
        <w:ind w:left="-284"/>
        <w:jc w:val="center"/>
        <w:rPr>
          <w:b/>
          <w:sz w:val="28"/>
          <w:szCs w:val="28"/>
        </w:rPr>
      </w:pPr>
      <w:r w:rsidRPr="0085785F">
        <w:rPr>
          <w:b/>
          <w:sz w:val="28"/>
          <w:szCs w:val="28"/>
        </w:rPr>
        <w:t>«Чебоксары культурная столица»)</w:t>
      </w:r>
    </w:p>
    <w:p w:rsidR="00CE7C39" w:rsidRPr="0085785F" w:rsidRDefault="00CE7C39" w:rsidP="00CE7C39">
      <w:pPr>
        <w:keepNext/>
        <w:ind w:left="-284"/>
        <w:jc w:val="center"/>
        <w:outlineLvl w:val="1"/>
        <w:rPr>
          <w:i/>
          <w:iCs/>
          <w:sz w:val="28"/>
          <w:szCs w:val="28"/>
        </w:rPr>
      </w:pPr>
      <w:bookmarkStart w:id="37" w:name="_Toc324757812"/>
      <w:bookmarkStart w:id="38" w:name="_Toc324758592"/>
      <w:bookmarkStart w:id="39" w:name="_Toc324758932"/>
      <w:bookmarkStart w:id="40" w:name="_Toc325357686"/>
    </w:p>
    <w:bookmarkEnd w:id="37"/>
    <w:bookmarkEnd w:id="38"/>
    <w:bookmarkEnd w:id="39"/>
    <w:bookmarkEnd w:id="40"/>
    <w:p w:rsidR="00CE7C39" w:rsidRPr="0085785F" w:rsidRDefault="00CE7C39" w:rsidP="00CE7C39">
      <w:pPr>
        <w:keepNext/>
        <w:ind w:left="-284"/>
        <w:jc w:val="both"/>
        <w:outlineLvl w:val="1"/>
        <w:rPr>
          <w:rFonts w:ascii="Arial" w:hAnsi="Arial" w:cs="Arial"/>
          <w:i/>
          <w:iCs/>
          <w:sz w:val="28"/>
          <w:szCs w:val="28"/>
        </w:rPr>
      </w:pPr>
    </w:p>
    <w:p w:rsidR="00CE7C39" w:rsidRPr="0085785F" w:rsidRDefault="00CE7C39" w:rsidP="00CE7C39">
      <w:pPr>
        <w:keepNext/>
        <w:ind w:firstLine="567"/>
        <w:jc w:val="both"/>
        <w:outlineLvl w:val="1"/>
        <w:rPr>
          <w:rFonts w:ascii="Arial" w:hAnsi="Arial" w:cs="Arial"/>
          <w:i/>
          <w:iCs/>
          <w:sz w:val="28"/>
          <w:szCs w:val="28"/>
        </w:rPr>
      </w:pPr>
    </w:p>
    <w:p w:rsidR="00CE7C39" w:rsidRPr="0085785F" w:rsidRDefault="00CE7C39" w:rsidP="00CE7C39">
      <w:pPr>
        <w:ind w:firstLine="567"/>
        <w:jc w:val="both"/>
      </w:pPr>
    </w:p>
    <w:p w:rsidR="00B60484" w:rsidRDefault="00B60484" w:rsidP="00CE7C39">
      <w:pPr>
        <w:ind w:firstLine="709"/>
        <w:jc w:val="right"/>
        <w:rPr>
          <w:bCs/>
          <w:sz w:val="28"/>
        </w:rPr>
      </w:pPr>
      <w:r>
        <w:rPr>
          <w:bCs/>
          <w:sz w:val="28"/>
        </w:rPr>
        <w:t>Выполнил:</w:t>
      </w:r>
    </w:p>
    <w:p w:rsidR="00B60484" w:rsidRDefault="00A20CAD" w:rsidP="00CE7C39">
      <w:pPr>
        <w:ind w:firstLine="709"/>
        <w:jc w:val="right"/>
        <w:rPr>
          <w:bCs/>
          <w:sz w:val="28"/>
        </w:rPr>
      </w:pPr>
      <w:r>
        <w:rPr>
          <w:bCs/>
          <w:sz w:val="28"/>
        </w:rPr>
        <w:t>обучающийся</w:t>
      </w:r>
      <w:r w:rsidR="00B60484">
        <w:rPr>
          <w:bCs/>
          <w:sz w:val="28"/>
        </w:rPr>
        <w:t xml:space="preserve"> группы ФЖ-21-12 </w:t>
      </w:r>
    </w:p>
    <w:p w:rsidR="00B60484" w:rsidRDefault="00B60484" w:rsidP="00CE7C39">
      <w:pPr>
        <w:ind w:firstLine="709"/>
        <w:jc w:val="right"/>
        <w:rPr>
          <w:bCs/>
          <w:sz w:val="28"/>
        </w:rPr>
      </w:pPr>
      <w:r>
        <w:rPr>
          <w:bCs/>
          <w:sz w:val="28"/>
        </w:rPr>
        <w:t>Спиридонова Дарья Владимировна</w:t>
      </w:r>
    </w:p>
    <w:p w:rsidR="00B60484" w:rsidRDefault="00B60484" w:rsidP="00CE7C39">
      <w:pPr>
        <w:ind w:firstLine="709"/>
        <w:jc w:val="right"/>
        <w:rPr>
          <w:bCs/>
          <w:sz w:val="28"/>
        </w:rPr>
      </w:pPr>
    </w:p>
    <w:p w:rsidR="00CE7C39" w:rsidRPr="0085785F" w:rsidRDefault="00B60484" w:rsidP="00CE7C39">
      <w:pPr>
        <w:ind w:firstLine="709"/>
        <w:jc w:val="right"/>
        <w:rPr>
          <w:bCs/>
          <w:sz w:val="28"/>
        </w:rPr>
      </w:pPr>
      <w:r>
        <w:rPr>
          <w:bCs/>
          <w:sz w:val="28"/>
        </w:rPr>
        <w:t>Научный р</w:t>
      </w:r>
      <w:r w:rsidR="00CE7C39" w:rsidRPr="0085785F">
        <w:rPr>
          <w:bCs/>
          <w:sz w:val="28"/>
        </w:rPr>
        <w:t>уководитель</w:t>
      </w:r>
      <w:r>
        <w:rPr>
          <w:bCs/>
          <w:sz w:val="28"/>
        </w:rPr>
        <w:t>:</w:t>
      </w:r>
    </w:p>
    <w:p w:rsidR="00CE7C39" w:rsidRPr="0085785F" w:rsidRDefault="002A5052" w:rsidP="00CE7C39">
      <w:pPr>
        <w:ind w:firstLine="709"/>
        <w:jc w:val="right"/>
        <w:rPr>
          <w:bCs/>
          <w:sz w:val="28"/>
        </w:rPr>
      </w:pPr>
      <w:r>
        <w:rPr>
          <w:bCs/>
          <w:sz w:val="28"/>
        </w:rPr>
        <w:t>кандидат филологических наук</w:t>
      </w:r>
      <w:r w:rsidR="00CE7C39" w:rsidRPr="0085785F">
        <w:rPr>
          <w:bCs/>
          <w:sz w:val="28"/>
        </w:rPr>
        <w:t xml:space="preserve">, </w:t>
      </w:r>
      <w:r w:rsidR="00CE7C39">
        <w:rPr>
          <w:bCs/>
          <w:sz w:val="28"/>
        </w:rPr>
        <w:t>доцент</w:t>
      </w:r>
      <w:r w:rsidR="00CE7C39" w:rsidRPr="0085785F">
        <w:rPr>
          <w:bCs/>
          <w:sz w:val="28"/>
        </w:rPr>
        <w:t xml:space="preserve"> </w:t>
      </w:r>
    </w:p>
    <w:p w:rsidR="00CE7C39" w:rsidRPr="0085785F" w:rsidRDefault="002A5052" w:rsidP="00CE7C39">
      <w:pPr>
        <w:ind w:firstLine="709"/>
        <w:jc w:val="right"/>
        <w:rPr>
          <w:bCs/>
          <w:sz w:val="28"/>
        </w:rPr>
      </w:pPr>
      <w:r>
        <w:rPr>
          <w:bCs/>
          <w:sz w:val="28"/>
        </w:rPr>
        <w:t>Студенцов Олег Ростиславович</w:t>
      </w:r>
    </w:p>
    <w:p w:rsidR="00CE7C39" w:rsidRPr="0085785F" w:rsidRDefault="00CE7C39" w:rsidP="00CE7C39">
      <w:pPr>
        <w:ind w:firstLine="709"/>
        <w:jc w:val="right"/>
        <w:rPr>
          <w:bCs/>
          <w:sz w:val="28"/>
        </w:rPr>
      </w:pPr>
      <w:r w:rsidRPr="0085785F">
        <w:rPr>
          <w:bCs/>
          <w:sz w:val="28"/>
        </w:rPr>
        <w:t xml:space="preserve">     </w:t>
      </w:r>
    </w:p>
    <w:p w:rsidR="00CE7C39" w:rsidRPr="0085785F" w:rsidRDefault="00CE7C39" w:rsidP="00CE7C39">
      <w:pPr>
        <w:ind w:firstLine="709"/>
        <w:jc w:val="right"/>
        <w:rPr>
          <w:bCs/>
          <w:sz w:val="28"/>
        </w:rPr>
      </w:pPr>
    </w:p>
    <w:p w:rsidR="00CE7C39" w:rsidRPr="0085785F" w:rsidRDefault="00CE7C39" w:rsidP="00CE7C39">
      <w:pPr>
        <w:ind w:firstLine="709"/>
        <w:jc w:val="right"/>
        <w:rPr>
          <w:bCs/>
          <w:sz w:val="28"/>
        </w:rPr>
      </w:pPr>
    </w:p>
    <w:p w:rsidR="00CE7C39" w:rsidRPr="0085785F" w:rsidRDefault="00CE7C39" w:rsidP="00CE7C39">
      <w:pPr>
        <w:ind w:firstLine="709"/>
        <w:jc w:val="right"/>
        <w:rPr>
          <w:bCs/>
          <w:sz w:val="28"/>
        </w:rPr>
      </w:pPr>
    </w:p>
    <w:p w:rsidR="00CE7C39" w:rsidRDefault="00F168A8" w:rsidP="00CE7C39">
      <w:pPr>
        <w:jc w:val="center"/>
        <w:rPr>
          <w:bCs/>
          <w:sz w:val="28"/>
        </w:rPr>
      </w:pPr>
      <w:r>
        <w:rPr>
          <w:bCs/>
          <w:sz w:val="28"/>
        </w:rPr>
        <w:t>Чебоксары – 20__</w:t>
      </w:r>
    </w:p>
    <w:p w:rsidR="000C3B2B" w:rsidRPr="0036164C" w:rsidRDefault="006A0309" w:rsidP="00A72A09">
      <w:pPr>
        <w:ind w:firstLine="567"/>
        <w:jc w:val="right"/>
        <w:rPr>
          <w:i/>
          <w:sz w:val="22"/>
          <w:szCs w:val="22"/>
        </w:rPr>
      </w:pPr>
      <w:r w:rsidRPr="0036164C">
        <w:rPr>
          <w:i/>
          <w:sz w:val="22"/>
          <w:szCs w:val="22"/>
        </w:rPr>
        <w:lastRenderedPageBreak/>
        <w:t xml:space="preserve">Приложение </w:t>
      </w:r>
      <w:r w:rsidR="00637791">
        <w:rPr>
          <w:i/>
          <w:sz w:val="22"/>
          <w:szCs w:val="22"/>
        </w:rPr>
        <w:t>9</w:t>
      </w:r>
    </w:p>
    <w:p w:rsidR="006A0309" w:rsidRPr="0036164C" w:rsidRDefault="006A0309" w:rsidP="00A72A09">
      <w:pPr>
        <w:ind w:firstLine="567"/>
        <w:jc w:val="center"/>
        <w:rPr>
          <w:b/>
          <w:sz w:val="22"/>
          <w:szCs w:val="22"/>
        </w:rPr>
      </w:pPr>
      <w:r w:rsidRPr="0036164C">
        <w:rPr>
          <w:b/>
          <w:sz w:val="22"/>
          <w:szCs w:val="22"/>
        </w:rPr>
        <w:t>Порядок оформления содержания (оглавления)</w:t>
      </w:r>
    </w:p>
    <w:p w:rsidR="000C3B2B" w:rsidRDefault="000C3B2B" w:rsidP="00A72A09">
      <w:pPr>
        <w:autoSpaceDE w:val="0"/>
        <w:autoSpaceDN w:val="0"/>
        <w:adjustRightInd w:val="0"/>
        <w:ind w:firstLine="567"/>
        <w:rPr>
          <w:sz w:val="22"/>
          <w:szCs w:val="22"/>
        </w:rPr>
      </w:pPr>
    </w:p>
    <w:p w:rsidR="00637791" w:rsidRPr="0036164C" w:rsidRDefault="00637791" w:rsidP="00A72A09">
      <w:pPr>
        <w:autoSpaceDE w:val="0"/>
        <w:autoSpaceDN w:val="0"/>
        <w:adjustRightInd w:val="0"/>
        <w:ind w:firstLine="567"/>
        <w:rPr>
          <w:sz w:val="22"/>
          <w:szCs w:val="22"/>
        </w:rPr>
      </w:pPr>
    </w:p>
    <w:p w:rsidR="000C3B2B" w:rsidRPr="007632DC" w:rsidRDefault="007632DC" w:rsidP="00A72A09">
      <w:pPr>
        <w:autoSpaceDE w:val="0"/>
        <w:autoSpaceDN w:val="0"/>
        <w:adjustRightInd w:val="0"/>
        <w:ind w:firstLine="567"/>
        <w:jc w:val="center"/>
        <w:rPr>
          <w:b/>
          <w:sz w:val="28"/>
          <w:szCs w:val="28"/>
        </w:rPr>
      </w:pPr>
      <w:r>
        <w:rPr>
          <w:b/>
          <w:sz w:val="28"/>
          <w:szCs w:val="28"/>
        </w:rPr>
        <w:t>ОГЛАВЛЕНИЕ</w:t>
      </w:r>
    </w:p>
    <w:p w:rsidR="000C3B2B" w:rsidRPr="007632DC" w:rsidRDefault="000C3B2B" w:rsidP="00A72A09">
      <w:pPr>
        <w:autoSpaceDE w:val="0"/>
        <w:autoSpaceDN w:val="0"/>
        <w:adjustRightInd w:val="0"/>
        <w:ind w:firstLine="567"/>
        <w:rPr>
          <w:sz w:val="28"/>
          <w:szCs w:val="28"/>
        </w:rPr>
      </w:pPr>
    </w:p>
    <w:p w:rsidR="000C3B2B" w:rsidRPr="007632DC" w:rsidRDefault="006F55EE" w:rsidP="006F55EE">
      <w:pPr>
        <w:tabs>
          <w:tab w:val="right" w:leader="dot" w:pos="9072"/>
        </w:tabs>
        <w:autoSpaceDE w:val="0"/>
        <w:autoSpaceDN w:val="0"/>
        <w:adjustRightInd w:val="0"/>
        <w:ind w:firstLine="567"/>
        <w:jc w:val="both"/>
        <w:rPr>
          <w:sz w:val="28"/>
          <w:szCs w:val="28"/>
        </w:rPr>
      </w:pPr>
      <w:r>
        <w:rPr>
          <w:sz w:val="28"/>
          <w:szCs w:val="28"/>
        </w:rPr>
        <w:t>ВВЕДЕНИЕ......................................................................................................</w:t>
      </w:r>
      <w:r w:rsidR="000C3B2B" w:rsidRPr="007632DC">
        <w:rPr>
          <w:sz w:val="28"/>
          <w:szCs w:val="28"/>
        </w:rPr>
        <w:t>2</w:t>
      </w:r>
    </w:p>
    <w:p w:rsidR="000C3B2B" w:rsidRPr="007632DC" w:rsidRDefault="000C3B2B" w:rsidP="006F55EE">
      <w:pPr>
        <w:autoSpaceDE w:val="0"/>
        <w:autoSpaceDN w:val="0"/>
        <w:adjustRightInd w:val="0"/>
        <w:ind w:firstLine="567"/>
        <w:jc w:val="both"/>
        <w:rPr>
          <w:sz w:val="28"/>
          <w:szCs w:val="28"/>
        </w:rPr>
      </w:pPr>
    </w:p>
    <w:p w:rsidR="000C3B2B" w:rsidRPr="007632DC" w:rsidRDefault="000C3B2B" w:rsidP="006F55EE">
      <w:pPr>
        <w:tabs>
          <w:tab w:val="right" w:leader="dot" w:pos="9072"/>
        </w:tabs>
        <w:autoSpaceDE w:val="0"/>
        <w:autoSpaceDN w:val="0"/>
        <w:adjustRightInd w:val="0"/>
        <w:ind w:firstLine="567"/>
        <w:jc w:val="both"/>
        <w:rPr>
          <w:sz w:val="28"/>
          <w:szCs w:val="28"/>
        </w:rPr>
      </w:pPr>
      <w:r w:rsidRPr="007632DC">
        <w:rPr>
          <w:sz w:val="28"/>
          <w:szCs w:val="28"/>
        </w:rPr>
        <w:t>1.</w:t>
      </w:r>
      <w:r w:rsidR="006F55EE">
        <w:rPr>
          <w:sz w:val="28"/>
          <w:szCs w:val="28"/>
        </w:rPr>
        <w:t xml:space="preserve"> НАЗВАНИЕ ГЛАВЫ..................................................................................</w:t>
      </w:r>
      <w:r w:rsidRPr="007632DC">
        <w:rPr>
          <w:sz w:val="28"/>
          <w:szCs w:val="28"/>
        </w:rPr>
        <w:t>7</w:t>
      </w:r>
    </w:p>
    <w:p w:rsidR="000C3B2B" w:rsidRPr="007632DC" w:rsidRDefault="006F55EE" w:rsidP="006F55EE">
      <w:pPr>
        <w:tabs>
          <w:tab w:val="right" w:leader="dot" w:pos="9072"/>
        </w:tabs>
        <w:autoSpaceDE w:val="0"/>
        <w:autoSpaceDN w:val="0"/>
        <w:adjustRightInd w:val="0"/>
        <w:ind w:firstLine="567"/>
        <w:jc w:val="both"/>
        <w:rPr>
          <w:sz w:val="28"/>
          <w:szCs w:val="28"/>
        </w:rPr>
      </w:pPr>
      <w:r w:rsidRPr="006F55EE">
        <w:rPr>
          <w:sz w:val="28"/>
          <w:szCs w:val="28"/>
        </w:rPr>
        <w:t>§</w:t>
      </w:r>
      <w:r>
        <w:rPr>
          <w:sz w:val="28"/>
          <w:szCs w:val="28"/>
        </w:rPr>
        <w:t xml:space="preserve"> 1.1. Название параграфа...............................................................................</w:t>
      </w:r>
      <w:r w:rsidR="000C3B2B" w:rsidRPr="007632DC">
        <w:rPr>
          <w:sz w:val="28"/>
          <w:szCs w:val="28"/>
        </w:rPr>
        <w:t>7</w:t>
      </w:r>
    </w:p>
    <w:p w:rsidR="000C3B2B" w:rsidRPr="007632DC" w:rsidRDefault="006F55EE" w:rsidP="006F55EE">
      <w:pPr>
        <w:tabs>
          <w:tab w:val="right" w:leader="dot" w:pos="9072"/>
        </w:tabs>
        <w:autoSpaceDE w:val="0"/>
        <w:autoSpaceDN w:val="0"/>
        <w:adjustRightInd w:val="0"/>
        <w:ind w:firstLine="567"/>
        <w:jc w:val="both"/>
        <w:rPr>
          <w:sz w:val="28"/>
          <w:szCs w:val="28"/>
        </w:rPr>
      </w:pPr>
      <w:r w:rsidRPr="006F55EE">
        <w:rPr>
          <w:sz w:val="28"/>
          <w:szCs w:val="28"/>
        </w:rPr>
        <w:t>§</w:t>
      </w:r>
      <w:r>
        <w:rPr>
          <w:sz w:val="28"/>
          <w:szCs w:val="28"/>
        </w:rPr>
        <w:t xml:space="preserve"> </w:t>
      </w:r>
      <w:r w:rsidR="000C3B2B" w:rsidRPr="007632DC">
        <w:rPr>
          <w:sz w:val="28"/>
          <w:szCs w:val="28"/>
        </w:rPr>
        <w:t>1.2. Название парагра</w:t>
      </w:r>
      <w:r w:rsidR="006A0309" w:rsidRPr="007632DC">
        <w:rPr>
          <w:sz w:val="28"/>
          <w:szCs w:val="28"/>
        </w:rPr>
        <w:t>фа</w:t>
      </w:r>
      <w:r w:rsidR="007632DC">
        <w:rPr>
          <w:sz w:val="28"/>
          <w:szCs w:val="28"/>
        </w:rPr>
        <w:t>............................................</w:t>
      </w:r>
      <w:r>
        <w:rPr>
          <w:sz w:val="28"/>
          <w:szCs w:val="28"/>
        </w:rPr>
        <w:t>.................................</w:t>
      </w:r>
      <w:r w:rsidR="000C3B2B" w:rsidRPr="007632DC">
        <w:rPr>
          <w:sz w:val="28"/>
          <w:szCs w:val="28"/>
        </w:rPr>
        <w:t>17</w:t>
      </w:r>
    </w:p>
    <w:p w:rsidR="000C3B2B" w:rsidRPr="007632DC" w:rsidRDefault="000C3B2B" w:rsidP="006F55EE">
      <w:pPr>
        <w:autoSpaceDE w:val="0"/>
        <w:autoSpaceDN w:val="0"/>
        <w:adjustRightInd w:val="0"/>
        <w:ind w:firstLine="567"/>
        <w:jc w:val="both"/>
        <w:rPr>
          <w:sz w:val="28"/>
          <w:szCs w:val="28"/>
        </w:rPr>
      </w:pPr>
    </w:p>
    <w:p w:rsidR="000C3B2B" w:rsidRPr="007632DC" w:rsidRDefault="006F55EE" w:rsidP="006F55EE">
      <w:pPr>
        <w:tabs>
          <w:tab w:val="right" w:leader="dot" w:pos="9072"/>
        </w:tabs>
        <w:autoSpaceDE w:val="0"/>
        <w:autoSpaceDN w:val="0"/>
        <w:adjustRightInd w:val="0"/>
        <w:ind w:firstLine="567"/>
        <w:jc w:val="both"/>
        <w:rPr>
          <w:sz w:val="28"/>
          <w:szCs w:val="28"/>
        </w:rPr>
      </w:pPr>
      <w:r>
        <w:rPr>
          <w:sz w:val="28"/>
          <w:szCs w:val="28"/>
        </w:rPr>
        <w:t>2. НАЗВАНИЕ ГЛАВЫ................................................................................</w:t>
      </w:r>
      <w:r w:rsidR="000C3B2B" w:rsidRPr="007632DC">
        <w:rPr>
          <w:sz w:val="28"/>
          <w:szCs w:val="28"/>
        </w:rPr>
        <w:t>27</w:t>
      </w:r>
    </w:p>
    <w:p w:rsidR="000C3B2B" w:rsidRPr="007632DC" w:rsidRDefault="006F55EE" w:rsidP="006F55EE">
      <w:pPr>
        <w:tabs>
          <w:tab w:val="right" w:leader="dot" w:pos="9072"/>
        </w:tabs>
        <w:autoSpaceDE w:val="0"/>
        <w:autoSpaceDN w:val="0"/>
        <w:adjustRightInd w:val="0"/>
        <w:ind w:firstLine="567"/>
        <w:jc w:val="both"/>
        <w:rPr>
          <w:sz w:val="28"/>
          <w:szCs w:val="28"/>
        </w:rPr>
      </w:pPr>
      <w:r w:rsidRPr="006F55EE">
        <w:rPr>
          <w:sz w:val="28"/>
          <w:szCs w:val="28"/>
        </w:rPr>
        <w:t>§</w:t>
      </w:r>
      <w:r>
        <w:rPr>
          <w:sz w:val="28"/>
          <w:szCs w:val="28"/>
        </w:rPr>
        <w:t xml:space="preserve"> 2.1. Название параграфа.............................................................................</w:t>
      </w:r>
      <w:r w:rsidR="000C3B2B" w:rsidRPr="007632DC">
        <w:rPr>
          <w:sz w:val="28"/>
          <w:szCs w:val="28"/>
        </w:rPr>
        <w:t>27</w:t>
      </w:r>
    </w:p>
    <w:p w:rsidR="000C3B2B" w:rsidRPr="007632DC" w:rsidRDefault="006F55EE" w:rsidP="006F55EE">
      <w:pPr>
        <w:tabs>
          <w:tab w:val="right" w:leader="dot" w:pos="9072"/>
        </w:tabs>
        <w:autoSpaceDE w:val="0"/>
        <w:autoSpaceDN w:val="0"/>
        <w:adjustRightInd w:val="0"/>
        <w:ind w:firstLine="567"/>
        <w:jc w:val="both"/>
        <w:rPr>
          <w:sz w:val="28"/>
          <w:szCs w:val="28"/>
        </w:rPr>
      </w:pPr>
      <w:r w:rsidRPr="006F55EE">
        <w:rPr>
          <w:sz w:val="28"/>
          <w:szCs w:val="28"/>
        </w:rPr>
        <w:t>§</w:t>
      </w:r>
      <w:r>
        <w:rPr>
          <w:sz w:val="28"/>
          <w:szCs w:val="28"/>
        </w:rPr>
        <w:t xml:space="preserve"> </w:t>
      </w:r>
      <w:r w:rsidR="000C3B2B" w:rsidRPr="007632DC">
        <w:rPr>
          <w:sz w:val="28"/>
          <w:szCs w:val="28"/>
        </w:rPr>
        <w:t>2.2. Название параграфа</w:t>
      </w:r>
      <w:r w:rsidR="007632DC">
        <w:rPr>
          <w:sz w:val="28"/>
          <w:szCs w:val="28"/>
        </w:rPr>
        <w:t>...........................................................................</w:t>
      </w:r>
      <w:r>
        <w:rPr>
          <w:sz w:val="28"/>
          <w:szCs w:val="28"/>
        </w:rPr>
        <w:t>.</w:t>
      </w:r>
      <w:r w:rsidR="007632DC">
        <w:rPr>
          <w:sz w:val="28"/>
          <w:szCs w:val="28"/>
        </w:rPr>
        <w:t>.</w:t>
      </w:r>
      <w:r w:rsidR="000C3B2B" w:rsidRPr="007632DC">
        <w:rPr>
          <w:sz w:val="28"/>
          <w:szCs w:val="28"/>
        </w:rPr>
        <w:t>42</w:t>
      </w:r>
    </w:p>
    <w:p w:rsidR="000C3B2B" w:rsidRPr="007632DC" w:rsidRDefault="000C3B2B" w:rsidP="006F55EE">
      <w:pPr>
        <w:tabs>
          <w:tab w:val="right" w:leader="dot" w:pos="9072"/>
        </w:tabs>
        <w:autoSpaceDE w:val="0"/>
        <w:autoSpaceDN w:val="0"/>
        <w:adjustRightInd w:val="0"/>
        <w:ind w:firstLine="567"/>
        <w:jc w:val="both"/>
        <w:rPr>
          <w:sz w:val="28"/>
          <w:szCs w:val="28"/>
        </w:rPr>
      </w:pPr>
    </w:p>
    <w:p w:rsidR="000C3B2B" w:rsidRPr="007632DC" w:rsidRDefault="006F55EE" w:rsidP="006F55EE">
      <w:pPr>
        <w:tabs>
          <w:tab w:val="right" w:leader="dot" w:pos="9072"/>
        </w:tabs>
        <w:autoSpaceDE w:val="0"/>
        <w:autoSpaceDN w:val="0"/>
        <w:adjustRightInd w:val="0"/>
        <w:ind w:firstLine="567"/>
        <w:jc w:val="both"/>
        <w:rPr>
          <w:sz w:val="28"/>
          <w:szCs w:val="28"/>
        </w:rPr>
      </w:pPr>
      <w:r>
        <w:rPr>
          <w:sz w:val="28"/>
          <w:szCs w:val="28"/>
        </w:rPr>
        <w:t>ЗАКЛЮЧЕНИЕ.............................................................................................</w:t>
      </w:r>
      <w:r w:rsidR="000C3B2B" w:rsidRPr="007632DC">
        <w:rPr>
          <w:sz w:val="28"/>
          <w:szCs w:val="28"/>
        </w:rPr>
        <w:t>64</w:t>
      </w:r>
    </w:p>
    <w:p w:rsidR="000C3B2B" w:rsidRPr="007632DC" w:rsidRDefault="000C3B2B" w:rsidP="006F55EE">
      <w:pPr>
        <w:autoSpaceDE w:val="0"/>
        <w:autoSpaceDN w:val="0"/>
        <w:adjustRightInd w:val="0"/>
        <w:ind w:firstLine="567"/>
        <w:jc w:val="both"/>
        <w:rPr>
          <w:sz w:val="28"/>
          <w:szCs w:val="28"/>
        </w:rPr>
      </w:pPr>
    </w:p>
    <w:p w:rsidR="000C3B2B" w:rsidRPr="007632DC" w:rsidRDefault="000C3B2B" w:rsidP="006F55EE">
      <w:pPr>
        <w:tabs>
          <w:tab w:val="right" w:leader="dot" w:pos="9072"/>
        </w:tabs>
        <w:autoSpaceDE w:val="0"/>
        <w:autoSpaceDN w:val="0"/>
        <w:adjustRightInd w:val="0"/>
        <w:ind w:firstLine="567"/>
        <w:jc w:val="both"/>
        <w:rPr>
          <w:sz w:val="28"/>
          <w:szCs w:val="28"/>
        </w:rPr>
      </w:pPr>
      <w:r w:rsidRPr="007632DC">
        <w:rPr>
          <w:sz w:val="28"/>
          <w:szCs w:val="28"/>
        </w:rPr>
        <w:t>С</w:t>
      </w:r>
      <w:r w:rsidR="006F55EE">
        <w:rPr>
          <w:sz w:val="28"/>
          <w:szCs w:val="28"/>
        </w:rPr>
        <w:t>ПИСОК ИСПОЛЬЗОВАННОЙ ЛИТЕРАТУРЫ.....................................</w:t>
      </w:r>
      <w:r w:rsidRPr="007632DC">
        <w:rPr>
          <w:sz w:val="28"/>
          <w:szCs w:val="28"/>
        </w:rPr>
        <w:t>68</w:t>
      </w:r>
    </w:p>
    <w:p w:rsidR="000C3B2B" w:rsidRPr="007632DC" w:rsidRDefault="000C3B2B" w:rsidP="006F55EE">
      <w:pPr>
        <w:autoSpaceDE w:val="0"/>
        <w:autoSpaceDN w:val="0"/>
        <w:adjustRightInd w:val="0"/>
        <w:ind w:firstLine="567"/>
        <w:jc w:val="both"/>
        <w:rPr>
          <w:sz w:val="28"/>
          <w:szCs w:val="28"/>
        </w:rPr>
      </w:pPr>
    </w:p>
    <w:p w:rsidR="000C3B2B" w:rsidRDefault="000C3B2B" w:rsidP="006F55EE">
      <w:pPr>
        <w:tabs>
          <w:tab w:val="right" w:leader="dot" w:pos="9072"/>
        </w:tabs>
        <w:autoSpaceDE w:val="0"/>
        <w:autoSpaceDN w:val="0"/>
        <w:adjustRightInd w:val="0"/>
        <w:ind w:firstLine="567"/>
        <w:jc w:val="both"/>
        <w:rPr>
          <w:sz w:val="28"/>
          <w:szCs w:val="28"/>
        </w:rPr>
      </w:pPr>
      <w:r w:rsidRPr="007632DC">
        <w:rPr>
          <w:sz w:val="28"/>
          <w:szCs w:val="28"/>
        </w:rPr>
        <w:t>ПРИЛОЖЕНИ</w:t>
      </w:r>
      <w:r w:rsidR="007632DC">
        <w:rPr>
          <w:sz w:val="28"/>
          <w:szCs w:val="28"/>
        </w:rPr>
        <w:t>Я</w:t>
      </w:r>
      <w:r w:rsidR="006F55EE">
        <w:rPr>
          <w:sz w:val="28"/>
          <w:szCs w:val="28"/>
        </w:rPr>
        <w:t>.............................................................................................71</w:t>
      </w:r>
    </w:p>
    <w:p w:rsidR="009C5462" w:rsidRDefault="009C5462" w:rsidP="006F55EE">
      <w:pPr>
        <w:tabs>
          <w:tab w:val="right" w:leader="dot" w:pos="9072"/>
        </w:tabs>
        <w:autoSpaceDE w:val="0"/>
        <w:autoSpaceDN w:val="0"/>
        <w:adjustRightInd w:val="0"/>
        <w:ind w:firstLine="567"/>
        <w:jc w:val="both"/>
        <w:rPr>
          <w:sz w:val="28"/>
          <w:szCs w:val="28"/>
        </w:rPr>
      </w:pPr>
    </w:p>
    <w:p w:rsidR="009C5462" w:rsidRPr="007632DC" w:rsidRDefault="009C5462" w:rsidP="006F55EE">
      <w:pPr>
        <w:tabs>
          <w:tab w:val="right" w:leader="dot" w:pos="9072"/>
        </w:tabs>
        <w:autoSpaceDE w:val="0"/>
        <w:autoSpaceDN w:val="0"/>
        <w:adjustRightInd w:val="0"/>
        <w:ind w:firstLine="567"/>
        <w:jc w:val="both"/>
        <w:rPr>
          <w:sz w:val="28"/>
          <w:szCs w:val="28"/>
        </w:rPr>
      </w:pPr>
      <w:r>
        <w:rPr>
          <w:sz w:val="28"/>
          <w:szCs w:val="28"/>
        </w:rPr>
        <w:t>СПИСОК</w:t>
      </w:r>
      <w:r w:rsidRPr="009C5462">
        <w:rPr>
          <w:sz w:val="28"/>
          <w:szCs w:val="28"/>
        </w:rPr>
        <w:t xml:space="preserve"> ПУБЛИКАЦИЙ АВТОРА</w:t>
      </w:r>
      <w:r>
        <w:rPr>
          <w:sz w:val="28"/>
          <w:szCs w:val="28"/>
        </w:rPr>
        <w:t>........................</w:t>
      </w:r>
      <w:r w:rsidR="006F55EE">
        <w:rPr>
          <w:sz w:val="28"/>
          <w:szCs w:val="28"/>
        </w:rPr>
        <w:t>...................................8</w:t>
      </w:r>
      <w:r>
        <w:rPr>
          <w:sz w:val="28"/>
          <w:szCs w:val="28"/>
        </w:rPr>
        <w:t>0</w:t>
      </w:r>
    </w:p>
    <w:p w:rsidR="005A2A04" w:rsidRPr="007632DC" w:rsidRDefault="005A2A04" w:rsidP="00A72A09">
      <w:pPr>
        <w:ind w:firstLine="567"/>
        <w:jc w:val="both"/>
        <w:rPr>
          <w:sz w:val="28"/>
          <w:szCs w:val="28"/>
        </w:rPr>
      </w:pPr>
    </w:p>
    <w:p w:rsidR="005A2A04" w:rsidRPr="007632DC" w:rsidRDefault="005A2A04" w:rsidP="00A72A09">
      <w:pPr>
        <w:ind w:firstLine="567"/>
        <w:jc w:val="both"/>
        <w:rPr>
          <w:sz w:val="28"/>
          <w:szCs w:val="28"/>
        </w:rPr>
      </w:pPr>
    </w:p>
    <w:p w:rsidR="00B421BA" w:rsidRPr="0036164C" w:rsidRDefault="005A2A04" w:rsidP="00A72A09">
      <w:pPr>
        <w:pStyle w:val="a3"/>
        <w:ind w:left="0" w:firstLine="567"/>
        <w:jc w:val="both"/>
        <w:rPr>
          <w:sz w:val="22"/>
          <w:szCs w:val="22"/>
        </w:rPr>
      </w:pPr>
      <w:r w:rsidRPr="0036164C">
        <w:rPr>
          <w:i/>
          <w:sz w:val="22"/>
          <w:szCs w:val="22"/>
        </w:rPr>
        <w:br w:type="page"/>
      </w:r>
    </w:p>
    <w:p w:rsidR="00F773FE" w:rsidRPr="0036164C" w:rsidRDefault="006A0309" w:rsidP="00A72A09">
      <w:pPr>
        <w:pStyle w:val="a4"/>
        <w:spacing w:before="0" w:beforeAutospacing="0" w:after="0" w:afterAutospacing="0"/>
        <w:ind w:firstLine="567"/>
        <w:jc w:val="right"/>
        <w:rPr>
          <w:i/>
          <w:sz w:val="22"/>
          <w:szCs w:val="22"/>
        </w:rPr>
      </w:pPr>
      <w:r w:rsidRPr="0036164C">
        <w:rPr>
          <w:i/>
          <w:sz w:val="22"/>
          <w:szCs w:val="22"/>
        </w:rPr>
        <w:lastRenderedPageBreak/>
        <w:t xml:space="preserve">Приложение </w:t>
      </w:r>
      <w:r w:rsidR="00637791">
        <w:rPr>
          <w:i/>
          <w:sz w:val="22"/>
          <w:szCs w:val="22"/>
        </w:rPr>
        <w:t>10</w:t>
      </w:r>
    </w:p>
    <w:p w:rsidR="006A0309" w:rsidRPr="0036164C" w:rsidRDefault="006A0309" w:rsidP="00A72A09">
      <w:pPr>
        <w:pStyle w:val="a4"/>
        <w:spacing w:before="0" w:beforeAutospacing="0" w:after="0" w:afterAutospacing="0"/>
        <w:jc w:val="center"/>
        <w:rPr>
          <w:b/>
          <w:sz w:val="22"/>
          <w:szCs w:val="22"/>
        </w:rPr>
      </w:pPr>
      <w:r w:rsidRPr="0036164C">
        <w:rPr>
          <w:b/>
          <w:sz w:val="22"/>
          <w:szCs w:val="22"/>
        </w:rPr>
        <w:t>Образец оформления списка использованной литературы</w:t>
      </w:r>
    </w:p>
    <w:p w:rsidR="006A0309" w:rsidRPr="0036164C" w:rsidRDefault="006A0309" w:rsidP="00A72A09">
      <w:pPr>
        <w:spacing w:line="360" w:lineRule="auto"/>
        <w:jc w:val="right"/>
        <w:rPr>
          <w:i/>
          <w:sz w:val="22"/>
          <w:szCs w:val="22"/>
        </w:rPr>
      </w:pPr>
    </w:p>
    <w:p w:rsidR="006A0309" w:rsidRPr="009C0156" w:rsidRDefault="006A0309" w:rsidP="009C0156">
      <w:pPr>
        <w:spacing w:after="120" w:line="360" w:lineRule="auto"/>
        <w:jc w:val="center"/>
        <w:rPr>
          <w:b/>
          <w:sz w:val="28"/>
          <w:szCs w:val="28"/>
        </w:rPr>
      </w:pPr>
      <w:r w:rsidRPr="009C0156">
        <w:rPr>
          <w:b/>
          <w:sz w:val="28"/>
          <w:szCs w:val="28"/>
        </w:rPr>
        <w:t>СПИСОК ИСПОЛЬЗОВАННО</w:t>
      </w:r>
      <w:r w:rsidR="008D593D" w:rsidRPr="009C0156">
        <w:rPr>
          <w:b/>
          <w:sz w:val="28"/>
          <w:szCs w:val="28"/>
        </w:rPr>
        <w:t>Й</w:t>
      </w:r>
      <w:r w:rsidRPr="009C0156">
        <w:rPr>
          <w:b/>
          <w:sz w:val="28"/>
          <w:szCs w:val="28"/>
        </w:rPr>
        <w:t xml:space="preserve"> ЛИТЕРАТУРЫ</w:t>
      </w:r>
    </w:p>
    <w:p w:rsidR="008D593D" w:rsidRPr="009C0156" w:rsidRDefault="008D593D" w:rsidP="00A42A42">
      <w:pPr>
        <w:pStyle w:val="Style17"/>
        <w:widowControl/>
        <w:numPr>
          <w:ilvl w:val="0"/>
          <w:numId w:val="12"/>
        </w:numPr>
        <w:tabs>
          <w:tab w:val="left" w:pos="851"/>
        </w:tabs>
        <w:spacing w:line="240" w:lineRule="auto"/>
        <w:ind w:left="0" w:firstLine="567"/>
        <w:rPr>
          <w:rStyle w:val="FontStyle36"/>
          <w:sz w:val="28"/>
          <w:szCs w:val="28"/>
        </w:rPr>
      </w:pPr>
      <w:r w:rsidRPr="009C0156">
        <w:rPr>
          <w:rStyle w:val="FontStyle36"/>
          <w:sz w:val="28"/>
          <w:szCs w:val="28"/>
        </w:rPr>
        <w:t>Володина, Н. И. Об итогах развития СМИ Чувашии: из выступления на Дне печати / Н. И. Володина // Интернет-портал органов власти Чуваш. Респ. – URL: http://gov.cap.ru/list2/view/02SV_SPEECH_OV/form.asp?id=5151</w:t>
      </w:r>
      <w:r w:rsidR="009C0156">
        <w:rPr>
          <w:rStyle w:val="FontStyle36"/>
          <w:sz w:val="28"/>
          <w:szCs w:val="28"/>
        </w:rPr>
        <w:t xml:space="preserve"> </w:t>
      </w:r>
      <w:r w:rsidRPr="009C0156">
        <w:rPr>
          <w:rStyle w:val="FontStyle36"/>
          <w:sz w:val="28"/>
          <w:szCs w:val="28"/>
        </w:rPr>
        <w:t>&amp;pos=2&amp;GOV_ID=12 (дата обращения: 30.03.2017).</w:t>
      </w:r>
    </w:p>
    <w:p w:rsidR="008D593D" w:rsidRPr="009C0156" w:rsidRDefault="008D593D" w:rsidP="00A42A42">
      <w:pPr>
        <w:pStyle w:val="Style17"/>
        <w:widowControl/>
        <w:numPr>
          <w:ilvl w:val="0"/>
          <w:numId w:val="12"/>
        </w:numPr>
        <w:tabs>
          <w:tab w:val="left" w:pos="851"/>
        </w:tabs>
        <w:spacing w:line="240" w:lineRule="auto"/>
        <w:ind w:left="0" w:firstLine="567"/>
        <w:rPr>
          <w:rStyle w:val="FontStyle36"/>
          <w:sz w:val="28"/>
          <w:szCs w:val="28"/>
        </w:rPr>
      </w:pPr>
      <w:r w:rsidRPr="009C0156">
        <w:rPr>
          <w:rStyle w:val="FontStyle36"/>
          <w:sz w:val="28"/>
          <w:szCs w:val="28"/>
        </w:rPr>
        <w:t>Гаврилов, А. Д. Особенности дигитализации печатных СМИ Чувашской Республики (на примере газет «Советская Чувашия» и «PRO город Чебоксары») / А. Д. Гаврилов // Сборник научных трудов молодых ученых и специалистов / отв. ред. А. Н. Захарова. – Чебоксары: Изд-во Чуваш. гос. ун-та, 2015. – С. 26–33.</w:t>
      </w:r>
      <w:r w:rsidRPr="009C0156">
        <w:rPr>
          <w:rStyle w:val="FontStyle36"/>
          <w:sz w:val="28"/>
          <w:szCs w:val="28"/>
        </w:rPr>
        <w:tab/>
      </w:r>
    </w:p>
    <w:p w:rsidR="008D593D" w:rsidRPr="009C0156" w:rsidRDefault="008D593D" w:rsidP="00A42A42">
      <w:pPr>
        <w:pStyle w:val="Style17"/>
        <w:widowControl/>
        <w:numPr>
          <w:ilvl w:val="0"/>
          <w:numId w:val="12"/>
        </w:numPr>
        <w:tabs>
          <w:tab w:val="left" w:pos="851"/>
        </w:tabs>
        <w:spacing w:line="240" w:lineRule="auto"/>
        <w:ind w:left="0" w:firstLine="567"/>
        <w:rPr>
          <w:rStyle w:val="FontStyle36"/>
          <w:sz w:val="28"/>
          <w:szCs w:val="28"/>
        </w:rPr>
      </w:pPr>
      <w:r w:rsidRPr="009C0156">
        <w:rPr>
          <w:rStyle w:val="FontStyle36"/>
          <w:sz w:val="28"/>
          <w:szCs w:val="28"/>
        </w:rPr>
        <w:t>Гордеева, М. М. Журналистика России и Франции в первой половине XIX века. Взаимосвязи и взаимовлияния: монография / М. М. Гордеева. – Ростов-на-Дону: Южный федеральный университет, 2011. – 214 c.</w:t>
      </w:r>
    </w:p>
    <w:p w:rsidR="008D593D" w:rsidRPr="009C0156" w:rsidRDefault="008D593D" w:rsidP="00A42A42">
      <w:pPr>
        <w:pStyle w:val="Style1"/>
        <w:widowControl/>
        <w:numPr>
          <w:ilvl w:val="0"/>
          <w:numId w:val="12"/>
        </w:numPr>
        <w:tabs>
          <w:tab w:val="left" w:pos="851"/>
        </w:tabs>
        <w:spacing w:line="240" w:lineRule="auto"/>
        <w:ind w:left="0" w:firstLine="567"/>
        <w:rPr>
          <w:rStyle w:val="FontStyle36"/>
          <w:sz w:val="28"/>
          <w:szCs w:val="28"/>
        </w:rPr>
      </w:pPr>
      <w:r w:rsidRPr="009C0156">
        <w:rPr>
          <w:rStyle w:val="FontStyle36"/>
          <w:sz w:val="28"/>
          <w:szCs w:val="28"/>
        </w:rPr>
        <w:t>Данилов, А. А. Пресс-службы Чувашской Республики как инструмент регулирования региональной информационной политики / А. А. Данилов // Человек. Гражданин. Ученый: сб. тр. регион. фестиваля студ. и молодежи (Чуваш. гос. ун-т им. И.Н. Ульянова, 5-12 декабря 2015 г.). ‒ Чебоксары: Изд-во Чуваш. ун-та, 2016. ‒ С. 148–149.</w:t>
      </w:r>
    </w:p>
    <w:p w:rsidR="008D593D" w:rsidRPr="009C0156" w:rsidRDefault="008D593D" w:rsidP="00A42A42">
      <w:pPr>
        <w:pStyle w:val="Style17"/>
        <w:widowControl/>
        <w:numPr>
          <w:ilvl w:val="0"/>
          <w:numId w:val="12"/>
        </w:numPr>
        <w:tabs>
          <w:tab w:val="left" w:pos="851"/>
        </w:tabs>
        <w:spacing w:line="240" w:lineRule="auto"/>
        <w:ind w:left="0" w:firstLine="567"/>
        <w:rPr>
          <w:rStyle w:val="FontStyle36"/>
          <w:sz w:val="28"/>
          <w:szCs w:val="28"/>
        </w:rPr>
      </w:pPr>
      <w:r w:rsidRPr="009C0156">
        <w:rPr>
          <w:rStyle w:val="FontStyle36"/>
          <w:sz w:val="28"/>
          <w:szCs w:val="28"/>
        </w:rPr>
        <w:t>Журналистика. Общество. Ценности: коллективная монография / Г.В. Жирков [и др.]. – СПб.: Петрополис, 2012. – 448 c.</w:t>
      </w:r>
    </w:p>
    <w:p w:rsidR="008D593D" w:rsidRPr="009C0156" w:rsidRDefault="008D593D" w:rsidP="00A42A42">
      <w:pPr>
        <w:pStyle w:val="Style17"/>
        <w:widowControl/>
        <w:numPr>
          <w:ilvl w:val="0"/>
          <w:numId w:val="12"/>
        </w:numPr>
        <w:tabs>
          <w:tab w:val="left" w:pos="851"/>
        </w:tabs>
        <w:spacing w:line="240" w:lineRule="auto"/>
        <w:ind w:left="0" w:firstLine="567"/>
        <w:rPr>
          <w:rStyle w:val="FontStyle36"/>
          <w:sz w:val="28"/>
          <w:szCs w:val="28"/>
        </w:rPr>
      </w:pPr>
      <w:r w:rsidRPr="009C0156">
        <w:rPr>
          <w:rStyle w:val="FontStyle36"/>
          <w:sz w:val="28"/>
          <w:szCs w:val="28"/>
        </w:rPr>
        <w:t>Уразова, С. Л. Конвергенция как фактор жизнеспособности масс-медиа в цифровой среде. Теоретический аспект / С. Л. Уразова // Вестник Нижегородского университета им. Н. И. Лобачевского. – 2011. – № 5 (1). – С. 287–293.</w:t>
      </w:r>
    </w:p>
    <w:p w:rsidR="008D593D" w:rsidRPr="009C0156" w:rsidRDefault="008D593D" w:rsidP="00A42A42">
      <w:pPr>
        <w:pStyle w:val="a3"/>
        <w:numPr>
          <w:ilvl w:val="0"/>
          <w:numId w:val="12"/>
        </w:numPr>
        <w:tabs>
          <w:tab w:val="left" w:pos="851"/>
        </w:tabs>
        <w:ind w:left="0" w:firstLine="567"/>
        <w:jc w:val="both"/>
        <w:rPr>
          <w:rStyle w:val="FontStyle36"/>
          <w:sz w:val="28"/>
          <w:szCs w:val="28"/>
        </w:rPr>
      </w:pPr>
      <w:r w:rsidRPr="009C0156">
        <w:rPr>
          <w:rStyle w:val="FontStyle36"/>
          <w:sz w:val="28"/>
          <w:szCs w:val="28"/>
        </w:rPr>
        <w:t xml:space="preserve">Художественная энциклопедия зарубежного классического искусства </w:t>
      </w:r>
      <w:r w:rsidRPr="009C0156">
        <w:rPr>
          <w:sz w:val="28"/>
          <w:szCs w:val="28"/>
        </w:rPr>
        <w:t xml:space="preserve">[Электронный ресурс]. </w:t>
      </w:r>
      <w:r w:rsidRPr="009C0156">
        <w:rPr>
          <w:rStyle w:val="FontStyle36"/>
          <w:sz w:val="28"/>
          <w:szCs w:val="28"/>
        </w:rPr>
        <w:t xml:space="preserve">– М.: Большая Рос. энцикл., 1996. – </w:t>
      </w:r>
      <w:r w:rsidRPr="009C0156">
        <w:rPr>
          <w:sz w:val="28"/>
          <w:szCs w:val="28"/>
        </w:rPr>
        <w:t>1 электрон. опт. диск (</w:t>
      </w:r>
      <w:r w:rsidRPr="009C0156">
        <w:rPr>
          <w:sz w:val="28"/>
          <w:szCs w:val="28"/>
          <w:lang w:val="en-US"/>
        </w:rPr>
        <w:t>CD</w:t>
      </w:r>
      <w:r w:rsidRPr="009C0156">
        <w:rPr>
          <w:sz w:val="28"/>
          <w:szCs w:val="28"/>
        </w:rPr>
        <w:t>-</w:t>
      </w:r>
      <w:r w:rsidRPr="009C0156">
        <w:rPr>
          <w:sz w:val="28"/>
          <w:szCs w:val="28"/>
          <w:lang w:val="en-US"/>
        </w:rPr>
        <w:t>ROM</w:t>
      </w:r>
      <w:r w:rsidRPr="009C0156">
        <w:rPr>
          <w:sz w:val="28"/>
          <w:szCs w:val="28"/>
        </w:rPr>
        <w:t>).</w:t>
      </w:r>
    </w:p>
    <w:p w:rsidR="008D593D" w:rsidRPr="009C0156" w:rsidRDefault="008D593D" w:rsidP="00A72A09">
      <w:pPr>
        <w:spacing w:line="360" w:lineRule="auto"/>
        <w:jc w:val="center"/>
        <w:rPr>
          <w:b/>
          <w:sz w:val="28"/>
          <w:szCs w:val="28"/>
        </w:rPr>
      </w:pPr>
    </w:p>
    <w:p w:rsidR="008D593D" w:rsidRDefault="008D593D" w:rsidP="00A72A09">
      <w:pPr>
        <w:spacing w:line="360" w:lineRule="auto"/>
        <w:jc w:val="center"/>
        <w:rPr>
          <w:b/>
          <w:sz w:val="22"/>
          <w:szCs w:val="22"/>
        </w:rPr>
      </w:pPr>
    </w:p>
    <w:p w:rsidR="008D593D" w:rsidRDefault="008D593D" w:rsidP="00A72A09">
      <w:pPr>
        <w:spacing w:line="360" w:lineRule="auto"/>
        <w:jc w:val="center"/>
        <w:rPr>
          <w:b/>
          <w:sz w:val="22"/>
          <w:szCs w:val="22"/>
        </w:rPr>
      </w:pPr>
    </w:p>
    <w:p w:rsidR="008D593D" w:rsidRDefault="008D593D" w:rsidP="00A72A09">
      <w:pPr>
        <w:spacing w:line="360" w:lineRule="auto"/>
        <w:jc w:val="center"/>
        <w:rPr>
          <w:b/>
          <w:sz w:val="22"/>
          <w:szCs w:val="22"/>
        </w:rPr>
      </w:pPr>
    </w:p>
    <w:p w:rsidR="008D593D" w:rsidRDefault="008D593D" w:rsidP="00A72A09">
      <w:pPr>
        <w:spacing w:line="360" w:lineRule="auto"/>
        <w:jc w:val="center"/>
        <w:rPr>
          <w:b/>
          <w:sz w:val="22"/>
          <w:szCs w:val="22"/>
        </w:rPr>
      </w:pPr>
    </w:p>
    <w:p w:rsidR="001E14A7" w:rsidRPr="0036164C" w:rsidRDefault="004F18FB" w:rsidP="00A72A09">
      <w:pPr>
        <w:spacing w:after="200" w:line="276" w:lineRule="auto"/>
        <w:jc w:val="right"/>
        <w:rPr>
          <w:i/>
          <w:sz w:val="22"/>
          <w:szCs w:val="22"/>
        </w:rPr>
      </w:pPr>
      <w:r w:rsidRPr="0036164C">
        <w:rPr>
          <w:b/>
          <w:sz w:val="22"/>
          <w:szCs w:val="22"/>
        </w:rPr>
        <w:br w:type="page"/>
      </w:r>
      <w:r w:rsidR="001E14A7" w:rsidRPr="0036164C">
        <w:rPr>
          <w:i/>
          <w:sz w:val="22"/>
          <w:szCs w:val="22"/>
        </w:rPr>
        <w:lastRenderedPageBreak/>
        <w:t xml:space="preserve">Приложение </w:t>
      </w:r>
      <w:r w:rsidR="00637791">
        <w:rPr>
          <w:i/>
          <w:sz w:val="22"/>
          <w:szCs w:val="22"/>
        </w:rPr>
        <w:t>11</w:t>
      </w:r>
    </w:p>
    <w:p w:rsidR="001E14A7" w:rsidRPr="0036164C" w:rsidRDefault="001E14A7" w:rsidP="00A72A09">
      <w:pPr>
        <w:spacing w:after="200" w:line="276" w:lineRule="auto"/>
        <w:jc w:val="center"/>
        <w:rPr>
          <w:b/>
          <w:sz w:val="22"/>
          <w:szCs w:val="22"/>
        </w:rPr>
      </w:pPr>
      <w:r w:rsidRPr="0036164C">
        <w:rPr>
          <w:b/>
          <w:sz w:val="22"/>
          <w:szCs w:val="22"/>
        </w:rPr>
        <w:t>Форма справки о про</w:t>
      </w:r>
      <w:r w:rsidR="00EB7A7B">
        <w:rPr>
          <w:b/>
          <w:sz w:val="22"/>
          <w:szCs w:val="22"/>
        </w:rPr>
        <w:t>верки в системе «Антиплагиат.</w:t>
      </w:r>
      <w:r w:rsidR="009C0156">
        <w:rPr>
          <w:b/>
          <w:sz w:val="22"/>
          <w:szCs w:val="22"/>
        </w:rPr>
        <w:t>ВУЗ</w:t>
      </w:r>
      <w:r w:rsidRPr="0036164C">
        <w:rPr>
          <w:b/>
          <w:sz w:val="22"/>
          <w:szCs w:val="22"/>
        </w:rPr>
        <w:t>»</w:t>
      </w:r>
    </w:p>
    <w:p w:rsidR="009C0156" w:rsidRPr="009C0156" w:rsidRDefault="009C0156" w:rsidP="009C0156">
      <w:pPr>
        <w:ind w:left="5400"/>
        <w:rPr>
          <w:sz w:val="22"/>
          <w:szCs w:val="22"/>
        </w:rPr>
      </w:pPr>
      <w:r w:rsidRPr="009C0156">
        <w:rPr>
          <w:sz w:val="22"/>
          <w:szCs w:val="22"/>
        </w:rPr>
        <w:t>«Утверждаю»</w:t>
      </w:r>
    </w:p>
    <w:p w:rsidR="009C0156" w:rsidRPr="009C0156" w:rsidRDefault="009C0156" w:rsidP="009C0156">
      <w:pPr>
        <w:ind w:left="5400"/>
        <w:rPr>
          <w:color w:val="000000"/>
          <w:sz w:val="22"/>
          <w:szCs w:val="22"/>
        </w:rPr>
      </w:pPr>
      <w:r w:rsidRPr="009C0156">
        <w:rPr>
          <w:sz w:val="22"/>
          <w:szCs w:val="22"/>
        </w:rPr>
        <w:t xml:space="preserve">Заведующий кафедрой </w:t>
      </w:r>
      <w:r w:rsidRPr="009C0156">
        <w:rPr>
          <w:color w:val="000000"/>
          <w:sz w:val="22"/>
          <w:szCs w:val="22"/>
        </w:rPr>
        <w:t>журналистики</w:t>
      </w:r>
    </w:p>
    <w:p w:rsidR="009C0156" w:rsidRPr="009C0156" w:rsidRDefault="009C0156" w:rsidP="009C0156">
      <w:pPr>
        <w:ind w:left="5400" w:right="-120"/>
        <w:rPr>
          <w:sz w:val="22"/>
          <w:szCs w:val="22"/>
        </w:rPr>
      </w:pPr>
      <w:r w:rsidRPr="009C0156">
        <w:rPr>
          <w:sz w:val="22"/>
          <w:szCs w:val="22"/>
        </w:rPr>
        <w:t>кандидат исторических наук, доцент</w:t>
      </w:r>
    </w:p>
    <w:p w:rsidR="009C0156" w:rsidRPr="009C0156" w:rsidRDefault="009C0156" w:rsidP="009C0156">
      <w:pPr>
        <w:ind w:left="5400"/>
        <w:rPr>
          <w:color w:val="000000"/>
          <w:sz w:val="22"/>
          <w:szCs w:val="22"/>
        </w:rPr>
      </w:pPr>
      <w:r w:rsidRPr="009C0156">
        <w:rPr>
          <w:color w:val="000000"/>
          <w:sz w:val="22"/>
          <w:szCs w:val="22"/>
        </w:rPr>
        <w:t>________________ А.П. Данилов</w:t>
      </w:r>
    </w:p>
    <w:p w:rsidR="009C0156" w:rsidRPr="009C0156" w:rsidRDefault="009C0156" w:rsidP="009C0156">
      <w:pPr>
        <w:ind w:left="5400"/>
        <w:rPr>
          <w:sz w:val="22"/>
          <w:szCs w:val="22"/>
        </w:rPr>
      </w:pPr>
      <w:r w:rsidRPr="009C0156">
        <w:rPr>
          <w:sz w:val="22"/>
          <w:szCs w:val="22"/>
        </w:rPr>
        <w:t>«__»_____________20__ г.</w:t>
      </w:r>
    </w:p>
    <w:p w:rsidR="009C0156" w:rsidRPr="009C0156" w:rsidRDefault="009C0156" w:rsidP="009C0156">
      <w:pPr>
        <w:jc w:val="right"/>
        <w:rPr>
          <w:sz w:val="22"/>
          <w:szCs w:val="22"/>
        </w:rPr>
      </w:pPr>
    </w:p>
    <w:p w:rsidR="009C0156" w:rsidRPr="009C0156" w:rsidRDefault="009C0156" w:rsidP="009C0156">
      <w:pPr>
        <w:rPr>
          <w:b/>
          <w:sz w:val="22"/>
          <w:szCs w:val="22"/>
        </w:rPr>
      </w:pPr>
    </w:p>
    <w:p w:rsidR="009C0156" w:rsidRPr="009C0156" w:rsidRDefault="009C0156" w:rsidP="009C0156">
      <w:pPr>
        <w:jc w:val="center"/>
        <w:rPr>
          <w:b/>
          <w:sz w:val="22"/>
          <w:szCs w:val="22"/>
        </w:rPr>
      </w:pPr>
      <w:r w:rsidRPr="009C0156">
        <w:rPr>
          <w:b/>
          <w:sz w:val="22"/>
          <w:szCs w:val="22"/>
        </w:rPr>
        <w:t>СПРАВКА № ___</w:t>
      </w:r>
    </w:p>
    <w:p w:rsidR="009C0156" w:rsidRPr="009C0156" w:rsidRDefault="009C0156" w:rsidP="009C0156">
      <w:pPr>
        <w:jc w:val="center"/>
        <w:rPr>
          <w:b/>
          <w:sz w:val="22"/>
          <w:szCs w:val="22"/>
        </w:rPr>
      </w:pPr>
    </w:p>
    <w:p w:rsidR="009C0156" w:rsidRPr="009C0156" w:rsidRDefault="009C0156" w:rsidP="009C0156">
      <w:pPr>
        <w:jc w:val="center"/>
        <w:rPr>
          <w:b/>
          <w:sz w:val="22"/>
          <w:szCs w:val="22"/>
        </w:rPr>
      </w:pPr>
      <w:r w:rsidRPr="009C0156">
        <w:rPr>
          <w:b/>
          <w:sz w:val="22"/>
          <w:szCs w:val="22"/>
        </w:rPr>
        <w:t xml:space="preserve">о результатах проверки выпускной квалификационной работы </w:t>
      </w:r>
    </w:p>
    <w:p w:rsidR="009C0156" w:rsidRPr="009C0156" w:rsidRDefault="009C0156" w:rsidP="009C0156">
      <w:pPr>
        <w:jc w:val="center"/>
        <w:rPr>
          <w:b/>
          <w:bCs/>
          <w:sz w:val="22"/>
          <w:szCs w:val="22"/>
        </w:rPr>
      </w:pPr>
    </w:p>
    <w:p w:rsidR="009C0156" w:rsidRPr="009C0156" w:rsidRDefault="009C0156" w:rsidP="009C0156">
      <w:pPr>
        <w:jc w:val="center"/>
        <w:rPr>
          <w:b/>
          <w:sz w:val="22"/>
          <w:szCs w:val="22"/>
        </w:rPr>
      </w:pPr>
      <w:r w:rsidRPr="009C0156">
        <w:rPr>
          <w:b/>
          <w:bCs/>
          <w:sz w:val="22"/>
          <w:szCs w:val="22"/>
        </w:rPr>
        <w:t>__________________________________________________________________</w:t>
      </w:r>
      <w:r w:rsidRPr="009C0156">
        <w:rPr>
          <w:b/>
          <w:sz w:val="22"/>
          <w:szCs w:val="22"/>
        </w:rPr>
        <w:t>,</w:t>
      </w:r>
    </w:p>
    <w:p w:rsidR="009C0156" w:rsidRPr="009C0156" w:rsidRDefault="009C0156" w:rsidP="009C0156">
      <w:pPr>
        <w:jc w:val="center"/>
        <w:rPr>
          <w:sz w:val="22"/>
          <w:szCs w:val="22"/>
          <w:vertAlign w:val="superscript"/>
        </w:rPr>
      </w:pPr>
      <w:r w:rsidRPr="009C0156">
        <w:rPr>
          <w:sz w:val="22"/>
          <w:szCs w:val="22"/>
          <w:vertAlign w:val="superscript"/>
        </w:rPr>
        <w:t>фамилия, имя, отчество</w:t>
      </w:r>
    </w:p>
    <w:p w:rsidR="009C0156" w:rsidRPr="009C0156" w:rsidRDefault="00A20CAD" w:rsidP="009C0156">
      <w:pPr>
        <w:jc w:val="center"/>
        <w:rPr>
          <w:b/>
          <w:sz w:val="22"/>
          <w:szCs w:val="22"/>
        </w:rPr>
      </w:pPr>
      <w:r>
        <w:rPr>
          <w:b/>
          <w:sz w:val="22"/>
          <w:szCs w:val="22"/>
        </w:rPr>
        <w:t>обучающегося</w:t>
      </w:r>
      <w:r w:rsidR="009C0156" w:rsidRPr="009C0156">
        <w:rPr>
          <w:b/>
          <w:sz w:val="22"/>
          <w:szCs w:val="22"/>
        </w:rPr>
        <w:t xml:space="preserve"> группы _____________________</w:t>
      </w:r>
    </w:p>
    <w:p w:rsidR="009C0156" w:rsidRPr="009C0156" w:rsidRDefault="009C0156" w:rsidP="009C0156">
      <w:pPr>
        <w:jc w:val="center"/>
        <w:rPr>
          <w:b/>
          <w:sz w:val="22"/>
          <w:szCs w:val="22"/>
        </w:rPr>
      </w:pPr>
      <w:r w:rsidRPr="009C0156">
        <w:rPr>
          <w:b/>
          <w:sz w:val="22"/>
          <w:szCs w:val="22"/>
        </w:rPr>
        <w:t xml:space="preserve">в системе «Антиплагиат.ВУЗ»   </w:t>
      </w:r>
    </w:p>
    <w:p w:rsidR="009C0156" w:rsidRPr="009C0156" w:rsidRDefault="009C0156" w:rsidP="009C0156">
      <w:pPr>
        <w:jc w:val="both"/>
        <w:rPr>
          <w:sz w:val="22"/>
          <w:szCs w:val="22"/>
        </w:rPr>
      </w:pPr>
    </w:p>
    <w:p w:rsidR="009C0156" w:rsidRPr="009C0156" w:rsidRDefault="009C0156" w:rsidP="009C0156">
      <w:pPr>
        <w:jc w:val="both"/>
        <w:rPr>
          <w:sz w:val="22"/>
          <w:szCs w:val="22"/>
        </w:rPr>
      </w:pPr>
    </w:p>
    <w:p w:rsidR="009C0156" w:rsidRPr="009C0156" w:rsidRDefault="009C0156" w:rsidP="009C0156">
      <w:pPr>
        <w:jc w:val="both"/>
        <w:rPr>
          <w:sz w:val="22"/>
          <w:szCs w:val="22"/>
        </w:rPr>
      </w:pPr>
    </w:p>
    <w:p w:rsidR="009C0156" w:rsidRPr="009C0156" w:rsidRDefault="009C0156" w:rsidP="009C0156">
      <w:pPr>
        <w:tabs>
          <w:tab w:val="left" w:pos="4218"/>
        </w:tabs>
        <w:spacing w:line="360" w:lineRule="auto"/>
        <w:ind w:firstLine="425"/>
        <w:jc w:val="both"/>
        <w:rPr>
          <w:sz w:val="22"/>
          <w:szCs w:val="22"/>
        </w:rPr>
      </w:pPr>
      <w:r w:rsidRPr="009C0156">
        <w:rPr>
          <w:sz w:val="22"/>
          <w:szCs w:val="22"/>
        </w:rPr>
        <w:t>На основании приказа ректора ФГБОУ ВО «Чувашский государственный университет имени И.Н. Ульянова» от 25 мая 2016 г. № 352 общ. была проведена проверка в отношении выпускной квалификационной работы на тему: «________________________________________</w:t>
      </w:r>
      <w:r w:rsidR="000A645D">
        <w:rPr>
          <w:sz w:val="22"/>
          <w:szCs w:val="22"/>
        </w:rPr>
        <w:t>___</w:t>
      </w:r>
      <w:r w:rsidRPr="009C0156">
        <w:rPr>
          <w:sz w:val="22"/>
          <w:szCs w:val="22"/>
        </w:rPr>
        <w:t>_________</w:t>
      </w:r>
      <w:r w:rsidRPr="009C0156">
        <w:rPr>
          <w:sz w:val="22"/>
          <w:szCs w:val="22"/>
        </w:rPr>
        <w:br/>
        <w:t>_________________________________________________________________________________________________________________________________________________________________________» на предмет определения заимствования материалов без ссылки на автора и/или источник заимствования. Документ проверен системой «Антиплагиат.ВУЗ».</w:t>
      </w:r>
    </w:p>
    <w:p w:rsidR="009C0156" w:rsidRPr="009C0156" w:rsidRDefault="009C0156" w:rsidP="009C0156">
      <w:pPr>
        <w:spacing w:line="360" w:lineRule="auto"/>
        <w:ind w:firstLine="426"/>
        <w:jc w:val="both"/>
        <w:rPr>
          <w:sz w:val="22"/>
          <w:szCs w:val="22"/>
        </w:rPr>
      </w:pPr>
      <w:r w:rsidRPr="009C0156">
        <w:rPr>
          <w:sz w:val="22"/>
          <w:szCs w:val="22"/>
        </w:rPr>
        <w:t>Результаты проверки электронной версии выпускной квалификационной работы в системе «Антиплагиат.ВУЗ»:</w:t>
      </w:r>
    </w:p>
    <w:p w:rsidR="009C0156" w:rsidRPr="009C0156" w:rsidRDefault="009C0156" w:rsidP="009C0156">
      <w:pPr>
        <w:spacing w:line="360" w:lineRule="auto"/>
        <w:ind w:firstLine="426"/>
        <w:jc w:val="both"/>
        <w:rPr>
          <w:b/>
          <w:bCs/>
          <w:sz w:val="22"/>
          <w:szCs w:val="22"/>
        </w:rPr>
      </w:pPr>
      <w:r w:rsidRPr="009C0156">
        <w:rPr>
          <w:sz w:val="22"/>
          <w:szCs w:val="22"/>
        </w:rPr>
        <w:t>Оригинальные блоки: ______</w:t>
      </w:r>
      <w:r w:rsidRPr="009C0156">
        <w:rPr>
          <w:bCs/>
          <w:sz w:val="22"/>
          <w:szCs w:val="22"/>
        </w:rPr>
        <w:t>%</w:t>
      </w:r>
    </w:p>
    <w:p w:rsidR="009C0156" w:rsidRPr="009C0156" w:rsidRDefault="009C0156" w:rsidP="009C0156">
      <w:pPr>
        <w:spacing w:line="360" w:lineRule="auto"/>
        <w:ind w:firstLine="426"/>
        <w:jc w:val="both"/>
        <w:rPr>
          <w:b/>
          <w:bCs/>
        </w:rPr>
      </w:pPr>
      <w:r w:rsidRPr="009C0156">
        <w:rPr>
          <w:sz w:val="22"/>
          <w:szCs w:val="22"/>
        </w:rPr>
        <w:t>Заимствованные блоки: _____</w:t>
      </w:r>
      <w:r w:rsidRPr="009C0156">
        <w:rPr>
          <w:b/>
          <w:bCs/>
          <w:sz w:val="22"/>
          <w:szCs w:val="22"/>
        </w:rPr>
        <w:t xml:space="preserve"> %</w:t>
      </w:r>
    </w:p>
    <w:p w:rsidR="009C0156" w:rsidRPr="009C0156" w:rsidRDefault="009C0156" w:rsidP="009C0156">
      <w:pPr>
        <w:spacing w:line="360" w:lineRule="auto"/>
        <w:ind w:firstLine="426"/>
        <w:jc w:val="both"/>
        <w:rPr>
          <w:bCs/>
          <w:sz w:val="22"/>
          <w:szCs w:val="22"/>
        </w:rPr>
      </w:pPr>
      <w:r w:rsidRPr="009C0156">
        <w:rPr>
          <w:sz w:val="22"/>
          <w:szCs w:val="22"/>
        </w:rPr>
        <w:t xml:space="preserve">Заимствование из "белых" источников: </w:t>
      </w:r>
      <w:r w:rsidRPr="009C0156">
        <w:rPr>
          <w:b/>
          <w:sz w:val="22"/>
          <w:szCs w:val="22"/>
        </w:rPr>
        <w:t>______</w:t>
      </w:r>
      <w:r w:rsidRPr="009C0156">
        <w:rPr>
          <w:b/>
          <w:bCs/>
          <w:sz w:val="22"/>
          <w:szCs w:val="22"/>
        </w:rPr>
        <w:t xml:space="preserve"> %</w:t>
      </w:r>
    </w:p>
    <w:p w:rsidR="009C0156" w:rsidRPr="009C0156" w:rsidRDefault="009C0156" w:rsidP="009C0156">
      <w:pPr>
        <w:spacing w:line="360" w:lineRule="auto"/>
        <w:ind w:firstLine="426"/>
        <w:jc w:val="both"/>
      </w:pPr>
      <w:r w:rsidRPr="009C0156">
        <w:rPr>
          <w:b/>
          <w:sz w:val="22"/>
          <w:szCs w:val="22"/>
        </w:rPr>
        <w:t>Итоговая оценка оригинальности:</w:t>
      </w:r>
      <w:r w:rsidRPr="009C0156">
        <w:rPr>
          <w:sz w:val="22"/>
          <w:szCs w:val="22"/>
        </w:rPr>
        <w:t xml:space="preserve"> ______</w:t>
      </w:r>
      <w:r w:rsidRPr="009C0156">
        <w:rPr>
          <w:b/>
          <w:bCs/>
          <w:sz w:val="22"/>
          <w:szCs w:val="22"/>
        </w:rPr>
        <w:t>%</w:t>
      </w:r>
    </w:p>
    <w:p w:rsidR="009C0156" w:rsidRPr="009C0156" w:rsidRDefault="009C0156" w:rsidP="009C0156">
      <w:pPr>
        <w:jc w:val="both"/>
        <w:rPr>
          <w:sz w:val="22"/>
          <w:szCs w:val="22"/>
        </w:rPr>
      </w:pPr>
    </w:p>
    <w:tbl>
      <w:tblPr>
        <w:tblW w:w="9353" w:type="dxa"/>
        <w:tblLook w:val="01E0" w:firstRow="1" w:lastRow="1" w:firstColumn="1" w:lastColumn="1" w:noHBand="0" w:noVBand="0"/>
      </w:tblPr>
      <w:tblGrid>
        <w:gridCol w:w="4730"/>
        <w:gridCol w:w="4623"/>
      </w:tblGrid>
      <w:tr w:rsidR="009C0156" w:rsidRPr="009C0156" w:rsidTr="00D67651">
        <w:trPr>
          <w:trHeight w:val="659"/>
        </w:trPr>
        <w:tc>
          <w:tcPr>
            <w:tcW w:w="4730" w:type="dxa"/>
          </w:tcPr>
          <w:p w:rsidR="009C0156" w:rsidRPr="009C0156" w:rsidRDefault="009C0156" w:rsidP="009C0156">
            <w:pPr>
              <w:jc w:val="both"/>
            </w:pPr>
          </w:p>
          <w:p w:rsidR="009C0156" w:rsidRPr="009C0156" w:rsidRDefault="009C0156" w:rsidP="009C0156">
            <w:pPr>
              <w:jc w:val="both"/>
            </w:pPr>
            <w:r w:rsidRPr="009C0156">
              <w:rPr>
                <w:sz w:val="22"/>
                <w:szCs w:val="22"/>
              </w:rPr>
              <w:t>Заместитель декана по научной работе</w:t>
            </w:r>
          </w:p>
        </w:tc>
        <w:tc>
          <w:tcPr>
            <w:tcW w:w="4623" w:type="dxa"/>
          </w:tcPr>
          <w:p w:rsidR="009C0156" w:rsidRPr="009C0156" w:rsidRDefault="009C0156" w:rsidP="009C0156">
            <w:pPr>
              <w:jc w:val="right"/>
            </w:pPr>
          </w:p>
          <w:p w:rsidR="009C0156" w:rsidRPr="009C0156" w:rsidRDefault="009C0156" w:rsidP="009C0156">
            <w:pPr>
              <w:jc w:val="right"/>
            </w:pPr>
            <w:r w:rsidRPr="009C0156">
              <w:rPr>
                <w:sz w:val="22"/>
                <w:szCs w:val="22"/>
              </w:rPr>
              <w:t xml:space="preserve">____________О.Г. Владимирова   </w:t>
            </w:r>
          </w:p>
        </w:tc>
      </w:tr>
      <w:tr w:rsidR="009C0156" w:rsidRPr="009C0156" w:rsidTr="00D67651">
        <w:trPr>
          <w:trHeight w:val="1938"/>
        </w:trPr>
        <w:tc>
          <w:tcPr>
            <w:tcW w:w="4730" w:type="dxa"/>
          </w:tcPr>
          <w:p w:rsidR="009C0156" w:rsidRPr="009C0156" w:rsidRDefault="009C0156" w:rsidP="009C0156">
            <w:pPr>
              <w:jc w:val="both"/>
            </w:pPr>
          </w:p>
          <w:p w:rsidR="009C0156" w:rsidRPr="009C0156" w:rsidRDefault="009C0156" w:rsidP="009C0156">
            <w:pPr>
              <w:jc w:val="both"/>
            </w:pPr>
            <w:r w:rsidRPr="009C0156">
              <w:rPr>
                <w:sz w:val="22"/>
                <w:szCs w:val="22"/>
              </w:rPr>
              <w:t>Научный руководитель,</w:t>
            </w:r>
          </w:p>
          <w:p w:rsidR="009C0156" w:rsidRPr="009C0156" w:rsidRDefault="009C0156" w:rsidP="009C0156">
            <w:pPr>
              <w:jc w:val="both"/>
              <w:rPr>
                <w:lang w:val="en-US"/>
              </w:rPr>
            </w:pPr>
          </w:p>
          <w:p w:rsidR="009C0156" w:rsidRPr="009C0156" w:rsidRDefault="009C0156" w:rsidP="009C0156">
            <w:pPr>
              <w:jc w:val="both"/>
              <w:rPr>
                <w:lang w:val="en-US"/>
              </w:rPr>
            </w:pPr>
            <w:r w:rsidRPr="009C0156">
              <w:rPr>
                <w:sz w:val="22"/>
                <w:szCs w:val="22"/>
                <w:lang w:val="en-US"/>
              </w:rPr>
              <w:t>_________________________________</w:t>
            </w:r>
          </w:p>
          <w:p w:rsidR="009C0156" w:rsidRPr="009C0156" w:rsidRDefault="009C0156" w:rsidP="009C0156">
            <w:pPr>
              <w:jc w:val="both"/>
              <w:rPr>
                <w:lang w:val="en-US"/>
              </w:rPr>
            </w:pPr>
          </w:p>
          <w:p w:rsidR="009C0156" w:rsidRPr="009C0156" w:rsidRDefault="009C0156" w:rsidP="009C0156">
            <w:pPr>
              <w:jc w:val="both"/>
            </w:pPr>
            <w:r w:rsidRPr="009C0156">
              <w:rPr>
                <w:sz w:val="22"/>
                <w:szCs w:val="22"/>
                <w:lang w:val="en-US"/>
              </w:rPr>
              <w:t xml:space="preserve">_________________________________ </w:t>
            </w:r>
          </w:p>
        </w:tc>
        <w:tc>
          <w:tcPr>
            <w:tcW w:w="4623" w:type="dxa"/>
          </w:tcPr>
          <w:p w:rsidR="009C0156" w:rsidRPr="009C0156" w:rsidRDefault="009C0156" w:rsidP="009C0156">
            <w:pPr>
              <w:jc w:val="both"/>
            </w:pPr>
          </w:p>
          <w:p w:rsidR="009C0156" w:rsidRPr="009C0156" w:rsidRDefault="009C0156" w:rsidP="009C0156">
            <w:pPr>
              <w:jc w:val="both"/>
            </w:pPr>
          </w:p>
          <w:p w:rsidR="009C0156" w:rsidRPr="009C0156" w:rsidRDefault="009C0156" w:rsidP="009C0156">
            <w:pPr>
              <w:jc w:val="both"/>
            </w:pPr>
          </w:p>
          <w:p w:rsidR="009C0156" w:rsidRPr="009C0156" w:rsidRDefault="009C0156" w:rsidP="009C0156">
            <w:pPr>
              <w:jc w:val="right"/>
            </w:pPr>
          </w:p>
          <w:p w:rsidR="009C0156" w:rsidRPr="009C0156" w:rsidRDefault="009C0156" w:rsidP="009C0156">
            <w:pPr>
              <w:jc w:val="right"/>
            </w:pPr>
          </w:p>
          <w:p w:rsidR="009C0156" w:rsidRPr="009C0156" w:rsidRDefault="009C0156" w:rsidP="009C0156">
            <w:pPr>
              <w:jc w:val="center"/>
            </w:pPr>
            <w:r w:rsidRPr="009C0156">
              <w:rPr>
                <w:sz w:val="22"/>
                <w:szCs w:val="22"/>
                <w:lang w:val="en-US"/>
              </w:rPr>
              <w:t>(_____________)</w:t>
            </w:r>
          </w:p>
        </w:tc>
      </w:tr>
    </w:tbl>
    <w:p w:rsidR="009C0156" w:rsidRPr="009C0156" w:rsidRDefault="009C0156" w:rsidP="009C0156"/>
    <w:p w:rsidR="009C0156" w:rsidRDefault="009C0156" w:rsidP="00A72A09">
      <w:pPr>
        <w:spacing w:after="200" w:line="276" w:lineRule="auto"/>
        <w:jc w:val="right"/>
        <w:rPr>
          <w:i/>
          <w:sz w:val="22"/>
          <w:szCs w:val="22"/>
        </w:rPr>
      </w:pPr>
      <w:r>
        <w:rPr>
          <w:i/>
          <w:sz w:val="22"/>
          <w:szCs w:val="22"/>
        </w:rPr>
        <w:br w:type="page"/>
      </w:r>
    </w:p>
    <w:p w:rsidR="004F18FB" w:rsidRPr="0036164C" w:rsidRDefault="004F18FB" w:rsidP="00A72A09">
      <w:pPr>
        <w:spacing w:after="200" w:line="276" w:lineRule="auto"/>
        <w:jc w:val="right"/>
        <w:rPr>
          <w:i/>
          <w:sz w:val="22"/>
          <w:szCs w:val="22"/>
        </w:rPr>
      </w:pPr>
      <w:r w:rsidRPr="0036164C">
        <w:rPr>
          <w:i/>
          <w:sz w:val="22"/>
          <w:szCs w:val="22"/>
        </w:rPr>
        <w:lastRenderedPageBreak/>
        <w:t xml:space="preserve">Приложение </w:t>
      </w:r>
      <w:r w:rsidR="00032E4D" w:rsidRPr="0036164C">
        <w:rPr>
          <w:i/>
          <w:sz w:val="22"/>
          <w:szCs w:val="22"/>
        </w:rPr>
        <w:t>1</w:t>
      </w:r>
      <w:r w:rsidR="00637791">
        <w:rPr>
          <w:i/>
          <w:sz w:val="22"/>
          <w:szCs w:val="22"/>
        </w:rPr>
        <w:t>2</w:t>
      </w:r>
    </w:p>
    <w:p w:rsidR="004F18FB" w:rsidRPr="0036164C" w:rsidRDefault="004F18FB" w:rsidP="00A72A09">
      <w:pPr>
        <w:jc w:val="center"/>
        <w:rPr>
          <w:b/>
          <w:sz w:val="22"/>
          <w:szCs w:val="22"/>
        </w:rPr>
      </w:pPr>
      <w:r w:rsidRPr="0036164C">
        <w:rPr>
          <w:b/>
          <w:sz w:val="22"/>
          <w:szCs w:val="22"/>
        </w:rPr>
        <w:t>Образец оформления заявления о соблюдении профессиональной этики при написании ВКР</w:t>
      </w:r>
    </w:p>
    <w:p w:rsidR="004F18FB" w:rsidRPr="0036164C" w:rsidRDefault="004F18FB" w:rsidP="00A72A09">
      <w:pPr>
        <w:ind w:left="4536"/>
        <w:rPr>
          <w:sz w:val="22"/>
          <w:szCs w:val="22"/>
        </w:rPr>
      </w:pPr>
    </w:p>
    <w:p w:rsidR="004F18FB" w:rsidRPr="0036164C" w:rsidRDefault="004F18FB" w:rsidP="00A72A09">
      <w:pPr>
        <w:ind w:left="6237"/>
        <w:rPr>
          <w:sz w:val="22"/>
          <w:szCs w:val="22"/>
        </w:rPr>
      </w:pPr>
      <w:r w:rsidRPr="0036164C">
        <w:rPr>
          <w:sz w:val="22"/>
          <w:szCs w:val="22"/>
        </w:rPr>
        <w:t xml:space="preserve">Ректору ФГБОУ ВО </w:t>
      </w:r>
    </w:p>
    <w:p w:rsidR="004F18FB" w:rsidRPr="0036164C" w:rsidRDefault="004F18FB" w:rsidP="00A72A09">
      <w:pPr>
        <w:ind w:left="6237"/>
        <w:rPr>
          <w:sz w:val="22"/>
          <w:szCs w:val="22"/>
        </w:rPr>
      </w:pPr>
      <w:r w:rsidRPr="0036164C">
        <w:rPr>
          <w:sz w:val="22"/>
          <w:szCs w:val="22"/>
        </w:rPr>
        <w:t xml:space="preserve">«Чувашский государственный </w:t>
      </w:r>
    </w:p>
    <w:p w:rsidR="000A645D" w:rsidRDefault="004F18FB" w:rsidP="00A72A09">
      <w:pPr>
        <w:ind w:left="6237"/>
        <w:rPr>
          <w:sz w:val="22"/>
          <w:szCs w:val="22"/>
        </w:rPr>
      </w:pPr>
      <w:r w:rsidRPr="0036164C">
        <w:rPr>
          <w:sz w:val="22"/>
          <w:szCs w:val="22"/>
        </w:rPr>
        <w:t xml:space="preserve">университет имени </w:t>
      </w:r>
    </w:p>
    <w:p w:rsidR="004F18FB" w:rsidRPr="0036164C" w:rsidRDefault="004F18FB" w:rsidP="00A72A09">
      <w:pPr>
        <w:ind w:left="6237"/>
        <w:rPr>
          <w:sz w:val="22"/>
          <w:szCs w:val="22"/>
        </w:rPr>
      </w:pPr>
      <w:r w:rsidRPr="0036164C">
        <w:rPr>
          <w:sz w:val="22"/>
          <w:szCs w:val="22"/>
        </w:rPr>
        <w:t>И.Н. Ульянова»</w:t>
      </w:r>
    </w:p>
    <w:p w:rsidR="004F18FB" w:rsidRPr="0036164C" w:rsidRDefault="004F18FB" w:rsidP="00A72A09">
      <w:pPr>
        <w:ind w:left="6237"/>
        <w:rPr>
          <w:sz w:val="22"/>
          <w:szCs w:val="22"/>
        </w:rPr>
      </w:pPr>
      <w:r w:rsidRPr="0036164C">
        <w:rPr>
          <w:sz w:val="22"/>
          <w:szCs w:val="22"/>
        </w:rPr>
        <w:t>доценту Александрову А.Ю.</w:t>
      </w:r>
    </w:p>
    <w:p w:rsidR="004F18FB" w:rsidRPr="0036164C" w:rsidRDefault="004F18FB" w:rsidP="00A72A09">
      <w:pPr>
        <w:tabs>
          <w:tab w:val="left" w:pos="7245"/>
        </w:tabs>
        <w:autoSpaceDE w:val="0"/>
        <w:autoSpaceDN w:val="0"/>
        <w:adjustRightInd w:val="0"/>
        <w:ind w:left="6237"/>
        <w:rPr>
          <w:sz w:val="22"/>
          <w:szCs w:val="22"/>
        </w:rPr>
      </w:pPr>
    </w:p>
    <w:p w:rsidR="004F18FB" w:rsidRPr="0036164C" w:rsidRDefault="00D1167A" w:rsidP="00A72A09">
      <w:pPr>
        <w:ind w:left="6237"/>
        <w:rPr>
          <w:sz w:val="22"/>
          <w:szCs w:val="22"/>
        </w:rPr>
      </w:pPr>
      <w:r>
        <w:rPr>
          <w:sz w:val="22"/>
          <w:szCs w:val="22"/>
        </w:rPr>
        <w:t>обучающегося</w:t>
      </w:r>
      <w:r w:rsidR="004F18FB" w:rsidRPr="0036164C">
        <w:rPr>
          <w:sz w:val="22"/>
          <w:szCs w:val="22"/>
        </w:rPr>
        <w:t xml:space="preserve"> группы </w:t>
      </w:r>
      <w:r w:rsidR="00032E4D" w:rsidRPr="0036164C">
        <w:rPr>
          <w:sz w:val="22"/>
          <w:szCs w:val="22"/>
        </w:rPr>
        <w:t>________</w:t>
      </w:r>
    </w:p>
    <w:p w:rsidR="00D64829" w:rsidRPr="0036164C" w:rsidRDefault="00D64829" w:rsidP="00A72A09">
      <w:pPr>
        <w:pBdr>
          <w:bottom w:val="single" w:sz="12" w:space="1" w:color="auto"/>
        </w:pBdr>
        <w:ind w:left="6237"/>
        <w:rPr>
          <w:sz w:val="22"/>
          <w:szCs w:val="22"/>
        </w:rPr>
      </w:pPr>
      <w:r w:rsidRPr="0036164C">
        <w:rPr>
          <w:sz w:val="22"/>
          <w:szCs w:val="22"/>
        </w:rPr>
        <w:t xml:space="preserve">направления подготовки </w:t>
      </w:r>
    </w:p>
    <w:p w:rsidR="004F18FB" w:rsidRPr="0036164C" w:rsidRDefault="00D64829" w:rsidP="00A72A09">
      <w:pPr>
        <w:pBdr>
          <w:bottom w:val="single" w:sz="12" w:space="1" w:color="auto"/>
        </w:pBdr>
        <w:ind w:left="6237"/>
        <w:rPr>
          <w:sz w:val="22"/>
          <w:szCs w:val="22"/>
        </w:rPr>
      </w:pPr>
      <w:r w:rsidRPr="0036164C">
        <w:rPr>
          <w:sz w:val="22"/>
          <w:szCs w:val="22"/>
        </w:rPr>
        <w:t>4</w:t>
      </w:r>
      <w:r w:rsidR="000A645D">
        <w:rPr>
          <w:sz w:val="22"/>
          <w:szCs w:val="22"/>
        </w:rPr>
        <w:t>2</w:t>
      </w:r>
      <w:r w:rsidRPr="0036164C">
        <w:rPr>
          <w:sz w:val="22"/>
          <w:szCs w:val="22"/>
        </w:rPr>
        <w:t>.03.0</w:t>
      </w:r>
      <w:r w:rsidR="000A645D">
        <w:rPr>
          <w:sz w:val="22"/>
          <w:szCs w:val="22"/>
        </w:rPr>
        <w:t>2</w:t>
      </w:r>
      <w:r w:rsidRPr="0036164C">
        <w:rPr>
          <w:sz w:val="22"/>
          <w:szCs w:val="22"/>
        </w:rPr>
        <w:t xml:space="preserve"> </w:t>
      </w:r>
      <w:r w:rsidR="000A645D">
        <w:rPr>
          <w:sz w:val="22"/>
          <w:szCs w:val="22"/>
        </w:rPr>
        <w:t>Журналистика</w:t>
      </w:r>
    </w:p>
    <w:p w:rsidR="00032E4D" w:rsidRPr="0036164C" w:rsidRDefault="00032E4D" w:rsidP="00A72A09">
      <w:pPr>
        <w:pBdr>
          <w:bottom w:val="single" w:sz="12" w:space="1" w:color="auto"/>
        </w:pBdr>
        <w:ind w:left="6237"/>
        <w:rPr>
          <w:sz w:val="22"/>
          <w:szCs w:val="22"/>
        </w:rPr>
      </w:pPr>
      <w:r w:rsidRPr="0036164C">
        <w:rPr>
          <w:sz w:val="22"/>
          <w:szCs w:val="22"/>
        </w:rPr>
        <w:t>____________________________</w:t>
      </w:r>
    </w:p>
    <w:p w:rsidR="00032E4D" w:rsidRPr="0036164C" w:rsidRDefault="00032E4D" w:rsidP="00A72A09">
      <w:pPr>
        <w:pBdr>
          <w:bottom w:val="single" w:sz="12" w:space="1" w:color="auto"/>
        </w:pBdr>
        <w:ind w:left="6237"/>
        <w:rPr>
          <w:sz w:val="22"/>
          <w:szCs w:val="22"/>
        </w:rPr>
      </w:pPr>
    </w:p>
    <w:p w:rsidR="004F18FB" w:rsidRPr="0036164C" w:rsidRDefault="004F18FB" w:rsidP="00A72A09">
      <w:pPr>
        <w:tabs>
          <w:tab w:val="left" w:pos="7245"/>
        </w:tabs>
        <w:autoSpaceDE w:val="0"/>
        <w:autoSpaceDN w:val="0"/>
        <w:adjustRightInd w:val="0"/>
        <w:rPr>
          <w:sz w:val="22"/>
          <w:szCs w:val="22"/>
        </w:rPr>
      </w:pPr>
    </w:p>
    <w:p w:rsidR="004F18FB" w:rsidRPr="0036164C" w:rsidRDefault="004F18FB" w:rsidP="00A72A09">
      <w:pPr>
        <w:tabs>
          <w:tab w:val="left" w:pos="7245"/>
        </w:tabs>
        <w:autoSpaceDE w:val="0"/>
        <w:autoSpaceDN w:val="0"/>
        <w:adjustRightInd w:val="0"/>
        <w:rPr>
          <w:sz w:val="22"/>
          <w:szCs w:val="22"/>
        </w:rPr>
      </w:pPr>
    </w:p>
    <w:p w:rsidR="004F18FB" w:rsidRPr="0036164C" w:rsidRDefault="004F18FB" w:rsidP="00A72A09">
      <w:pPr>
        <w:tabs>
          <w:tab w:val="left" w:pos="7245"/>
        </w:tabs>
        <w:autoSpaceDE w:val="0"/>
        <w:autoSpaceDN w:val="0"/>
        <w:adjustRightInd w:val="0"/>
        <w:rPr>
          <w:sz w:val="22"/>
          <w:szCs w:val="22"/>
        </w:rPr>
      </w:pPr>
    </w:p>
    <w:p w:rsidR="004F18FB" w:rsidRPr="0036164C" w:rsidRDefault="004F18FB" w:rsidP="00A72A09">
      <w:pPr>
        <w:pStyle w:val="a6"/>
        <w:tabs>
          <w:tab w:val="left" w:pos="720"/>
        </w:tabs>
        <w:spacing w:after="0"/>
        <w:jc w:val="center"/>
        <w:rPr>
          <w:sz w:val="22"/>
          <w:szCs w:val="22"/>
        </w:rPr>
      </w:pPr>
      <w:r w:rsidRPr="0036164C">
        <w:rPr>
          <w:sz w:val="22"/>
          <w:szCs w:val="22"/>
        </w:rPr>
        <w:t xml:space="preserve">ЗАЯВЛЕНИЕ </w:t>
      </w:r>
    </w:p>
    <w:p w:rsidR="004F18FB" w:rsidRPr="0036164C" w:rsidRDefault="004F18FB" w:rsidP="00A72A09">
      <w:pPr>
        <w:pStyle w:val="a6"/>
        <w:tabs>
          <w:tab w:val="left" w:pos="720"/>
        </w:tabs>
        <w:spacing w:after="0"/>
        <w:jc w:val="center"/>
        <w:rPr>
          <w:sz w:val="22"/>
          <w:szCs w:val="22"/>
        </w:rPr>
      </w:pPr>
      <w:r w:rsidRPr="0036164C">
        <w:rPr>
          <w:sz w:val="22"/>
          <w:szCs w:val="22"/>
        </w:rPr>
        <w:t>о соблюдении  профессиональной этики</w:t>
      </w:r>
      <w:r w:rsidRPr="0036164C">
        <w:rPr>
          <w:sz w:val="22"/>
          <w:szCs w:val="22"/>
        </w:rPr>
        <w:br/>
        <w:t xml:space="preserve">при написании выпускной квалификационной работы </w:t>
      </w:r>
    </w:p>
    <w:p w:rsidR="004F18FB" w:rsidRDefault="004F18FB" w:rsidP="00A72A09">
      <w:pPr>
        <w:jc w:val="both"/>
        <w:rPr>
          <w:sz w:val="22"/>
          <w:szCs w:val="22"/>
        </w:rPr>
      </w:pPr>
    </w:p>
    <w:p w:rsidR="00CB6065" w:rsidRPr="0036164C" w:rsidRDefault="00CB6065" w:rsidP="00A72A09">
      <w:pPr>
        <w:jc w:val="both"/>
        <w:rPr>
          <w:sz w:val="22"/>
          <w:szCs w:val="22"/>
        </w:rPr>
      </w:pPr>
    </w:p>
    <w:p w:rsidR="004F18FB" w:rsidRPr="0036164C" w:rsidRDefault="004F18FB" w:rsidP="00A72A09">
      <w:pPr>
        <w:pStyle w:val="a6"/>
        <w:tabs>
          <w:tab w:val="left" w:pos="720"/>
        </w:tabs>
        <w:spacing w:after="0"/>
        <w:ind w:left="0" w:firstLine="567"/>
        <w:jc w:val="both"/>
        <w:rPr>
          <w:sz w:val="22"/>
          <w:szCs w:val="22"/>
        </w:rPr>
      </w:pPr>
      <w:r w:rsidRPr="0036164C">
        <w:rPr>
          <w:sz w:val="22"/>
          <w:szCs w:val="22"/>
        </w:rPr>
        <w:t xml:space="preserve">Я, _____________________________________________________________________________, обучающийся (-аяся) по </w:t>
      </w:r>
      <w:r w:rsidR="00D64829" w:rsidRPr="0036164C">
        <w:rPr>
          <w:sz w:val="22"/>
          <w:szCs w:val="22"/>
        </w:rPr>
        <w:t>направлению подготовки 4</w:t>
      </w:r>
      <w:r w:rsidR="000A645D">
        <w:rPr>
          <w:sz w:val="22"/>
          <w:szCs w:val="22"/>
        </w:rPr>
        <w:t>2</w:t>
      </w:r>
      <w:r w:rsidR="00D64829" w:rsidRPr="0036164C">
        <w:rPr>
          <w:sz w:val="22"/>
          <w:szCs w:val="22"/>
        </w:rPr>
        <w:t>.03.0</w:t>
      </w:r>
      <w:r w:rsidR="000A645D">
        <w:rPr>
          <w:sz w:val="22"/>
          <w:szCs w:val="22"/>
        </w:rPr>
        <w:t>2</w:t>
      </w:r>
      <w:r w:rsidR="00D64829" w:rsidRPr="0036164C">
        <w:rPr>
          <w:sz w:val="22"/>
          <w:szCs w:val="22"/>
        </w:rPr>
        <w:t xml:space="preserve"> </w:t>
      </w:r>
      <w:r w:rsidR="000A645D">
        <w:rPr>
          <w:sz w:val="22"/>
          <w:szCs w:val="22"/>
        </w:rPr>
        <w:t>Журналистка в</w:t>
      </w:r>
      <w:r w:rsidRPr="0036164C">
        <w:rPr>
          <w:sz w:val="22"/>
          <w:szCs w:val="22"/>
        </w:rPr>
        <w:t xml:space="preserve"> ФГБОУ ВО «ЧГУ им.</w:t>
      </w:r>
      <w:r w:rsidR="000A645D">
        <w:rPr>
          <w:sz w:val="22"/>
          <w:szCs w:val="22"/>
        </w:rPr>
        <w:t> </w:t>
      </w:r>
      <w:r w:rsidRPr="0036164C">
        <w:rPr>
          <w:sz w:val="22"/>
          <w:szCs w:val="22"/>
        </w:rPr>
        <w:t>И.Н. Ульянова», заявляю, что в моей вып</w:t>
      </w:r>
      <w:r w:rsidR="00CB6065">
        <w:rPr>
          <w:sz w:val="22"/>
          <w:szCs w:val="22"/>
        </w:rPr>
        <w:t>ускной квалификационной работе</w:t>
      </w:r>
      <w:r w:rsidRPr="0036164C">
        <w:rPr>
          <w:sz w:val="22"/>
          <w:szCs w:val="22"/>
        </w:rPr>
        <w:t xml:space="preserve"> на тему: «______________________________________________________</w:t>
      </w:r>
      <w:r w:rsidR="001E14A7" w:rsidRPr="0036164C">
        <w:rPr>
          <w:sz w:val="22"/>
          <w:szCs w:val="22"/>
        </w:rPr>
        <w:t>______________</w:t>
      </w:r>
      <w:r w:rsidR="000A645D">
        <w:rPr>
          <w:sz w:val="22"/>
          <w:szCs w:val="22"/>
        </w:rPr>
        <w:t>_________</w:t>
      </w:r>
      <w:r w:rsidR="001E14A7" w:rsidRPr="0036164C">
        <w:rPr>
          <w:sz w:val="22"/>
          <w:szCs w:val="22"/>
        </w:rPr>
        <w:t>______</w:t>
      </w:r>
      <w:r w:rsidRPr="0036164C">
        <w:rPr>
          <w:sz w:val="22"/>
          <w:szCs w:val="22"/>
        </w:rPr>
        <w:t>_</w:t>
      </w:r>
    </w:p>
    <w:p w:rsidR="004F18FB" w:rsidRPr="0036164C" w:rsidRDefault="004F18FB" w:rsidP="00A72A09">
      <w:pPr>
        <w:pStyle w:val="a6"/>
        <w:tabs>
          <w:tab w:val="left" w:pos="720"/>
        </w:tabs>
        <w:spacing w:after="0"/>
        <w:ind w:left="0"/>
        <w:jc w:val="both"/>
        <w:rPr>
          <w:sz w:val="22"/>
          <w:szCs w:val="22"/>
        </w:rPr>
      </w:pPr>
      <w:r w:rsidRPr="0036164C">
        <w:rPr>
          <w:sz w:val="22"/>
          <w:szCs w:val="22"/>
        </w:rPr>
        <w:t>________________________________________________________________________________________________________________________________________________________________________», представленной в Государственную экзаменационную комиссию для публичной защиты, соблюдены правила профессиональной этики, не допускающие наличия плагиата, фальсификации данных и ложного цитирования.</w:t>
      </w:r>
    </w:p>
    <w:p w:rsidR="004F18FB" w:rsidRPr="0036164C" w:rsidRDefault="004F18FB" w:rsidP="00A72A09">
      <w:pPr>
        <w:spacing w:before="120"/>
        <w:ind w:firstLine="567"/>
        <w:jc w:val="both"/>
        <w:rPr>
          <w:sz w:val="22"/>
          <w:szCs w:val="22"/>
        </w:rPr>
      </w:pPr>
      <w:r w:rsidRPr="0036164C">
        <w:rPr>
          <w:sz w:val="22"/>
          <w:szCs w:val="22"/>
        </w:rPr>
        <w:t xml:space="preserve">Я ознакомлен с действующими Порядком проведения государственной итоговой аттестации по образовательным программам высшего образования </w:t>
      </w:r>
      <w:r w:rsidR="00032E4D" w:rsidRPr="0036164C">
        <w:rPr>
          <w:sz w:val="22"/>
          <w:szCs w:val="22"/>
        </w:rPr>
        <w:t>–</w:t>
      </w:r>
      <w:r w:rsidRPr="0036164C">
        <w:rPr>
          <w:sz w:val="22"/>
          <w:szCs w:val="22"/>
        </w:rPr>
        <w:t xml:space="preserve"> программам бакалавриата, программам специалитета и программам магистратуры (утв.</w:t>
      </w:r>
      <w:r w:rsidR="00D1167A">
        <w:rPr>
          <w:sz w:val="22"/>
          <w:szCs w:val="22"/>
        </w:rPr>
        <w:t xml:space="preserve"> </w:t>
      </w:r>
      <w:r w:rsidRPr="0036164C">
        <w:rPr>
          <w:sz w:val="22"/>
          <w:szCs w:val="22"/>
        </w:rPr>
        <w:t>приказом Министерства образования и науки РФ от 29 июня 2015 г. №</w:t>
      </w:r>
      <w:r w:rsidR="000A645D">
        <w:rPr>
          <w:sz w:val="22"/>
          <w:szCs w:val="22"/>
        </w:rPr>
        <w:t xml:space="preserve"> </w:t>
      </w:r>
      <w:r w:rsidRPr="0036164C">
        <w:rPr>
          <w:sz w:val="22"/>
          <w:szCs w:val="22"/>
        </w:rPr>
        <w:t xml:space="preserve">636), Положением о проведении государственной  итоговой аттестации по образовательным программам высшего образования </w:t>
      </w:r>
      <w:r w:rsidR="00032E4D" w:rsidRPr="0036164C">
        <w:rPr>
          <w:sz w:val="22"/>
          <w:szCs w:val="22"/>
        </w:rPr>
        <w:t>–</w:t>
      </w:r>
      <w:r w:rsidRPr="0036164C">
        <w:rPr>
          <w:sz w:val="22"/>
          <w:szCs w:val="22"/>
        </w:rPr>
        <w:t xml:space="preserve"> программам бакалавриата, программам специалитета и программам магистратуры в ФГБОУ ВО «ЧГУ им. И.Н. Ульянова», согласно которым 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Университета и проверяются на объем заимствований.</w:t>
      </w:r>
    </w:p>
    <w:p w:rsidR="004F18FB" w:rsidRPr="0036164C" w:rsidRDefault="004F18FB" w:rsidP="00A72A09">
      <w:pPr>
        <w:spacing w:before="120"/>
        <w:jc w:val="both"/>
        <w:rPr>
          <w:sz w:val="22"/>
          <w:szCs w:val="22"/>
        </w:rPr>
      </w:pPr>
    </w:p>
    <w:p w:rsidR="004F18FB" w:rsidRPr="0036164C" w:rsidRDefault="004F18FB" w:rsidP="00A72A09">
      <w:pPr>
        <w:pStyle w:val="a6"/>
        <w:tabs>
          <w:tab w:val="left" w:pos="720"/>
        </w:tabs>
        <w:spacing w:before="120"/>
        <w:rPr>
          <w:sz w:val="22"/>
          <w:szCs w:val="22"/>
        </w:rPr>
      </w:pPr>
      <w:r w:rsidRPr="0036164C">
        <w:rPr>
          <w:sz w:val="22"/>
          <w:szCs w:val="22"/>
        </w:rPr>
        <w:t>______________ /__________________</w:t>
      </w:r>
    </w:p>
    <w:p w:rsidR="004F18FB" w:rsidRPr="0036164C" w:rsidRDefault="004F18FB" w:rsidP="00A72A09">
      <w:pPr>
        <w:pStyle w:val="a6"/>
        <w:tabs>
          <w:tab w:val="left" w:pos="720"/>
        </w:tabs>
        <w:rPr>
          <w:i/>
          <w:sz w:val="22"/>
          <w:szCs w:val="22"/>
          <w:vertAlign w:val="superscript"/>
        </w:rPr>
      </w:pPr>
      <w:r w:rsidRPr="0036164C">
        <w:rPr>
          <w:i/>
          <w:sz w:val="22"/>
          <w:szCs w:val="22"/>
          <w:vertAlign w:val="superscript"/>
        </w:rPr>
        <w:t xml:space="preserve">         (подпись) </w:t>
      </w:r>
      <w:r w:rsidRPr="0036164C">
        <w:rPr>
          <w:i/>
          <w:sz w:val="22"/>
          <w:szCs w:val="22"/>
          <w:vertAlign w:val="superscript"/>
        </w:rPr>
        <w:tab/>
      </w:r>
      <w:r w:rsidRPr="0036164C">
        <w:rPr>
          <w:i/>
          <w:sz w:val="22"/>
          <w:szCs w:val="22"/>
          <w:vertAlign w:val="superscript"/>
        </w:rPr>
        <w:tab/>
        <w:t>(расшифровка подписи</w:t>
      </w:r>
      <w:r w:rsidRPr="0036164C">
        <w:rPr>
          <w:i/>
          <w:sz w:val="22"/>
          <w:szCs w:val="22"/>
          <w:vertAlign w:val="superscript"/>
        </w:rPr>
        <w:tab/>
        <w:t>)</w:t>
      </w:r>
      <w:r w:rsidRPr="0036164C">
        <w:rPr>
          <w:i/>
          <w:sz w:val="22"/>
          <w:szCs w:val="22"/>
          <w:vertAlign w:val="superscript"/>
        </w:rPr>
        <w:tab/>
      </w:r>
    </w:p>
    <w:p w:rsidR="004F18FB" w:rsidRPr="0036164C" w:rsidRDefault="004F18FB" w:rsidP="00A72A09">
      <w:pPr>
        <w:pStyle w:val="a6"/>
        <w:tabs>
          <w:tab w:val="left" w:pos="720"/>
        </w:tabs>
        <w:rPr>
          <w:sz w:val="22"/>
          <w:szCs w:val="22"/>
        </w:rPr>
      </w:pP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Pr="0036164C">
        <w:rPr>
          <w:sz w:val="22"/>
          <w:szCs w:val="22"/>
        </w:rPr>
        <w:tab/>
      </w:r>
      <w:r w:rsidR="000A645D">
        <w:rPr>
          <w:sz w:val="22"/>
          <w:szCs w:val="22"/>
        </w:rPr>
        <w:t xml:space="preserve">                          </w:t>
      </w:r>
      <w:r w:rsidRPr="0036164C">
        <w:rPr>
          <w:sz w:val="22"/>
          <w:szCs w:val="22"/>
        </w:rPr>
        <w:t xml:space="preserve">     _________________</w:t>
      </w:r>
    </w:p>
    <w:p w:rsidR="004F18FB" w:rsidRPr="0036164C" w:rsidRDefault="004F18FB" w:rsidP="00A72A09">
      <w:pPr>
        <w:pStyle w:val="a6"/>
        <w:tabs>
          <w:tab w:val="left" w:pos="720"/>
        </w:tabs>
        <w:spacing w:before="120"/>
        <w:ind w:firstLine="706"/>
        <w:rPr>
          <w:i/>
          <w:sz w:val="22"/>
          <w:szCs w:val="22"/>
          <w:vertAlign w:val="superscript"/>
        </w:rPr>
      </w:pPr>
      <w:r w:rsidRPr="0036164C">
        <w:rPr>
          <w:sz w:val="22"/>
          <w:szCs w:val="22"/>
          <w:vertAlign w:val="superscript"/>
        </w:rPr>
        <w:tab/>
      </w:r>
      <w:r w:rsidRPr="0036164C">
        <w:rPr>
          <w:sz w:val="22"/>
          <w:szCs w:val="22"/>
          <w:vertAlign w:val="superscript"/>
        </w:rPr>
        <w:tab/>
      </w:r>
      <w:r w:rsidRPr="0036164C">
        <w:rPr>
          <w:sz w:val="22"/>
          <w:szCs w:val="22"/>
          <w:vertAlign w:val="superscript"/>
        </w:rPr>
        <w:tab/>
      </w:r>
      <w:r w:rsidRPr="0036164C">
        <w:rPr>
          <w:sz w:val="22"/>
          <w:szCs w:val="22"/>
          <w:vertAlign w:val="superscript"/>
        </w:rPr>
        <w:tab/>
      </w:r>
      <w:r w:rsidRPr="0036164C">
        <w:rPr>
          <w:sz w:val="22"/>
          <w:szCs w:val="22"/>
          <w:vertAlign w:val="superscript"/>
        </w:rPr>
        <w:tab/>
      </w:r>
      <w:r w:rsidRPr="0036164C">
        <w:rPr>
          <w:sz w:val="22"/>
          <w:szCs w:val="22"/>
          <w:vertAlign w:val="superscript"/>
        </w:rPr>
        <w:tab/>
      </w:r>
      <w:r w:rsidRPr="0036164C">
        <w:rPr>
          <w:sz w:val="22"/>
          <w:szCs w:val="22"/>
          <w:vertAlign w:val="superscript"/>
        </w:rPr>
        <w:tab/>
      </w:r>
      <w:r w:rsidRPr="0036164C">
        <w:rPr>
          <w:sz w:val="22"/>
          <w:szCs w:val="22"/>
          <w:vertAlign w:val="superscript"/>
        </w:rPr>
        <w:tab/>
      </w:r>
      <w:r w:rsidRPr="0036164C">
        <w:rPr>
          <w:sz w:val="22"/>
          <w:szCs w:val="22"/>
          <w:vertAlign w:val="superscript"/>
        </w:rPr>
        <w:tab/>
      </w:r>
      <w:r w:rsidRPr="0036164C">
        <w:rPr>
          <w:i/>
          <w:sz w:val="22"/>
          <w:szCs w:val="22"/>
          <w:vertAlign w:val="superscript"/>
        </w:rPr>
        <w:t xml:space="preserve">        ( дата)</w:t>
      </w:r>
    </w:p>
    <w:p w:rsidR="00032E4D" w:rsidRPr="0036164C" w:rsidRDefault="00032E4D" w:rsidP="00A72A09">
      <w:pPr>
        <w:spacing w:after="200" w:line="276" w:lineRule="auto"/>
        <w:rPr>
          <w:i/>
          <w:snapToGrid w:val="0"/>
          <w:sz w:val="22"/>
          <w:szCs w:val="22"/>
        </w:rPr>
      </w:pPr>
      <w:r w:rsidRPr="0036164C">
        <w:rPr>
          <w:i/>
          <w:snapToGrid w:val="0"/>
          <w:sz w:val="22"/>
          <w:szCs w:val="22"/>
        </w:rPr>
        <w:br w:type="page"/>
      </w:r>
    </w:p>
    <w:p w:rsidR="00CB2757" w:rsidRPr="0036164C" w:rsidRDefault="00CB2757" w:rsidP="002474B8">
      <w:pPr>
        <w:spacing w:after="200" w:line="276" w:lineRule="auto"/>
        <w:jc w:val="right"/>
        <w:rPr>
          <w:i/>
          <w:sz w:val="22"/>
          <w:szCs w:val="22"/>
        </w:rPr>
      </w:pPr>
      <w:r w:rsidRPr="0036164C">
        <w:rPr>
          <w:i/>
          <w:sz w:val="22"/>
          <w:szCs w:val="22"/>
        </w:rPr>
        <w:lastRenderedPageBreak/>
        <w:t>Приложение 1</w:t>
      </w:r>
      <w:r w:rsidR="00637791">
        <w:rPr>
          <w:i/>
          <w:sz w:val="22"/>
          <w:szCs w:val="22"/>
        </w:rPr>
        <w:t>3</w:t>
      </w:r>
    </w:p>
    <w:p w:rsidR="00CB2757" w:rsidRPr="0036164C" w:rsidRDefault="00CB2757" w:rsidP="00A72A09">
      <w:pPr>
        <w:jc w:val="center"/>
        <w:rPr>
          <w:b/>
          <w:sz w:val="22"/>
          <w:szCs w:val="22"/>
        </w:rPr>
      </w:pPr>
      <w:r w:rsidRPr="0036164C">
        <w:rPr>
          <w:b/>
          <w:sz w:val="22"/>
          <w:szCs w:val="22"/>
        </w:rPr>
        <w:t>Образец отзыва научного руководителя о ВКР</w:t>
      </w:r>
    </w:p>
    <w:p w:rsidR="00CB2757" w:rsidRDefault="00CB2757" w:rsidP="00A72A09">
      <w:pPr>
        <w:jc w:val="center"/>
        <w:rPr>
          <w:i/>
          <w:sz w:val="22"/>
          <w:szCs w:val="22"/>
        </w:rPr>
      </w:pPr>
    </w:p>
    <w:p w:rsidR="009B3FD0" w:rsidRDefault="009B3FD0" w:rsidP="00A72A09">
      <w:pPr>
        <w:jc w:val="center"/>
        <w:rPr>
          <w:i/>
          <w:sz w:val="22"/>
          <w:szCs w:val="22"/>
        </w:rPr>
      </w:pPr>
    </w:p>
    <w:p w:rsidR="00CB2757" w:rsidRPr="0036164C" w:rsidRDefault="00CB2757" w:rsidP="00A72A09">
      <w:pPr>
        <w:jc w:val="center"/>
        <w:rPr>
          <w:b/>
          <w:sz w:val="22"/>
          <w:szCs w:val="22"/>
        </w:rPr>
      </w:pPr>
      <w:r w:rsidRPr="0036164C">
        <w:rPr>
          <w:b/>
          <w:sz w:val="22"/>
          <w:szCs w:val="22"/>
        </w:rPr>
        <w:tab/>
        <w:t xml:space="preserve">Отзыв научного руководителя о выпускной квалификационной работе </w:t>
      </w:r>
    </w:p>
    <w:p w:rsidR="009B3FD0" w:rsidRDefault="009B3FD0" w:rsidP="009B3FD0">
      <w:pPr>
        <w:tabs>
          <w:tab w:val="right" w:leader="underscore" w:pos="9356"/>
        </w:tabs>
        <w:jc w:val="center"/>
        <w:rPr>
          <w:sz w:val="22"/>
          <w:szCs w:val="22"/>
        </w:rPr>
      </w:pPr>
      <w:r>
        <w:rPr>
          <w:sz w:val="22"/>
          <w:szCs w:val="22"/>
        </w:rPr>
        <w:t>о</w:t>
      </w:r>
      <w:r w:rsidR="00CB2757" w:rsidRPr="0036164C">
        <w:rPr>
          <w:sz w:val="22"/>
          <w:szCs w:val="22"/>
        </w:rPr>
        <w:t xml:space="preserve">бучающегося </w:t>
      </w:r>
      <w:r>
        <w:rPr>
          <w:sz w:val="22"/>
          <w:szCs w:val="22"/>
        </w:rPr>
        <w:t xml:space="preserve">факультета русской и чувашской филологии и журналистики </w:t>
      </w:r>
    </w:p>
    <w:p w:rsidR="00CB2757" w:rsidRPr="0036164C" w:rsidRDefault="009B3FD0" w:rsidP="009B3FD0">
      <w:pPr>
        <w:tabs>
          <w:tab w:val="right" w:leader="underscore" w:pos="9356"/>
        </w:tabs>
        <w:jc w:val="center"/>
        <w:rPr>
          <w:sz w:val="22"/>
          <w:szCs w:val="22"/>
        </w:rPr>
      </w:pPr>
      <w:r>
        <w:rPr>
          <w:sz w:val="22"/>
          <w:szCs w:val="22"/>
        </w:rPr>
        <w:t>направления подготовки 42.03.02 Журналистика Иванова Ивана Ивановича</w:t>
      </w:r>
    </w:p>
    <w:p w:rsidR="00CB2757" w:rsidRPr="0036164C" w:rsidRDefault="009B3FD0" w:rsidP="009B3FD0">
      <w:pPr>
        <w:tabs>
          <w:tab w:val="right" w:leader="underscore" w:pos="9356"/>
        </w:tabs>
        <w:jc w:val="center"/>
        <w:rPr>
          <w:sz w:val="22"/>
          <w:szCs w:val="22"/>
        </w:rPr>
      </w:pPr>
      <w:r>
        <w:rPr>
          <w:sz w:val="22"/>
          <w:szCs w:val="22"/>
        </w:rPr>
        <w:t xml:space="preserve">на </w:t>
      </w:r>
      <w:r w:rsidR="00CB2757" w:rsidRPr="0036164C">
        <w:rPr>
          <w:sz w:val="22"/>
          <w:szCs w:val="22"/>
        </w:rPr>
        <w:t>те</w:t>
      </w:r>
      <w:r w:rsidR="00CB2757" w:rsidRPr="009B3FD0">
        <w:rPr>
          <w:sz w:val="22"/>
          <w:szCs w:val="22"/>
        </w:rPr>
        <w:t>м</w:t>
      </w:r>
      <w:r w:rsidRPr="009B3FD0">
        <w:rPr>
          <w:sz w:val="22"/>
          <w:szCs w:val="22"/>
        </w:rPr>
        <w:t xml:space="preserve">у </w:t>
      </w:r>
      <w:r w:rsidRPr="009B3FD0">
        <w:t>«</w:t>
      </w:r>
      <w:r w:rsidRPr="009B3FD0">
        <w:rPr>
          <w:sz w:val="22"/>
          <w:szCs w:val="22"/>
        </w:rPr>
        <w:t>Спортивная тематика в СМИ Чувашии (на примере работы пресс-службы Министерства физической культуры и спорта Чувашской Республики и Национального телевидения Чувашии)»</w:t>
      </w:r>
    </w:p>
    <w:p w:rsidR="009B3FD0" w:rsidRDefault="009B3FD0" w:rsidP="00A72A09">
      <w:pPr>
        <w:tabs>
          <w:tab w:val="right" w:leader="underscore" w:pos="9356"/>
        </w:tabs>
        <w:rPr>
          <w:sz w:val="22"/>
          <w:szCs w:val="22"/>
        </w:rPr>
      </w:pPr>
    </w:p>
    <w:p w:rsidR="00CB2757" w:rsidRPr="0036164C" w:rsidRDefault="00CB2757" w:rsidP="00A72A09">
      <w:pPr>
        <w:tabs>
          <w:tab w:val="right" w:leader="underscore" w:pos="9356"/>
        </w:tabs>
        <w:ind w:left="360"/>
        <w:rPr>
          <w:sz w:val="22"/>
          <w:szCs w:val="22"/>
        </w:rPr>
      </w:pPr>
    </w:p>
    <w:p w:rsidR="00CB2757" w:rsidRPr="0036164C" w:rsidRDefault="00CB2757" w:rsidP="00A72A09">
      <w:pPr>
        <w:tabs>
          <w:tab w:val="right" w:leader="underscore" w:pos="9356"/>
        </w:tabs>
        <w:ind w:left="360"/>
        <w:rPr>
          <w:sz w:val="22"/>
          <w:szCs w:val="22"/>
        </w:rPr>
      </w:pPr>
      <w:r w:rsidRPr="0036164C">
        <w:rPr>
          <w:sz w:val="22"/>
          <w:szCs w:val="22"/>
        </w:rPr>
        <w:t xml:space="preserve">1. </w:t>
      </w:r>
      <w:r w:rsidR="009B3FD0">
        <w:rPr>
          <w:sz w:val="22"/>
          <w:szCs w:val="22"/>
        </w:rPr>
        <w:t>Актуальность темы исследования</w:t>
      </w:r>
      <w:r w:rsidRPr="0036164C">
        <w:rPr>
          <w:sz w:val="22"/>
          <w:szCs w:val="22"/>
        </w:rPr>
        <w:t xml:space="preserve">. </w:t>
      </w:r>
    </w:p>
    <w:p w:rsidR="00CB2757" w:rsidRPr="0036164C" w:rsidRDefault="00CB2757" w:rsidP="00A72A09">
      <w:pPr>
        <w:tabs>
          <w:tab w:val="right" w:leader="underscore" w:pos="9356"/>
        </w:tabs>
        <w:rPr>
          <w:sz w:val="22"/>
          <w:szCs w:val="22"/>
        </w:rPr>
      </w:pPr>
      <w:r w:rsidRPr="0036164C">
        <w:rPr>
          <w:sz w:val="22"/>
          <w:szCs w:val="22"/>
        </w:rPr>
        <w:tab/>
      </w: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ind w:firstLine="360"/>
        <w:rPr>
          <w:sz w:val="22"/>
          <w:szCs w:val="22"/>
        </w:rPr>
      </w:pPr>
    </w:p>
    <w:p w:rsidR="00CB2757" w:rsidRPr="0036164C" w:rsidRDefault="00CB2757" w:rsidP="00A72A09">
      <w:pPr>
        <w:tabs>
          <w:tab w:val="right" w:leader="underscore" w:pos="9356"/>
        </w:tabs>
        <w:ind w:firstLine="360"/>
        <w:rPr>
          <w:sz w:val="22"/>
          <w:szCs w:val="22"/>
        </w:rPr>
      </w:pPr>
      <w:r w:rsidRPr="0036164C">
        <w:rPr>
          <w:sz w:val="22"/>
          <w:szCs w:val="22"/>
        </w:rPr>
        <w:t xml:space="preserve">2. </w:t>
      </w:r>
      <w:r w:rsidR="009B3FD0">
        <w:rPr>
          <w:sz w:val="22"/>
          <w:szCs w:val="22"/>
        </w:rPr>
        <w:t>Теоретическая и практическая значимость работы.</w:t>
      </w:r>
      <w:r w:rsidRPr="0036164C">
        <w:rPr>
          <w:sz w:val="22"/>
          <w:szCs w:val="22"/>
        </w:rPr>
        <w:t xml:space="preserve"> </w:t>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9B3FD0" w:rsidRDefault="009B3FD0" w:rsidP="00A72A09">
      <w:pPr>
        <w:tabs>
          <w:tab w:val="right" w:leader="underscore" w:pos="9356"/>
        </w:tabs>
        <w:ind w:firstLine="360"/>
        <w:rPr>
          <w:sz w:val="22"/>
          <w:szCs w:val="22"/>
        </w:rPr>
      </w:pPr>
    </w:p>
    <w:p w:rsidR="00CB2757" w:rsidRPr="0036164C" w:rsidRDefault="00CB2757" w:rsidP="00A72A09">
      <w:pPr>
        <w:tabs>
          <w:tab w:val="right" w:leader="underscore" w:pos="9356"/>
        </w:tabs>
        <w:ind w:firstLine="360"/>
        <w:rPr>
          <w:sz w:val="22"/>
          <w:szCs w:val="22"/>
        </w:rPr>
      </w:pPr>
      <w:r w:rsidRPr="0036164C">
        <w:rPr>
          <w:sz w:val="22"/>
          <w:szCs w:val="22"/>
        </w:rPr>
        <w:t xml:space="preserve">3. </w:t>
      </w:r>
      <w:r w:rsidR="009B3FD0">
        <w:rPr>
          <w:sz w:val="22"/>
          <w:szCs w:val="22"/>
        </w:rPr>
        <w:t>Достоинства и недостатки работы</w:t>
      </w:r>
      <w:r w:rsidRPr="0036164C">
        <w:rPr>
          <w:sz w:val="22"/>
          <w:szCs w:val="22"/>
        </w:rPr>
        <w:t xml:space="preserve">. </w:t>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9B3FD0" w:rsidRDefault="009B3FD0" w:rsidP="00A72A09">
      <w:pPr>
        <w:tabs>
          <w:tab w:val="right" w:leader="underscore" w:pos="9356"/>
        </w:tabs>
        <w:ind w:left="360"/>
        <w:rPr>
          <w:sz w:val="22"/>
          <w:szCs w:val="22"/>
        </w:rPr>
      </w:pPr>
    </w:p>
    <w:p w:rsidR="00CB2757" w:rsidRPr="0036164C" w:rsidRDefault="00CB2757" w:rsidP="00A72A09">
      <w:pPr>
        <w:tabs>
          <w:tab w:val="right" w:leader="underscore" w:pos="9356"/>
        </w:tabs>
        <w:ind w:left="360"/>
        <w:rPr>
          <w:sz w:val="22"/>
          <w:szCs w:val="22"/>
        </w:rPr>
      </w:pPr>
      <w:r w:rsidRPr="0036164C">
        <w:rPr>
          <w:sz w:val="22"/>
          <w:szCs w:val="22"/>
        </w:rPr>
        <w:t xml:space="preserve">4. </w:t>
      </w:r>
      <w:r w:rsidR="009B3FD0">
        <w:rPr>
          <w:sz w:val="22"/>
          <w:szCs w:val="22"/>
        </w:rPr>
        <w:t>Выводы.</w:t>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r>
    </w:p>
    <w:p w:rsidR="00CB2757" w:rsidRPr="0036164C" w:rsidRDefault="00CB2757" w:rsidP="00A72A09">
      <w:pPr>
        <w:tabs>
          <w:tab w:val="right" w:leader="underscore" w:pos="9356"/>
        </w:tabs>
        <w:rPr>
          <w:sz w:val="22"/>
          <w:szCs w:val="22"/>
        </w:rPr>
      </w:pPr>
      <w:r w:rsidRPr="0036164C">
        <w:rPr>
          <w:sz w:val="22"/>
          <w:szCs w:val="22"/>
        </w:rPr>
        <w:tab/>
        <w:t xml:space="preserve"> </w:t>
      </w:r>
    </w:p>
    <w:p w:rsidR="009B3FD0" w:rsidRDefault="009B3FD0" w:rsidP="00A72A09">
      <w:pPr>
        <w:tabs>
          <w:tab w:val="right" w:leader="underscore" w:pos="9356"/>
        </w:tabs>
        <w:ind w:firstLine="2880"/>
        <w:jc w:val="both"/>
        <w:rPr>
          <w:sz w:val="22"/>
          <w:szCs w:val="22"/>
        </w:rPr>
      </w:pPr>
    </w:p>
    <w:p w:rsidR="00764F61" w:rsidRDefault="00764F61" w:rsidP="00764F61">
      <w:pPr>
        <w:tabs>
          <w:tab w:val="right" w:leader="underscore" w:pos="9356"/>
        </w:tabs>
        <w:ind w:firstLine="142"/>
        <w:rPr>
          <w:sz w:val="22"/>
          <w:szCs w:val="22"/>
        </w:rPr>
      </w:pPr>
    </w:p>
    <w:p w:rsidR="00CB2757" w:rsidRPr="0036164C" w:rsidRDefault="00764F61" w:rsidP="00764F61">
      <w:pPr>
        <w:tabs>
          <w:tab w:val="right" w:leader="underscore" w:pos="9356"/>
        </w:tabs>
        <w:ind w:left="2410" w:hanging="2268"/>
        <w:rPr>
          <w:sz w:val="22"/>
          <w:szCs w:val="22"/>
        </w:rPr>
      </w:pPr>
      <w:r>
        <w:rPr>
          <w:sz w:val="22"/>
          <w:szCs w:val="22"/>
        </w:rPr>
        <w:t xml:space="preserve">Научный руководитель: </w:t>
      </w:r>
      <w:r w:rsidRPr="00764F61">
        <w:rPr>
          <w:sz w:val="22"/>
          <w:szCs w:val="22"/>
        </w:rPr>
        <w:t>Студенцов Олег Ростиславов</w:t>
      </w:r>
      <w:r>
        <w:rPr>
          <w:sz w:val="22"/>
          <w:szCs w:val="22"/>
        </w:rPr>
        <w:t xml:space="preserve">ич, кандидат исторических наук, </w:t>
      </w:r>
      <w:r w:rsidRPr="00764F61">
        <w:rPr>
          <w:sz w:val="22"/>
          <w:szCs w:val="22"/>
        </w:rPr>
        <w:t>доцент</w:t>
      </w:r>
      <w:r>
        <w:rPr>
          <w:sz w:val="22"/>
          <w:szCs w:val="22"/>
        </w:rPr>
        <w:t>, доцент кафедры журналистики</w:t>
      </w:r>
    </w:p>
    <w:p w:rsidR="00EB7A7B" w:rsidRDefault="00764F61" w:rsidP="00764F61">
      <w:pPr>
        <w:spacing w:before="240" w:after="200" w:line="276" w:lineRule="auto"/>
        <w:ind w:left="142"/>
        <w:rPr>
          <w:i/>
          <w:sz w:val="22"/>
          <w:szCs w:val="22"/>
        </w:rPr>
      </w:pPr>
      <w:r>
        <w:rPr>
          <w:i/>
          <w:sz w:val="22"/>
          <w:szCs w:val="22"/>
        </w:rPr>
        <w:t>Дата:</w:t>
      </w:r>
    </w:p>
    <w:p w:rsidR="00764F61" w:rsidRDefault="00764F61" w:rsidP="00A72A09">
      <w:pPr>
        <w:jc w:val="right"/>
        <w:rPr>
          <w:i/>
          <w:sz w:val="22"/>
          <w:szCs w:val="22"/>
        </w:rPr>
      </w:pPr>
      <w:r>
        <w:rPr>
          <w:i/>
          <w:sz w:val="22"/>
          <w:szCs w:val="22"/>
        </w:rPr>
        <w:br w:type="page"/>
      </w:r>
    </w:p>
    <w:p w:rsidR="00CB2757" w:rsidRPr="0036164C" w:rsidRDefault="00D64829" w:rsidP="00A72A09">
      <w:pPr>
        <w:jc w:val="right"/>
        <w:rPr>
          <w:i/>
          <w:sz w:val="22"/>
          <w:szCs w:val="22"/>
        </w:rPr>
      </w:pPr>
      <w:r w:rsidRPr="0036164C">
        <w:rPr>
          <w:i/>
          <w:sz w:val="22"/>
          <w:szCs w:val="22"/>
        </w:rPr>
        <w:lastRenderedPageBreak/>
        <w:t>Приложение 1</w:t>
      </w:r>
      <w:r w:rsidR="00637791">
        <w:rPr>
          <w:i/>
          <w:sz w:val="22"/>
          <w:szCs w:val="22"/>
        </w:rPr>
        <w:t>4</w:t>
      </w:r>
    </w:p>
    <w:p w:rsidR="00CD1358" w:rsidRPr="0036164C" w:rsidRDefault="00CD1358" w:rsidP="00A72A09">
      <w:pPr>
        <w:jc w:val="center"/>
        <w:rPr>
          <w:b/>
          <w:sz w:val="22"/>
          <w:szCs w:val="22"/>
        </w:rPr>
      </w:pPr>
      <w:r w:rsidRPr="0036164C">
        <w:rPr>
          <w:b/>
          <w:sz w:val="22"/>
          <w:szCs w:val="22"/>
        </w:rPr>
        <w:t>Образец акта о внедрении результатов ВКР</w:t>
      </w:r>
    </w:p>
    <w:p w:rsidR="00CD1358" w:rsidRDefault="00CD1358" w:rsidP="00A72A09">
      <w:pPr>
        <w:jc w:val="center"/>
        <w:rPr>
          <w:b/>
          <w:sz w:val="22"/>
          <w:szCs w:val="22"/>
        </w:rPr>
      </w:pPr>
    </w:p>
    <w:p w:rsidR="008B1AAB" w:rsidRPr="0036164C" w:rsidRDefault="008B1AAB" w:rsidP="00A72A09">
      <w:pPr>
        <w:jc w:val="center"/>
        <w:rPr>
          <w:b/>
          <w:sz w:val="22"/>
          <w:szCs w:val="22"/>
        </w:rPr>
      </w:pPr>
    </w:p>
    <w:p w:rsidR="00CD1358" w:rsidRPr="0036164C" w:rsidRDefault="00DB24DA" w:rsidP="00A72A09">
      <w:pPr>
        <w:ind w:left="5670"/>
        <w:rPr>
          <w:sz w:val="22"/>
          <w:szCs w:val="22"/>
        </w:rPr>
      </w:pPr>
      <w:r>
        <w:rPr>
          <w:sz w:val="22"/>
          <w:szCs w:val="22"/>
        </w:rPr>
        <w:t xml:space="preserve">                     </w:t>
      </w:r>
      <w:r w:rsidR="00CD1358" w:rsidRPr="0036164C">
        <w:rPr>
          <w:sz w:val="22"/>
          <w:szCs w:val="22"/>
        </w:rPr>
        <w:t>«УТВЕРЖДАЮ»</w:t>
      </w:r>
    </w:p>
    <w:p w:rsidR="00CD1358" w:rsidRPr="0036164C" w:rsidRDefault="00CD1358" w:rsidP="00A72A09">
      <w:pPr>
        <w:ind w:left="5670"/>
        <w:rPr>
          <w:sz w:val="22"/>
          <w:szCs w:val="22"/>
        </w:rPr>
      </w:pPr>
      <w:r w:rsidRPr="0036164C">
        <w:rPr>
          <w:sz w:val="22"/>
          <w:szCs w:val="22"/>
        </w:rPr>
        <w:t>_______________________________</w:t>
      </w:r>
      <w:r w:rsidR="00DB24DA">
        <w:rPr>
          <w:sz w:val="22"/>
          <w:szCs w:val="22"/>
        </w:rPr>
        <w:t>__</w:t>
      </w:r>
    </w:p>
    <w:p w:rsidR="00CD1358" w:rsidRPr="009907B0" w:rsidRDefault="00CD1358" w:rsidP="00A72A09">
      <w:pPr>
        <w:ind w:left="5670"/>
        <w:jc w:val="center"/>
        <w:rPr>
          <w:i/>
          <w:sz w:val="20"/>
          <w:szCs w:val="20"/>
        </w:rPr>
      </w:pPr>
      <w:r w:rsidRPr="009907B0">
        <w:rPr>
          <w:i/>
          <w:sz w:val="20"/>
          <w:szCs w:val="20"/>
        </w:rPr>
        <w:t>(должность руководителя)</w:t>
      </w:r>
    </w:p>
    <w:p w:rsidR="00CD1358" w:rsidRPr="0036164C" w:rsidRDefault="00CD1358" w:rsidP="00A72A09">
      <w:pPr>
        <w:ind w:left="5670"/>
        <w:jc w:val="center"/>
        <w:rPr>
          <w:sz w:val="22"/>
          <w:szCs w:val="22"/>
        </w:rPr>
      </w:pPr>
      <w:r w:rsidRPr="0036164C">
        <w:rPr>
          <w:sz w:val="22"/>
          <w:szCs w:val="22"/>
        </w:rPr>
        <w:t>__________________</w:t>
      </w:r>
      <w:r w:rsidR="009907B0">
        <w:rPr>
          <w:sz w:val="22"/>
          <w:szCs w:val="22"/>
        </w:rPr>
        <w:t>_______________</w:t>
      </w:r>
    </w:p>
    <w:p w:rsidR="00CD1358" w:rsidRPr="009907B0" w:rsidRDefault="00CD1358" w:rsidP="00A72A09">
      <w:pPr>
        <w:ind w:left="5670"/>
        <w:jc w:val="center"/>
        <w:rPr>
          <w:i/>
          <w:sz w:val="20"/>
          <w:szCs w:val="20"/>
        </w:rPr>
      </w:pPr>
      <w:r w:rsidRPr="009907B0">
        <w:rPr>
          <w:i/>
          <w:sz w:val="20"/>
          <w:szCs w:val="20"/>
        </w:rPr>
        <w:t>(наименование организации, учреждения, гос. органа)</w:t>
      </w:r>
    </w:p>
    <w:p w:rsidR="00CD1358" w:rsidRPr="0036164C" w:rsidRDefault="00CD1358" w:rsidP="00A72A09">
      <w:pPr>
        <w:ind w:left="5670"/>
        <w:rPr>
          <w:sz w:val="22"/>
          <w:szCs w:val="22"/>
        </w:rPr>
      </w:pPr>
      <w:r w:rsidRPr="0036164C">
        <w:rPr>
          <w:sz w:val="22"/>
          <w:szCs w:val="22"/>
        </w:rPr>
        <w:t>_________________________________</w:t>
      </w:r>
    </w:p>
    <w:p w:rsidR="00CD1358" w:rsidRPr="009907B0" w:rsidRDefault="00CD1358" w:rsidP="00A72A09">
      <w:pPr>
        <w:ind w:left="5670"/>
        <w:jc w:val="center"/>
        <w:rPr>
          <w:i/>
          <w:sz w:val="20"/>
          <w:szCs w:val="20"/>
        </w:rPr>
      </w:pPr>
      <w:r w:rsidRPr="009907B0">
        <w:rPr>
          <w:i/>
          <w:sz w:val="20"/>
          <w:szCs w:val="20"/>
        </w:rPr>
        <w:t>(ФИО руководителя)</w:t>
      </w:r>
    </w:p>
    <w:p w:rsidR="00CD1358" w:rsidRPr="0036164C" w:rsidRDefault="00CD1358" w:rsidP="00A72A09">
      <w:pPr>
        <w:ind w:left="5670"/>
        <w:rPr>
          <w:sz w:val="22"/>
          <w:szCs w:val="22"/>
        </w:rPr>
      </w:pPr>
      <w:r w:rsidRPr="0036164C">
        <w:rPr>
          <w:sz w:val="22"/>
          <w:szCs w:val="22"/>
        </w:rPr>
        <w:t>___________________</w:t>
      </w:r>
      <w:r w:rsidR="009907B0">
        <w:rPr>
          <w:sz w:val="22"/>
          <w:szCs w:val="22"/>
        </w:rPr>
        <w:t>______________</w:t>
      </w:r>
    </w:p>
    <w:p w:rsidR="00CD1358" w:rsidRPr="009907B0" w:rsidRDefault="00CD1358" w:rsidP="00A72A09">
      <w:pPr>
        <w:ind w:left="5670"/>
        <w:jc w:val="center"/>
        <w:rPr>
          <w:i/>
          <w:sz w:val="20"/>
          <w:szCs w:val="20"/>
        </w:rPr>
      </w:pPr>
      <w:r w:rsidRPr="009907B0">
        <w:rPr>
          <w:i/>
          <w:sz w:val="20"/>
          <w:szCs w:val="20"/>
        </w:rPr>
        <w:t>(подпись руководителя, дата)</w:t>
      </w:r>
    </w:p>
    <w:p w:rsidR="00CD1358" w:rsidRPr="0036164C" w:rsidRDefault="00CD1358" w:rsidP="00A72A09">
      <w:pPr>
        <w:ind w:left="5670"/>
        <w:rPr>
          <w:sz w:val="22"/>
          <w:szCs w:val="22"/>
        </w:rPr>
      </w:pPr>
    </w:p>
    <w:p w:rsidR="00CD1358" w:rsidRPr="0036164C" w:rsidRDefault="00CD1358" w:rsidP="00A72A09">
      <w:pPr>
        <w:ind w:left="5670"/>
        <w:rPr>
          <w:sz w:val="22"/>
          <w:szCs w:val="22"/>
        </w:rPr>
      </w:pPr>
    </w:p>
    <w:p w:rsidR="00CD1358" w:rsidRPr="0036164C" w:rsidRDefault="00CD1358" w:rsidP="00A72A09">
      <w:pPr>
        <w:jc w:val="center"/>
        <w:rPr>
          <w:sz w:val="22"/>
          <w:szCs w:val="22"/>
        </w:rPr>
      </w:pPr>
      <w:r w:rsidRPr="0036164C">
        <w:rPr>
          <w:sz w:val="22"/>
          <w:szCs w:val="22"/>
        </w:rPr>
        <w:t xml:space="preserve">АКТ </w:t>
      </w:r>
    </w:p>
    <w:p w:rsidR="00CD1358" w:rsidRPr="0036164C" w:rsidRDefault="00CD1358" w:rsidP="00A72A09">
      <w:pPr>
        <w:jc w:val="center"/>
        <w:rPr>
          <w:sz w:val="22"/>
          <w:szCs w:val="22"/>
        </w:rPr>
      </w:pPr>
      <w:r w:rsidRPr="0036164C">
        <w:rPr>
          <w:sz w:val="22"/>
          <w:szCs w:val="22"/>
        </w:rPr>
        <w:t xml:space="preserve">о внедрении результатов выпускной квалификационной работы </w:t>
      </w:r>
    </w:p>
    <w:p w:rsidR="00CD1358" w:rsidRPr="0036164C" w:rsidRDefault="00CD1358" w:rsidP="00A72A09">
      <w:pPr>
        <w:jc w:val="center"/>
        <w:rPr>
          <w:sz w:val="22"/>
          <w:szCs w:val="22"/>
        </w:rPr>
      </w:pPr>
    </w:p>
    <w:p w:rsidR="00CD1358" w:rsidRPr="0036164C" w:rsidRDefault="00CD1358" w:rsidP="00DB24DA">
      <w:pPr>
        <w:ind w:firstLine="567"/>
        <w:jc w:val="both"/>
        <w:rPr>
          <w:sz w:val="22"/>
          <w:szCs w:val="22"/>
        </w:rPr>
      </w:pPr>
      <w:r w:rsidRPr="0036164C">
        <w:rPr>
          <w:sz w:val="22"/>
          <w:szCs w:val="22"/>
        </w:rPr>
        <w:t>Настоящим подтверждается, что результаты вып</w:t>
      </w:r>
      <w:r w:rsidR="00CB6065">
        <w:rPr>
          <w:sz w:val="22"/>
          <w:szCs w:val="22"/>
        </w:rPr>
        <w:t>ускной квалификационной работы</w:t>
      </w:r>
      <w:r w:rsidRPr="0036164C">
        <w:rPr>
          <w:sz w:val="22"/>
          <w:szCs w:val="22"/>
        </w:rPr>
        <w:t xml:space="preserve"> на тему: «</w:t>
      </w:r>
      <w:r w:rsidR="00DB24DA" w:rsidRPr="00DB24DA">
        <w:rPr>
          <w:sz w:val="22"/>
          <w:szCs w:val="22"/>
        </w:rPr>
        <w:t>«Спортивная тематика в СМИ Чувашии (на примере рабо</w:t>
      </w:r>
      <w:r w:rsidR="00DB24DA">
        <w:rPr>
          <w:sz w:val="22"/>
          <w:szCs w:val="22"/>
        </w:rPr>
        <w:t>ты пресс-службы Министерства фи</w:t>
      </w:r>
      <w:r w:rsidR="00DB24DA" w:rsidRPr="00DB24DA">
        <w:rPr>
          <w:sz w:val="22"/>
          <w:szCs w:val="22"/>
        </w:rPr>
        <w:t>зической культуры и спорта Чувашской Республики и Национального телевидения Чувашии)»</w:t>
      </w:r>
      <w:r w:rsidRPr="0036164C">
        <w:rPr>
          <w:sz w:val="22"/>
          <w:szCs w:val="22"/>
        </w:rPr>
        <w:t>», выполненной обучающимся ФГБОУ ВО «Чувашский государствен</w:t>
      </w:r>
      <w:r w:rsidR="004A7D7D">
        <w:rPr>
          <w:sz w:val="22"/>
          <w:szCs w:val="22"/>
        </w:rPr>
        <w:t xml:space="preserve">ный университет имени </w:t>
      </w:r>
      <w:r w:rsidRPr="0036164C">
        <w:rPr>
          <w:sz w:val="22"/>
          <w:szCs w:val="22"/>
        </w:rPr>
        <w:t xml:space="preserve">И.Н. Ульянова» по </w:t>
      </w:r>
      <w:r w:rsidR="00D64829" w:rsidRPr="0036164C">
        <w:rPr>
          <w:sz w:val="22"/>
          <w:szCs w:val="22"/>
        </w:rPr>
        <w:t>направлению 4</w:t>
      </w:r>
      <w:r w:rsidR="00DB24DA">
        <w:rPr>
          <w:sz w:val="22"/>
          <w:szCs w:val="22"/>
        </w:rPr>
        <w:t>2</w:t>
      </w:r>
      <w:r w:rsidR="00D64829" w:rsidRPr="0036164C">
        <w:rPr>
          <w:sz w:val="22"/>
          <w:szCs w:val="22"/>
        </w:rPr>
        <w:t>.03.0</w:t>
      </w:r>
      <w:r w:rsidR="00DB24DA">
        <w:rPr>
          <w:sz w:val="22"/>
          <w:szCs w:val="22"/>
        </w:rPr>
        <w:t>2</w:t>
      </w:r>
      <w:r w:rsidR="00D64829" w:rsidRPr="0036164C">
        <w:rPr>
          <w:sz w:val="22"/>
          <w:szCs w:val="22"/>
        </w:rPr>
        <w:t xml:space="preserve"> </w:t>
      </w:r>
      <w:r w:rsidR="00DB24DA">
        <w:rPr>
          <w:sz w:val="22"/>
          <w:szCs w:val="22"/>
        </w:rPr>
        <w:t>Журналистика</w:t>
      </w:r>
      <w:r w:rsidR="00D64829" w:rsidRPr="0036164C">
        <w:rPr>
          <w:sz w:val="22"/>
          <w:szCs w:val="22"/>
        </w:rPr>
        <w:t xml:space="preserve"> (профиль </w:t>
      </w:r>
      <w:r w:rsidR="00DB24DA">
        <w:rPr>
          <w:sz w:val="22"/>
          <w:szCs w:val="22"/>
        </w:rPr>
        <w:t>«Отечественная журналистика»</w:t>
      </w:r>
      <w:r w:rsidR="00D64829" w:rsidRPr="0036164C">
        <w:rPr>
          <w:sz w:val="22"/>
          <w:szCs w:val="22"/>
        </w:rPr>
        <w:t>)</w:t>
      </w:r>
      <w:r w:rsidRPr="0036164C">
        <w:rPr>
          <w:sz w:val="22"/>
          <w:szCs w:val="22"/>
        </w:rPr>
        <w:t xml:space="preserve"> </w:t>
      </w:r>
      <w:r w:rsidR="00DB24DA">
        <w:rPr>
          <w:sz w:val="22"/>
          <w:szCs w:val="22"/>
        </w:rPr>
        <w:t xml:space="preserve">Ивановым Иваном Ивановичем </w:t>
      </w:r>
      <w:r w:rsidRPr="0036164C">
        <w:rPr>
          <w:sz w:val="22"/>
          <w:szCs w:val="22"/>
        </w:rPr>
        <w:t>внедрены в практическую деятельность</w:t>
      </w:r>
      <w:r w:rsidR="00DB24DA" w:rsidRPr="00DB24DA">
        <w:t xml:space="preserve"> </w:t>
      </w:r>
      <w:r w:rsidR="00DB24DA" w:rsidRPr="00DB24DA">
        <w:rPr>
          <w:sz w:val="22"/>
          <w:szCs w:val="22"/>
        </w:rPr>
        <w:t xml:space="preserve">АУ ЧР «Национальная телерадиокомпания Чувашии» Мининформполитики Чувашии: Национальное телевидение Чувашии </w:t>
      </w:r>
      <w:r w:rsidR="00DB24DA">
        <w:rPr>
          <w:sz w:val="22"/>
          <w:szCs w:val="22"/>
        </w:rPr>
        <w:t>и используются___</w:t>
      </w:r>
      <w:r w:rsidRPr="0036164C">
        <w:rPr>
          <w:sz w:val="22"/>
          <w:szCs w:val="22"/>
        </w:rPr>
        <w:t>_________________________________________________________</w:t>
      </w:r>
      <w:r w:rsidR="004A7D7D">
        <w:rPr>
          <w:sz w:val="22"/>
          <w:szCs w:val="22"/>
        </w:rPr>
        <w:t>__________</w:t>
      </w:r>
      <w:r w:rsidRPr="0036164C">
        <w:rPr>
          <w:sz w:val="22"/>
          <w:szCs w:val="22"/>
        </w:rPr>
        <w:t>___</w:t>
      </w:r>
    </w:p>
    <w:p w:rsidR="00CD1358" w:rsidRPr="0036164C" w:rsidRDefault="00CD1358" w:rsidP="00A72A09">
      <w:pPr>
        <w:jc w:val="both"/>
        <w:rPr>
          <w:sz w:val="22"/>
          <w:szCs w:val="22"/>
        </w:rPr>
      </w:pPr>
      <w:r w:rsidRPr="0036164C">
        <w:rPr>
          <w:sz w:val="22"/>
          <w:szCs w:val="22"/>
        </w:rPr>
        <w:t>_________________________________________________________________________________</w:t>
      </w:r>
      <w:r w:rsidR="00DB24DA">
        <w:rPr>
          <w:sz w:val="22"/>
          <w:szCs w:val="22"/>
        </w:rPr>
        <w:t>___</w:t>
      </w:r>
      <w:r w:rsidRPr="0036164C">
        <w:rPr>
          <w:sz w:val="22"/>
          <w:szCs w:val="22"/>
        </w:rPr>
        <w:t>.</w:t>
      </w:r>
    </w:p>
    <w:p w:rsidR="00CD1358" w:rsidRPr="004A7D7D" w:rsidRDefault="004A7D7D" w:rsidP="00A72A09">
      <w:pPr>
        <w:jc w:val="center"/>
        <w:rPr>
          <w:i/>
          <w:sz w:val="20"/>
          <w:szCs w:val="20"/>
        </w:rPr>
      </w:pPr>
      <w:r w:rsidRPr="004A7D7D">
        <w:rPr>
          <w:i/>
          <w:sz w:val="20"/>
          <w:szCs w:val="20"/>
        </w:rPr>
        <w:t>(</w:t>
      </w:r>
      <w:r w:rsidR="00CD1358" w:rsidRPr="004A7D7D">
        <w:rPr>
          <w:i/>
          <w:sz w:val="20"/>
          <w:szCs w:val="20"/>
        </w:rPr>
        <w:t>указать конкретный способ практического применения результатов ВКР)</w:t>
      </w:r>
    </w:p>
    <w:p w:rsidR="00CD1358" w:rsidRPr="0036164C" w:rsidRDefault="00CD1358" w:rsidP="00A72A09">
      <w:pPr>
        <w:jc w:val="both"/>
        <w:rPr>
          <w:sz w:val="22"/>
          <w:szCs w:val="22"/>
        </w:rPr>
      </w:pPr>
    </w:p>
    <w:p w:rsidR="00CD1358" w:rsidRPr="0036164C" w:rsidRDefault="00CD1358" w:rsidP="00A72A09">
      <w:pPr>
        <w:jc w:val="both"/>
        <w:rPr>
          <w:sz w:val="22"/>
          <w:szCs w:val="22"/>
        </w:rPr>
      </w:pPr>
    </w:p>
    <w:p w:rsidR="00CD1358" w:rsidRPr="0036164C" w:rsidRDefault="00CD1358" w:rsidP="00A72A09">
      <w:pPr>
        <w:jc w:val="both"/>
        <w:rPr>
          <w:sz w:val="22"/>
          <w:szCs w:val="22"/>
        </w:rPr>
      </w:pPr>
      <w:r w:rsidRPr="0036164C">
        <w:rPr>
          <w:sz w:val="22"/>
          <w:szCs w:val="22"/>
        </w:rPr>
        <w:t xml:space="preserve">Должность руководителя </w:t>
      </w:r>
    </w:p>
    <w:p w:rsidR="00CD1358" w:rsidRPr="0036164C" w:rsidRDefault="00CD1358" w:rsidP="00A72A09">
      <w:pPr>
        <w:jc w:val="both"/>
        <w:rPr>
          <w:sz w:val="22"/>
          <w:szCs w:val="22"/>
        </w:rPr>
      </w:pPr>
      <w:r w:rsidRPr="0036164C">
        <w:rPr>
          <w:sz w:val="22"/>
          <w:szCs w:val="22"/>
        </w:rPr>
        <w:t xml:space="preserve">структурного подразделения гос. органа </w:t>
      </w:r>
    </w:p>
    <w:p w:rsidR="00CD1358" w:rsidRPr="0036164C" w:rsidRDefault="00CD1358" w:rsidP="00A72A09">
      <w:pPr>
        <w:jc w:val="both"/>
        <w:rPr>
          <w:sz w:val="22"/>
          <w:szCs w:val="22"/>
        </w:rPr>
      </w:pPr>
      <w:r w:rsidRPr="0036164C">
        <w:rPr>
          <w:sz w:val="22"/>
          <w:szCs w:val="22"/>
        </w:rPr>
        <w:t xml:space="preserve">(организации, учреждения)                                           </w:t>
      </w:r>
      <w:r w:rsidR="00DB24DA">
        <w:rPr>
          <w:sz w:val="22"/>
          <w:szCs w:val="22"/>
        </w:rPr>
        <w:tab/>
      </w:r>
      <w:r w:rsidR="004A7D7D">
        <w:rPr>
          <w:sz w:val="22"/>
          <w:szCs w:val="22"/>
        </w:rPr>
        <w:tab/>
      </w:r>
      <w:r w:rsidRPr="0036164C">
        <w:rPr>
          <w:sz w:val="22"/>
          <w:szCs w:val="22"/>
        </w:rPr>
        <w:t xml:space="preserve">   ______________         И.О. Фамилия</w:t>
      </w:r>
    </w:p>
    <w:p w:rsidR="00CD1358" w:rsidRPr="004A7D7D" w:rsidRDefault="00CD1358" w:rsidP="00A72A09">
      <w:pPr>
        <w:jc w:val="both"/>
        <w:rPr>
          <w:i/>
          <w:sz w:val="22"/>
          <w:szCs w:val="22"/>
        </w:rPr>
      </w:pPr>
      <w:r w:rsidRPr="004A7D7D">
        <w:rPr>
          <w:i/>
          <w:sz w:val="22"/>
          <w:szCs w:val="22"/>
        </w:rPr>
        <w:t xml:space="preserve">                                                                                                           </w:t>
      </w:r>
      <w:r w:rsidR="00DB24DA">
        <w:rPr>
          <w:i/>
          <w:sz w:val="22"/>
          <w:szCs w:val="22"/>
        </w:rPr>
        <w:t xml:space="preserve">    </w:t>
      </w:r>
      <w:r w:rsidRPr="004A7D7D">
        <w:rPr>
          <w:i/>
          <w:sz w:val="22"/>
          <w:szCs w:val="22"/>
        </w:rPr>
        <w:t>(подпись)</w:t>
      </w:r>
    </w:p>
    <w:p w:rsidR="00CD1358" w:rsidRPr="004A7D7D" w:rsidRDefault="00CD1358" w:rsidP="00A72A09">
      <w:pPr>
        <w:jc w:val="center"/>
        <w:rPr>
          <w:i/>
          <w:sz w:val="22"/>
          <w:szCs w:val="22"/>
        </w:rPr>
      </w:pPr>
    </w:p>
    <w:p w:rsidR="00CD1358" w:rsidRPr="0036164C" w:rsidRDefault="00CD1358" w:rsidP="00A72A09">
      <w:pPr>
        <w:jc w:val="center"/>
        <w:rPr>
          <w:sz w:val="22"/>
          <w:szCs w:val="22"/>
        </w:rPr>
      </w:pPr>
    </w:p>
    <w:p w:rsidR="00CD1358" w:rsidRPr="0036164C" w:rsidRDefault="00CD1358" w:rsidP="00A72A09">
      <w:pPr>
        <w:jc w:val="center"/>
        <w:rPr>
          <w:sz w:val="22"/>
          <w:szCs w:val="22"/>
        </w:rPr>
      </w:pPr>
    </w:p>
    <w:p w:rsidR="00CD1358" w:rsidRPr="0036164C" w:rsidRDefault="00CD1358" w:rsidP="00A72A09">
      <w:pPr>
        <w:jc w:val="center"/>
        <w:rPr>
          <w:sz w:val="22"/>
          <w:szCs w:val="22"/>
        </w:rPr>
      </w:pPr>
    </w:p>
    <w:p w:rsidR="00CD1358" w:rsidRPr="0036164C" w:rsidRDefault="00CD1358" w:rsidP="00A72A09">
      <w:pPr>
        <w:spacing w:after="200" w:line="276" w:lineRule="auto"/>
        <w:rPr>
          <w:b/>
          <w:sz w:val="22"/>
          <w:szCs w:val="22"/>
        </w:rPr>
      </w:pPr>
      <w:r w:rsidRPr="0036164C">
        <w:rPr>
          <w:b/>
          <w:sz w:val="22"/>
          <w:szCs w:val="22"/>
        </w:rPr>
        <w:br w:type="page"/>
      </w:r>
    </w:p>
    <w:p w:rsidR="00CD1358" w:rsidRPr="0036164C" w:rsidRDefault="00CD1358" w:rsidP="00A72A09">
      <w:pPr>
        <w:jc w:val="right"/>
        <w:rPr>
          <w:i/>
          <w:sz w:val="22"/>
          <w:szCs w:val="22"/>
        </w:rPr>
      </w:pPr>
      <w:r w:rsidRPr="0036164C">
        <w:rPr>
          <w:i/>
          <w:sz w:val="22"/>
          <w:szCs w:val="22"/>
        </w:rPr>
        <w:lastRenderedPageBreak/>
        <w:t>Приложение 1</w:t>
      </w:r>
      <w:r w:rsidR="00637791">
        <w:rPr>
          <w:i/>
          <w:sz w:val="22"/>
          <w:szCs w:val="22"/>
        </w:rPr>
        <w:t>5</w:t>
      </w:r>
    </w:p>
    <w:p w:rsidR="008B1AAB" w:rsidRDefault="008B1AAB" w:rsidP="00A72A09">
      <w:pPr>
        <w:jc w:val="center"/>
        <w:rPr>
          <w:b/>
          <w:sz w:val="22"/>
          <w:szCs w:val="22"/>
        </w:rPr>
      </w:pPr>
    </w:p>
    <w:p w:rsidR="003812FD" w:rsidRPr="0036164C" w:rsidRDefault="003812FD" w:rsidP="00A72A09">
      <w:pPr>
        <w:jc w:val="center"/>
        <w:rPr>
          <w:b/>
          <w:sz w:val="22"/>
          <w:szCs w:val="22"/>
        </w:rPr>
      </w:pPr>
      <w:r w:rsidRPr="0036164C">
        <w:rPr>
          <w:b/>
          <w:sz w:val="22"/>
          <w:szCs w:val="22"/>
        </w:rPr>
        <w:t>Образец оформления заявления обучающегося в апелляционную комиссию</w:t>
      </w:r>
    </w:p>
    <w:p w:rsidR="003812FD" w:rsidRPr="0036164C" w:rsidRDefault="003812FD" w:rsidP="00A72A09">
      <w:pPr>
        <w:pStyle w:val="23"/>
        <w:spacing w:after="0" w:line="240" w:lineRule="auto"/>
        <w:ind w:left="0" w:firstLine="720"/>
        <w:rPr>
          <w:sz w:val="22"/>
          <w:szCs w:val="22"/>
        </w:rPr>
      </w:pPr>
    </w:p>
    <w:p w:rsidR="003812FD" w:rsidRPr="0036164C" w:rsidRDefault="003812FD" w:rsidP="00A72A09">
      <w:pPr>
        <w:pStyle w:val="23"/>
        <w:spacing w:after="0" w:line="240" w:lineRule="auto"/>
        <w:ind w:left="5760"/>
        <w:rPr>
          <w:sz w:val="22"/>
          <w:szCs w:val="22"/>
        </w:rPr>
      </w:pPr>
      <w:r w:rsidRPr="0036164C">
        <w:rPr>
          <w:sz w:val="22"/>
          <w:szCs w:val="22"/>
        </w:rPr>
        <w:t xml:space="preserve">Председателю </w:t>
      </w:r>
    </w:p>
    <w:p w:rsidR="003812FD" w:rsidRPr="0036164C" w:rsidRDefault="003812FD" w:rsidP="00A72A09">
      <w:pPr>
        <w:pStyle w:val="23"/>
        <w:spacing w:after="0" w:line="240" w:lineRule="auto"/>
        <w:ind w:left="5760"/>
        <w:rPr>
          <w:sz w:val="22"/>
          <w:szCs w:val="22"/>
        </w:rPr>
      </w:pPr>
      <w:r w:rsidRPr="0036164C">
        <w:rPr>
          <w:sz w:val="22"/>
          <w:szCs w:val="22"/>
        </w:rPr>
        <w:t>апелляционной комиссии ФГБОУ ВО «ЧГУ им. И.Н. Ульянова»</w:t>
      </w:r>
    </w:p>
    <w:p w:rsidR="003812FD" w:rsidRPr="0036164C" w:rsidRDefault="003812FD" w:rsidP="00A72A09">
      <w:pPr>
        <w:pStyle w:val="23"/>
        <w:tabs>
          <w:tab w:val="right" w:leader="underscore" w:pos="9540"/>
        </w:tabs>
        <w:spacing w:after="0" w:line="240" w:lineRule="auto"/>
        <w:ind w:left="5760"/>
        <w:rPr>
          <w:sz w:val="22"/>
          <w:szCs w:val="22"/>
        </w:rPr>
      </w:pPr>
      <w:r w:rsidRPr="0036164C">
        <w:rPr>
          <w:sz w:val="22"/>
          <w:szCs w:val="22"/>
        </w:rPr>
        <w:tab/>
      </w:r>
    </w:p>
    <w:p w:rsidR="003812FD" w:rsidRPr="0036164C" w:rsidRDefault="003812FD" w:rsidP="00A72A09">
      <w:pPr>
        <w:pStyle w:val="23"/>
        <w:tabs>
          <w:tab w:val="right" w:leader="underscore" w:pos="9540"/>
        </w:tabs>
        <w:spacing w:after="0" w:line="240" w:lineRule="auto"/>
        <w:ind w:left="5760"/>
        <w:rPr>
          <w:sz w:val="22"/>
          <w:szCs w:val="22"/>
        </w:rPr>
      </w:pPr>
      <w:r w:rsidRPr="0036164C">
        <w:rPr>
          <w:sz w:val="22"/>
          <w:szCs w:val="22"/>
        </w:rPr>
        <w:t xml:space="preserve">от обучающегося группы </w:t>
      </w:r>
      <w:r w:rsidRPr="0036164C">
        <w:rPr>
          <w:sz w:val="22"/>
          <w:szCs w:val="22"/>
        </w:rPr>
        <w:tab/>
      </w:r>
    </w:p>
    <w:p w:rsidR="003812FD" w:rsidRPr="0036164C" w:rsidRDefault="003812FD" w:rsidP="00A72A09">
      <w:pPr>
        <w:pStyle w:val="23"/>
        <w:tabs>
          <w:tab w:val="right" w:leader="underscore" w:pos="9540"/>
        </w:tabs>
        <w:spacing w:after="0" w:line="240" w:lineRule="auto"/>
        <w:ind w:left="5760"/>
        <w:rPr>
          <w:sz w:val="22"/>
          <w:szCs w:val="22"/>
        </w:rPr>
      </w:pPr>
      <w:r w:rsidRPr="0036164C">
        <w:rPr>
          <w:sz w:val="22"/>
          <w:szCs w:val="22"/>
        </w:rPr>
        <w:tab/>
      </w:r>
    </w:p>
    <w:p w:rsidR="003812FD" w:rsidRPr="0036164C" w:rsidRDefault="003812FD" w:rsidP="00A72A09">
      <w:pPr>
        <w:pStyle w:val="23"/>
        <w:tabs>
          <w:tab w:val="right" w:leader="underscore" w:pos="9540"/>
        </w:tabs>
        <w:spacing w:after="0" w:line="240" w:lineRule="auto"/>
        <w:ind w:left="5760"/>
        <w:rPr>
          <w:sz w:val="22"/>
          <w:szCs w:val="22"/>
        </w:rPr>
      </w:pPr>
      <w:r w:rsidRPr="0036164C">
        <w:rPr>
          <w:sz w:val="22"/>
          <w:szCs w:val="22"/>
        </w:rPr>
        <w:tab/>
      </w:r>
    </w:p>
    <w:p w:rsidR="003812FD" w:rsidRPr="0036164C" w:rsidRDefault="003812FD" w:rsidP="00A72A09">
      <w:pPr>
        <w:pStyle w:val="23"/>
        <w:spacing w:after="0" w:line="240" w:lineRule="auto"/>
        <w:ind w:left="6360" w:firstLine="720"/>
        <w:jc w:val="center"/>
        <w:rPr>
          <w:sz w:val="22"/>
          <w:szCs w:val="22"/>
        </w:rPr>
      </w:pPr>
    </w:p>
    <w:p w:rsidR="003812FD" w:rsidRPr="0036164C" w:rsidRDefault="003812FD" w:rsidP="00A72A09">
      <w:pPr>
        <w:pStyle w:val="23"/>
        <w:spacing w:after="0" w:line="240" w:lineRule="auto"/>
        <w:ind w:left="6360" w:firstLine="720"/>
        <w:jc w:val="center"/>
        <w:rPr>
          <w:sz w:val="22"/>
          <w:szCs w:val="22"/>
        </w:rPr>
      </w:pPr>
    </w:p>
    <w:p w:rsidR="003812FD" w:rsidRPr="0036164C" w:rsidRDefault="003812FD" w:rsidP="00A72A09">
      <w:pPr>
        <w:pStyle w:val="23"/>
        <w:spacing w:after="0" w:line="240" w:lineRule="auto"/>
        <w:ind w:left="6360" w:firstLine="720"/>
        <w:jc w:val="center"/>
        <w:rPr>
          <w:sz w:val="22"/>
          <w:szCs w:val="22"/>
        </w:rPr>
      </w:pPr>
    </w:p>
    <w:p w:rsidR="003812FD" w:rsidRPr="0036164C" w:rsidRDefault="003812FD" w:rsidP="00A72A09">
      <w:pPr>
        <w:pStyle w:val="23"/>
        <w:spacing w:after="0" w:line="240" w:lineRule="auto"/>
        <w:jc w:val="center"/>
        <w:rPr>
          <w:sz w:val="22"/>
          <w:szCs w:val="22"/>
        </w:rPr>
      </w:pPr>
      <w:r w:rsidRPr="0036164C">
        <w:rPr>
          <w:sz w:val="22"/>
          <w:szCs w:val="22"/>
        </w:rPr>
        <w:t>ЗАЯВЛЕНИЕ</w:t>
      </w:r>
    </w:p>
    <w:p w:rsidR="003812FD" w:rsidRPr="0036164C" w:rsidRDefault="003812FD" w:rsidP="00A72A09">
      <w:pPr>
        <w:pStyle w:val="23"/>
        <w:spacing w:after="0" w:line="240" w:lineRule="auto"/>
        <w:ind w:left="0" w:firstLine="720"/>
        <w:rPr>
          <w:sz w:val="22"/>
          <w:szCs w:val="22"/>
        </w:rPr>
      </w:pPr>
    </w:p>
    <w:p w:rsidR="00D64829" w:rsidRPr="0036164C" w:rsidRDefault="003812FD" w:rsidP="00A72A09">
      <w:pPr>
        <w:pStyle w:val="23"/>
        <w:spacing w:after="0" w:line="240" w:lineRule="auto"/>
        <w:ind w:left="0" w:firstLine="720"/>
        <w:jc w:val="both"/>
        <w:rPr>
          <w:sz w:val="22"/>
          <w:szCs w:val="22"/>
        </w:rPr>
      </w:pPr>
      <w:r w:rsidRPr="0036164C">
        <w:rPr>
          <w:sz w:val="22"/>
          <w:szCs w:val="22"/>
        </w:rPr>
        <w:t xml:space="preserve">Прошу назначить для меня повторное проведение </w:t>
      </w:r>
      <w:r w:rsidR="00D64829" w:rsidRPr="0036164C">
        <w:rPr>
          <w:sz w:val="22"/>
          <w:szCs w:val="22"/>
        </w:rPr>
        <w:t>государственного экзамена _________________________________________</w:t>
      </w:r>
      <w:r w:rsidR="004A7D7D">
        <w:rPr>
          <w:sz w:val="22"/>
          <w:szCs w:val="22"/>
        </w:rPr>
        <w:t>__________</w:t>
      </w:r>
      <w:r w:rsidRPr="0036164C">
        <w:rPr>
          <w:sz w:val="22"/>
          <w:szCs w:val="22"/>
        </w:rPr>
        <w:t>(защиты выпускной квалификационной</w:t>
      </w:r>
    </w:p>
    <w:p w:rsidR="00D64829" w:rsidRPr="004A7D7D" w:rsidRDefault="00D64829" w:rsidP="00A72A09">
      <w:pPr>
        <w:pStyle w:val="23"/>
        <w:spacing w:after="0" w:line="240" w:lineRule="auto"/>
        <w:ind w:left="0" w:firstLine="720"/>
        <w:rPr>
          <w:i/>
          <w:sz w:val="20"/>
          <w:szCs w:val="20"/>
        </w:rPr>
      </w:pPr>
      <w:r w:rsidRPr="004A7D7D">
        <w:rPr>
          <w:i/>
          <w:sz w:val="20"/>
          <w:szCs w:val="20"/>
        </w:rPr>
        <w:t>(название дисциплины / дисциплин междисциплинарного экзамена)</w:t>
      </w:r>
    </w:p>
    <w:p w:rsidR="003812FD" w:rsidRPr="0036164C" w:rsidRDefault="003812FD" w:rsidP="00A72A09">
      <w:pPr>
        <w:pStyle w:val="23"/>
        <w:spacing w:after="0" w:line="240" w:lineRule="auto"/>
        <w:ind w:left="0"/>
        <w:jc w:val="both"/>
        <w:rPr>
          <w:sz w:val="22"/>
          <w:szCs w:val="22"/>
        </w:rPr>
      </w:pPr>
      <w:r w:rsidRPr="0036164C">
        <w:rPr>
          <w:sz w:val="22"/>
          <w:szCs w:val="22"/>
        </w:rPr>
        <w:t xml:space="preserve"> работы) в связи с несоблюдением процедуры его (ее) проведения, выразившееся в следующем:</w:t>
      </w:r>
    </w:p>
    <w:p w:rsidR="003812FD" w:rsidRPr="0036164C" w:rsidRDefault="003812FD" w:rsidP="00A72A09">
      <w:pPr>
        <w:pStyle w:val="23"/>
        <w:spacing w:after="0" w:line="240" w:lineRule="auto"/>
        <w:ind w:left="0"/>
        <w:jc w:val="both"/>
        <w:rPr>
          <w:sz w:val="22"/>
          <w:szCs w:val="22"/>
        </w:rPr>
      </w:pPr>
      <w:r w:rsidRPr="0036164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12FD" w:rsidRPr="0036164C" w:rsidRDefault="003812FD" w:rsidP="00A72A09">
      <w:pPr>
        <w:pStyle w:val="23"/>
        <w:spacing w:after="0" w:line="240" w:lineRule="auto"/>
        <w:ind w:left="0" w:firstLine="720"/>
        <w:jc w:val="both"/>
        <w:rPr>
          <w:sz w:val="22"/>
          <w:szCs w:val="22"/>
        </w:rPr>
      </w:pPr>
      <w:r w:rsidRPr="0036164C">
        <w:rPr>
          <w:sz w:val="22"/>
          <w:szCs w:val="22"/>
        </w:rPr>
        <w:t xml:space="preserve">Отмеченное выше привело к необъективной оценке по итогам государственного экзамена (выпускной квалификационной работы). </w:t>
      </w:r>
    </w:p>
    <w:p w:rsidR="003812FD" w:rsidRPr="0036164C" w:rsidRDefault="003812FD" w:rsidP="00A72A09">
      <w:pPr>
        <w:pStyle w:val="23"/>
        <w:spacing w:after="0" w:line="240" w:lineRule="auto"/>
        <w:ind w:left="0" w:firstLine="720"/>
        <w:jc w:val="both"/>
        <w:rPr>
          <w:sz w:val="22"/>
          <w:szCs w:val="22"/>
        </w:rPr>
      </w:pPr>
    </w:p>
    <w:p w:rsidR="003812FD" w:rsidRPr="0036164C" w:rsidRDefault="003812FD" w:rsidP="00A72A09">
      <w:pPr>
        <w:pStyle w:val="23"/>
        <w:spacing w:after="0" w:line="240" w:lineRule="auto"/>
        <w:ind w:left="0" w:firstLine="720"/>
        <w:rPr>
          <w:sz w:val="22"/>
          <w:szCs w:val="22"/>
        </w:rPr>
      </w:pPr>
    </w:p>
    <w:p w:rsidR="003812FD" w:rsidRPr="0036164C" w:rsidRDefault="003812FD" w:rsidP="00A72A09">
      <w:pPr>
        <w:pStyle w:val="23"/>
        <w:spacing w:after="0" w:line="240" w:lineRule="auto"/>
        <w:ind w:left="0" w:firstLine="720"/>
        <w:rPr>
          <w:sz w:val="22"/>
          <w:szCs w:val="22"/>
        </w:rPr>
      </w:pPr>
    </w:p>
    <w:p w:rsidR="003812FD" w:rsidRPr="0036164C" w:rsidRDefault="003812FD" w:rsidP="00A72A09">
      <w:pPr>
        <w:pStyle w:val="23"/>
        <w:tabs>
          <w:tab w:val="right" w:leader="underscore" w:pos="3060"/>
        </w:tabs>
        <w:spacing w:after="0" w:line="240" w:lineRule="auto"/>
        <w:ind w:left="0" w:firstLine="720"/>
        <w:rPr>
          <w:sz w:val="22"/>
          <w:szCs w:val="22"/>
        </w:rPr>
      </w:pPr>
      <w:r w:rsidRPr="0036164C">
        <w:rPr>
          <w:sz w:val="22"/>
          <w:szCs w:val="22"/>
        </w:rPr>
        <w:t>Дата</w:t>
      </w:r>
      <w:r w:rsidRPr="0036164C">
        <w:rPr>
          <w:sz w:val="22"/>
          <w:szCs w:val="22"/>
        </w:rPr>
        <w:tab/>
      </w:r>
    </w:p>
    <w:p w:rsidR="003812FD" w:rsidRPr="0036164C" w:rsidRDefault="003812FD" w:rsidP="00A72A09">
      <w:pPr>
        <w:pStyle w:val="23"/>
        <w:tabs>
          <w:tab w:val="right" w:leader="underscore" w:pos="3060"/>
        </w:tabs>
        <w:spacing w:after="0" w:line="240" w:lineRule="auto"/>
        <w:ind w:left="0" w:firstLine="720"/>
        <w:rPr>
          <w:sz w:val="22"/>
          <w:szCs w:val="22"/>
        </w:rPr>
      </w:pPr>
    </w:p>
    <w:p w:rsidR="003812FD" w:rsidRPr="0036164C" w:rsidRDefault="003812FD" w:rsidP="00A72A09">
      <w:pPr>
        <w:pStyle w:val="23"/>
        <w:tabs>
          <w:tab w:val="right" w:leader="underscore" w:pos="3060"/>
        </w:tabs>
        <w:spacing w:after="0" w:line="240" w:lineRule="auto"/>
        <w:ind w:left="0" w:firstLine="720"/>
        <w:rPr>
          <w:sz w:val="22"/>
          <w:szCs w:val="22"/>
        </w:rPr>
      </w:pPr>
      <w:r w:rsidRPr="0036164C">
        <w:rPr>
          <w:sz w:val="22"/>
          <w:szCs w:val="22"/>
        </w:rPr>
        <w:t xml:space="preserve">Подпись </w:t>
      </w:r>
      <w:r w:rsidRPr="0036164C">
        <w:rPr>
          <w:sz w:val="22"/>
          <w:szCs w:val="22"/>
        </w:rPr>
        <w:tab/>
        <w:t xml:space="preserve"> </w:t>
      </w:r>
    </w:p>
    <w:p w:rsidR="003812FD" w:rsidRPr="0036164C" w:rsidRDefault="003812FD" w:rsidP="00A72A09">
      <w:pPr>
        <w:pStyle w:val="23"/>
        <w:tabs>
          <w:tab w:val="right" w:leader="underscore" w:pos="3060"/>
        </w:tabs>
        <w:spacing w:after="0" w:line="240" w:lineRule="auto"/>
        <w:ind w:left="0" w:firstLine="720"/>
        <w:rPr>
          <w:sz w:val="22"/>
          <w:szCs w:val="22"/>
        </w:rPr>
      </w:pPr>
    </w:p>
    <w:p w:rsidR="003812FD" w:rsidRPr="0036164C" w:rsidRDefault="003812FD" w:rsidP="00A72A09">
      <w:pPr>
        <w:pStyle w:val="23"/>
        <w:tabs>
          <w:tab w:val="right" w:leader="underscore" w:pos="3060"/>
        </w:tabs>
        <w:spacing w:after="0" w:line="240" w:lineRule="auto"/>
        <w:ind w:left="0" w:firstLine="720"/>
        <w:rPr>
          <w:sz w:val="22"/>
          <w:szCs w:val="22"/>
        </w:rPr>
      </w:pPr>
    </w:p>
    <w:p w:rsidR="003812FD" w:rsidRPr="0036164C" w:rsidRDefault="003812FD" w:rsidP="00A72A09">
      <w:pPr>
        <w:pStyle w:val="23"/>
        <w:tabs>
          <w:tab w:val="right" w:leader="underscore" w:pos="3060"/>
        </w:tabs>
        <w:spacing w:after="0" w:line="240" w:lineRule="auto"/>
        <w:ind w:left="0" w:firstLine="720"/>
        <w:rPr>
          <w:sz w:val="22"/>
          <w:szCs w:val="22"/>
        </w:rPr>
      </w:pPr>
    </w:p>
    <w:p w:rsidR="003812FD" w:rsidRPr="0036164C" w:rsidRDefault="003812FD" w:rsidP="00A72A09">
      <w:pPr>
        <w:pStyle w:val="23"/>
        <w:tabs>
          <w:tab w:val="right" w:leader="underscore" w:pos="3060"/>
        </w:tabs>
        <w:spacing w:after="0" w:line="240" w:lineRule="auto"/>
        <w:ind w:left="0" w:firstLine="720"/>
        <w:rPr>
          <w:sz w:val="22"/>
          <w:szCs w:val="22"/>
        </w:rPr>
      </w:pPr>
      <w:r w:rsidRPr="0036164C">
        <w:rPr>
          <w:sz w:val="22"/>
          <w:szCs w:val="22"/>
        </w:rPr>
        <w:t>Заявление принято</w:t>
      </w:r>
    </w:p>
    <w:p w:rsidR="003812FD" w:rsidRPr="0036164C" w:rsidRDefault="003812FD" w:rsidP="00A72A09">
      <w:pPr>
        <w:pStyle w:val="23"/>
        <w:tabs>
          <w:tab w:val="right" w:leader="underscore" w:pos="3060"/>
        </w:tabs>
        <w:spacing w:after="0" w:line="240" w:lineRule="auto"/>
        <w:ind w:left="0" w:firstLine="720"/>
        <w:rPr>
          <w:sz w:val="22"/>
          <w:szCs w:val="22"/>
        </w:rPr>
      </w:pPr>
    </w:p>
    <w:p w:rsidR="003812FD" w:rsidRPr="0036164C" w:rsidRDefault="003812FD" w:rsidP="00A72A09">
      <w:pPr>
        <w:pStyle w:val="23"/>
        <w:tabs>
          <w:tab w:val="right" w:leader="underscore" w:pos="3060"/>
        </w:tabs>
        <w:spacing w:after="0" w:line="240" w:lineRule="auto"/>
        <w:ind w:left="0" w:firstLine="720"/>
        <w:rPr>
          <w:sz w:val="22"/>
          <w:szCs w:val="22"/>
        </w:rPr>
      </w:pPr>
      <w:r w:rsidRPr="0036164C">
        <w:rPr>
          <w:sz w:val="22"/>
          <w:szCs w:val="22"/>
        </w:rPr>
        <w:t xml:space="preserve">Дата </w:t>
      </w:r>
      <w:r w:rsidRPr="0036164C">
        <w:rPr>
          <w:sz w:val="22"/>
          <w:szCs w:val="22"/>
        </w:rPr>
        <w:tab/>
      </w:r>
    </w:p>
    <w:p w:rsidR="003812FD" w:rsidRPr="0036164C" w:rsidRDefault="003812FD" w:rsidP="00A72A09">
      <w:pPr>
        <w:pStyle w:val="23"/>
        <w:tabs>
          <w:tab w:val="right" w:leader="underscore" w:pos="3060"/>
        </w:tabs>
        <w:spacing w:after="0" w:line="240" w:lineRule="auto"/>
        <w:ind w:left="0" w:firstLine="720"/>
        <w:rPr>
          <w:sz w:val="22"/>
          <w:szCs w:val="22"/>
        </w:rPr>
      </w:pPr>
    </w:p>
    <w:p w:rsidR="003812FD" w:rsidRPr="0036164C" w:rsidRDefault="003812FD" w:rsidP="00A72A09">
      <w:pPr>
        <w:tabs>
          <w:tab w:val="left" w:pos="2160"/>
          <w:tab w:val="right" w:leader="underscore" w:pos="9072"/>
        </w:tabs>
        <w:ind w:firstLine="720"/>
        <w:rPr>
          <w:bCs/>
          <w:sz w:val="22"/>
          <w:szCs w:val="22"/>
        </w:rPr>
      </w:pPr>
      <w:r w:rsidRPr="0036164C">
        <w:rPr>
          <w:bCs/>
          <w:sz w:val="22"/>
          <w:szCs w:val="22"/>
        </w:rPr>
        <w:t>Секретарь ГЭК __________________________ /</w:t>
      </w:r>
      <w:r w:rsidRPr="0036164C">
        <w:rPr>
          <w:bCs/>
          <w:sz w:val="22"/>
          <w:szCs w:val="22"/>
        </w:rPr>
        <w:tab/>
      </w:r>
    </w:p>
    <w:p w:rsidR="003812FD" w:rsidRPr="004A7D7D" w:rsidRDefault="004A7D7D" w:rsidP="00A72A09">
      <w:pPr>
        <w:tabs>
          <w:tab w:val="left" w:pos="2160"/>
          <w:tab w:val="right" w:leader="underscore" w:pos="9072"/>
        </w:tabs>
        <w:rPr>
          <w:i/>
          <w:sz w:val="20"/>
          <w:szCs w:val="20"/>
        </w:rPr>
      </w:pPr>
      <w:r>
        <w:rPr>
          <w:sz w:val="20"/>
          <w:szCs w:val="20"/>
        </w:rPr>
        <w:t xml:space="preserve">                      </w:t>
      </w:r>
      <w:r w:rsidR="003812FD" w:rsidRPr="004A7D7D">
        <w:rPr>
          <w:sz w:val="20"/>
          <w:szCs w:val="20"/>
        </w:rPr>
        <w:t xml:space="preserve">                                       </w:t>
      </w:r>
      <w:r w:rsidR="003812FD" w:rsidRPr="004A7D7D">
        <w:rPr>
          <w:i/>
          <w:sz w:val="20"/>
          <w:szCs w:val="20"/>
        </w:rPr>
        <w:t>(подпись)                                                    (расшифровка подписи)</w:t>
      </w:r>
    </w:p>
    <w:p w:rsidR="00032E4D" w:rsidRPr="0036164C" w:rsidRDefault="00032E4D" w:rsidP="00A72A09">
      <w:pPr>
        <w:ind w:firstLine="567"/>
        <w:jc w:val="right"/>
        <w:rPr>
          <w:i/>
          <w:snapToGrid w:val="0"/>
          <w:sz w:val="22"/>
          <w:szCs w:val="22"/>
        </w:rPr>
      </w:pPr>
    </w:p>
    <w:sectPr w:rsidR="00032E4D" w:rsidRPr="0036164C" w:rsidSect="00DE5E26">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76D" w:rsidRDefault="00BB076D" w:rsidP="00315D5F">
      <w:r>
        <w:separator/>
      </w:r>
    </w:p>
  </w:endnote>
  <w:endnote w:type="continuationSeparator" w:id="0">
    <w:p w:rsidR="00BB076D" w:rsidRDefault="00BB076D" w:rsidP="003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76D" w:rsidRDefault="00BB076D" w:rsidP="00315D5F">
      <w:r>
        <w:separator/>
      </w:r>
    </w:p>
  </w:footnote>
  <w:footnote w:type="continuationSeparator" w:id="0">
    <w:p w:rsidR="00BB076D" w:rsidRDefault="00BB076D" w:rsidP="0031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19956003"/>
      <w:docPartObj>
        <w:docPartGallery w:val="Page Numbers (Top of Page)"/>
        <w:docPartUnique/>
      </w:docPartObj>
    </w:sdtPr>
    <w:sdtEndPr/>
    <w:sdtContent>
      <w:p w:rsidR="00DA5505" w:rsidRPr="00DE5E26" w:rsidRDefault="00DA5505">
        <w:pPr>
          <w:pStyle w:val="af7"/>
          <w:jc w:val="center"/>
          <w:rPr>
            <w:sz w:val="20"/>
            <w:szCs w:val="20"/>
          </w:rPr>
        </w:pPr>
        <w:r w:rsidRPr="00DE5E26">
          <w:rPr>
            <w:sz w:val="20"/>
            <w:szCs w:val="20"/>
          </w:rPr>
          <w:fldChar w:fldCharType="begin"/>
        </w:r>
        <w:r w:rsidRPr="00DE5E26">
          <w:rPr>
            <w:sz w:val="20"/>
            <w:szCs w:val="20"/>
          </w:rPr>
          <w:instrText>PAGE   \* MERGEFORMAT</w:instrText>
        </w:r>
        <w:r w:rsidRPr="00DE5E26">
          <w:rPr>
            <w:sz w:val="20"/>
            <w:szCs w:val="20"/>
          </w:rPr>
          <w:fldChar w:fldCharType="separate"/>
        </w:r>
        <w:r w:rsidR="00AF5742">
          <w:rPr>
            <w:noProof/>
            <w:sz w:val="20"/>
            <w:szCs w:val="20"/>
          </w:rPr>
          <w:t>85</w:t>
        </w:r>
        <w:r w:rsidRPr="00DE5E26">
          <w:rPr>
            <w:sz w:val="20"/>
            <w:szCs w:val="20"/>
          </w:rPr>
          <w:fldChar w:fldCharType="end"/>
        </w:r>
      </w:p>
    </w:sdtContent>
  </w:sdt>
  <w:p w:rsidR="00DA5505" w:rsidRPr="00DE5E26" w:rsidRDefault="00DA5505">
    <w:pPr>
      <w:pStyle w:val="af7"/>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B11"/>
    <w:multiLevelType w:val="singleLevel"/>
    <w:tmpl w:val="81C4C7D8"/>
    <w:lvl w:ilvl="0">
      <w:start w:val="1"/>
      <w:numFmt w:val="decimal"/>
      <w:lvlText w:val="%1)"/>
      <w:legacy w:legacy="1" w:legacySpace="0" w:legacyIndent="238"/>
      <w:lvlJc w:val="left"/>
      <w:rPr>
        <w:rFonts w:ascii="Times New Roman" w:hAnsi="Times New Roman" w:cs="Times New Roman" w:hint="default"/>
      </w:rPr>
    </w:lvl>
  </w:abstractNum>
  <w:abstractNum w:abstractNumId="1" w15:restartNumberingAfterBreak="0">
    <w:nsid w:val="056B15F4"/>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 w15:restartNumberingAfterBreak="0">
    <w:nsid w:val="060A4E09"/>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3" w15:restartNumberingAfterBreak="0">
    <w:nsid w:val="0613454C"/>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 w15:restartNumberingAfterBreak="0">
    <w:nsid w:val="0A370443"/>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5" w15:restartNumberingAfterBreak="0">
    <w:nsid w:val="0A436AA9"/>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6" w15:restartNumberingAfterBreak="0">
    <w:nsid w:val="0B3A50C9"/>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7" w15:restartNumberingAfterBreak="0">
    <w:nsid w:val="19505A7B"/>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8" w15:restartNumberingAfterBreak="0">
    <w:nsid w:val="1B4E22F5"/>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9" w15:restartNumberingAfterBreak="0">
    <w:nsid w:val="1E7E07B4"/>
    <w:multiLevelType w:val="hybridMultilevel"/>
    <w:tmpl w:val="12AE09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F9141C1"/>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1" w15:restartNumberingAfterBreak="0">
    <w:nsid w:val="21B84FC3"/>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2" w15:restartNumberingAfterBreak="0">
    <w:nsid w:val="2251347E"/>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3" w15:restartNumberingAfterBreak="0">
    <w:nsid w:val="296F49CC"/>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4" w15:restartNumberingAfterBreak="0">
    <w:nsid w:val="2D850615"/>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5" w15:restartNumberingAfterBreak="0">
    <w:nsid w:val="2DE86B92"/>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6" w15:restartNumberingAfterBreak="0">
    <w:nsid w:val="2E1339F1"/>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7" w15:restartNumberingAfterBreak="0">
    <w:nsid w:val="2EE5526F"/>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8" w15:restartNumberingAfterBreak="0">
    <w:nsid w:val="2FCB3F27"/>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19" w15:restartNumberingAfterBreak="0">
    <w:nsid w:val="2FE92C6A"/>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0" w15:restartNumberingAfterBreak="0">
    <w:nsid w:val="30317AE7"/>
    <w:multiLevelType w:val="hybridMultilevel"/>
    <w:tmpl w:val="8AE4E5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03A5130"/>
    <w:multiLevelType w:val="hybridMultilevel"/>
    <w:tmpl w:val="CCCC2B22"/>
    <w:lvl w:ilvl="0" w:tplc="6CC657B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3201646"/>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3" w15:restartNumberingAfterBreak="0">
    <w:nsid w:val="3C2D3AAA"/>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4" w15:restartNumberingAfterBreak="0">
    <w:nsid w:val="3D616B29"/>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5" w15:restartNumberingAfterBreak="0">
    <w:nsid w:val="3DEA7947"/>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6" w15:restartNumberingAfterBreak="0">
    <w:nsid w:val="401F2B83"/>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7" w15:restartNumberingAfterBreak="0">
    <w:nsid w:val="41D26889"/>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8" w15:restartNumberingAfterBreak="0">
    <w:nsid w:val="41D716A3"/>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29" w15:restartNumberingAfterBreak="0">
    <w:nsid w:val="43304426"/>
    <w:multiLevelType w:val="hybridMultilevel"/>
    <w:tmpl w:val="8A2C63E6"/>
    <w:lvl w:ilvl="0" w:tplc="6CC657B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45F3A6D"/>
    <w:multiLevelType w:val="hybridMultilevel"/>
    <w:tmpl w:val="3D206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0F05B1"/>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32" w15:restartNumberingAfterBreak="0">
    <w:nsid w:val="479E2925"/>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33" w15:restartNumberingAfterBreak="0">
    <w:nsid w:val="49272646"/>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34" w15:restartNumberingAfterBreak="0">
    <w:nsid w:val="4962014A"/>
    <w:multiLevelType w:val="hybridMultilevel"/>
    <w:tmpl w:val="30F45A1A"/>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4A5728D9"/>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36" w15:restartNumberingAfterBreak="0">
    <w:nsid w:val="527647D7"/>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37" w15:restartNumberingAfterBreak="0">
    <w:nsid w:val="52CD3C5D"/>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38" w15:restartNumberingAfterBreak="0">
    <w:nsid w:val="54D943A2"/>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39" w15:restartNumberingAfterBreak="0">
    <w:nsid w:val="5B7A1D9F"/>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0" w15:restartNumberingAfterBreak="0">
    <w:nsid w:val="5FA17CA7"/>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1" w15:restartNumberingAfterBreak="0">
    <w:nsid w:val="67A277DB"/>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2" w15:restartNumberingAfterBreak="0">
    <w:nsid w:val="68D33B4F"/>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3" w15:restartNumberingAfterBreak="0">
    <w:nsid w:val="69CA294A"/>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4" w15:restartNumberingAfterBreak="0">
    <w:nsid w:val="6A800E1F"/>
    <w:multiLevelType w:val="hybridMultilevel"/>
    <w:tmpl w:val="81C00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F91F03"/>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6" w15:restartNumberingAfterBreak="0">
    <w:nsid w:val="6FB37F12"/>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7" w15:restartNumberingAfterBreak="0">
    <w:nsid w:val="72AE508D"/>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8" w15:restartNumberingAfterBreak="0">
    <w:nsid w:val="77BB09A8"/>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49" w15:restartNumberingAfterBreak="0">
    <w:nsid w:val="78216024"/>
    <w:multiLevelType w:val="hybridMultilevel"/>
    <w:tmpl w:val="245A04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78C730D0"/>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abstractNum w:abstractNumId="51" w15:restartNumberingAfterBreak="0">
    <w:nsid w:val="79C970FD"/>
    <w:multiLevelType w:val="hybridMultilevel"/>
    <w:tmpl w:val="C532A632"/>
    <w:lvl w:ilvl="0" w:tplc="6CC657B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C813E82"/>
    <w:multiLevelType w:val="hybridMultilevel"/>
    <w:tmpl w:val="1D5E1DCC"/>
    <w:lvl w:ilvl="0" w:tplc="6694C19E">
      <w:start w:val="1"/>
      <w:numFmt w:val="decimal"/>
      <w:lvlText w:val="%1."/>
      <w:lvlJc w:val="left"/>
      <w:pPr>
        <w:tabs>
          <w:tab w:val="num" w:pos="360"/>
        </w:tabs>
        <w:ind w:left="360" w:hanging="360"/>
      </w:pPr>
    </w:lvl>
    <w:lvl w:ilvl="1" w:tplc="67CEAC54">
      <w:numFmt w:val="none"/>
      <w:lvlText w:val=""/>
      <w:lvlJc w:val="left"/>
      <w:pPr>
        <w:tabs>
          <w:tab w:val="num" w:pos="360"/>
        </w:tabs>
      </w:pPr>
    </w:lvl>
    <w:lvl w:ilvl="2" w:tplc="C76E7C00">
      <w:numFmt w:val="none"/>
      <w:lvlText w:val=""/>
      <w:lvlJc w:val="left"/>
      <w:pPr>
        <w:tabs>
          <w:tab w:val="num" w:pos="360"/>
        </w:tabs>
      </w:pPr>
    </w:lvl>
    <w:lvl w:ilvl="3" w:tplc="90D6C762">
      <w:numFmt w:val="none"/>
      <w:lvlText w:val=""/>
      <w:lvlJc w:val="left"/>
      <w:pPr>
        <w:tabs>
          <w:tab w:val="num" w:pos="360"/>
        </w:tabs>
      </w:pPr>
    </w:lvl>
    <w:lvl w:ilvl="4" w:tplc="97506452">
      <w:numFmt w:val="none"/>
      <w:lvlText w:val=""/>
      <w:lvlJc w:val="left"/>
      <w:pPr>
        <w:tabs>
          <w:tab w:val="num" w:pos="360"/>
        </w:tabs>
      </w:pPr>
    </w:lvl>
    <w:lvl w:ilvl="5" w:tplc="002CFB5E">
      <w:numFmt w:val="none"/>
      <w:lvlText w:val=""/>
      <w:lvlJc w:val="left"/>
      <w:pPr>
        <w:tabs>
          <w:tab w:val="num" w:pos="360"/>
        </w:tabs>
      </w:pPr>
    </w:lvl>
    <w:lvl w:ilvl="6" w:tplc="F072D07A">
      <w:numFmt w:val="none"/>
      <w:lvlText w:val=""/>
      <w:lvlJc w:val="left"/>
      <w:pPr>
        <w:tabs>
          <w:tab w:val="num" w:pos="360"/>
        </w:tabs>
      </w:pPr>
    </w:lvl>
    <w:lvl w:ilvl="7" w:tplc="92BA7ACA">
      <w:numFmt w:val="none"/>
      <w:lvlText w:val=""/>
      <w:lvlJc w:val="left"/>
      <w:pPr>
        <w:tabs>
          <w:tab w:val="num" w:pos="360"/>
        </w:tabs>
      </w:pPr>
    </w:lvl>
    <w:lvl w:ilvl="8" w:tplc="20860498">
      <w:numFmt w:val="none"/>
      <w:lvlText w:val=""/>
      <w:lvlJc w:val="left"/>
      <w:pPr>
        <w:tabs>
          <w:tab w:val="num" w:pos="360"/>
        </w:tabs>
      </w:pPr>
    </w:lvl>
  </w:abstractNum>
  <w:num w:numId="1">
    <w:abstractNumId w:val="29"/>
  </w:num>
  <w:num w:numId="2">
    <w:abstractNumId w:val="34"/>
  </w:num>
  <w:num w:numId="3">
    <w:abstractNumId w:val="51"/>
  </w:num>
  <w:num w:numId="4">
    <w:abstractNumId w:val="21"/>
  </w:num>
  <w:num w:numId="5">
    <w:abstractNumId w:val="0"/>
  </w:num>
  <w:num w:numId="6">
    <w:abstractNumId w:val="0"/>
    <w:lvlOverride w:ilvl="0">
      <w:lvl w:ilvl="0">
        <w:start w:val="1"/>
        <w:numFmt w:val="decimal"/>
        <w:lvlText w:val="%1)"/>
        <w:legacy w:legacy="1" w:legacySpace="0" w:legacyIndent="238"/>
        <w:lvlJc w:val="left"/>
        <w:rPr>
          <w:rFonts w:ascii="Times New Roman" w:hAnsi="Times New Roman" w:cs="Times New Roman" w:hint="default"/>
        </w:rPr>
      </w:lvl>
    </w:lvlOverride>
  </w:num>
  <w:num w:numId="7">
    <w:abstractNumId w:val="13"/>
  </w:num>
  <w:num w:numId="8">
    <w:abstractNumId w:val="4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9"/>
  </w:num>
  <w:num w:numId="12">
    <w:abstractNumId w:val="20"/>
  </w:num>
  <w:num w:numId="13">
    <w:abstractNumId w:val="19"/>
  </w:num>
  <w:num w:numId="14">
    <w:abstractNumId w:val="45"/>
  </w:num>
  <w:num w:numId="15">
    <w:abstractNumId w:val="41"/>
  </w:num>
  <w:num w:numId="16">
    <w:abstractNumId w:val="32"/>
  </w:num>
  <w:num w:numId="17">
    <w:abstractNumId w:val="8"/>
  </w:num>
  <w:num w:numId="18">
    <w:abstractNumId w:val="26"/>
  </w:num>
  <w:num w:numId="19">
    <w:abstractNumId w:val="3"/>
  </w:num>
  <w:num w:numId="20">
    <w:abstractNumId w:val="23"/>
  </w:num>
  <w:num w:numId="21">
    <w:abstractNumId w:val="24"/>
  </w:num>
  <w:num w:numId="22">
    <w:abstractNumId w:val="5"/>
  </w:num>
  <w:num w:numId="23">
    <w:abstractNumId w:val="15"/>
  </w:num>
  <w:num w:numId="24">
    <w:abstractNumId w:val="7"/>
  </w:num>
  <w:num w:numId="25">
    <w:abstractNumId w:val="37"/>
  </w:num>
  <w:num w:numId="26">
    <w:abstractNumId w:val="6"/>
  </w:num>
  <w:num w:numId="27">
    <w:abstractNumId w:val="47"/>
  </w:num>
  <w:num w:numId="28">
    <w:abstractNumId w:val="48"/>
  </w:num>
  <w:num w:numId="29">
    <w:abstractNumId w:val="16"/>
  </w:num>
  <w:num w:numId="30">
    <w:abstractNumId w:val="2"/>
  </w:num>
  <w:num w:numId="31">
    <w:abstractNumId w:val="42"/>
  </w:num>
  <w:num w:numId="32">
    <w:abstractNumId w:val="52"/>
  </w:num>
  <w:num w:numId="33">
    <w:abstractNumId w:val="33"/>
  </w:num>
  <w:num w:numId="34">
    <w:abstractNumId w:val="1"/>
  </w:num>
  <w:num w:numId="35">
    <w:abstractNumId w:val="40"/>
  </w:num>
  <w:num w:numId="36">
    <w:abstractNumId w:val="39"/>
  </w:num>
  <w:num w:numId="37">
    <w:abstractNumId w:val="12"/>
  </w:num>
  <w:num w:numId="38">
    <w:abstractNumId w:val="36"/>
  </w:num>
  <w:num w:numId="39">
    <w:abstractNumId w:val="31"/>
  </w:num>
  <w:num w:numId="40">
    <w:abstractNumId w:val="4"/>
  </w:num>
  <w:num w:numId="41">
    <w:abstractNumId w:val="11"/>
  </w:num>
  <w:num w:numId="42">
    <w:abstractNumId w:val="14"/>
  </w:num>
  <w:num w:numId="43">
    <w:abstractNumId w:val="50"/>
  </w:num>
  <w:num w:numId="44">
    <w:abstractNumId w:val="43"/>
  </w:num>
  <w:num w:numId="45">
    <w:abstractNumId w:val="22"/>
  </w:num>
  <w:num w:numId="46">
    <w:abstractNumId w:val="25"/>
  </w:num>
  <w:num w:numId="47">
    <w:abstractNumId w:val="46"/>
  </w:num>
  <w:num w:numId="48">
    <w:abstractNumId w:val="18"/>
  </w:num>
  <w:num w:numId="49">
    <w:abstractNumId w:val="27"/>
  </w:num>
  <w:num w:numId="50">
    <w:abstractNumId w:val="17"/>
  </w:num>
  <w:num w:numId="51">
    <w:abstractNumId w:val="28"/>
  </w:num>
  <w:num w:numId="52">
    <w:abstractNumId w:val="10"/>
  </w:num>
  <w:num w:numId="53">
    <w:abstractNumId w:val="35"/>
  </w:num>
  <w:num w:numId="54">
    <w:abstractNumId w:val="38"/>
  </w:num>
  <w:num w:numId="55">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F7A5D"/>
    <w:rsid w:val="0000196D"/>
    <w:rsid w:val="000106E7"/>
    <w:rsid w:val="00013D8A"/>
    <w:rsid w:val="0001757B"/>
    <w:rsid w:val="00017D01"/>
    <w:rsid w:val="00017EE4"/>
    <w:rsid w:val="000243E7"/>
    <w:rsid w:val="00032E4D"/>
    <w:rsid w:val="00033667"/>
    <w:rsid w:val="00043D70"/>
    <w:rsid w:val="0005258D"/>
    <w:rsid w:val="0006266B"/>
    <w:rsid w:val="000711BF"/>
    <w:rsid w:val="000720AD"/>
    <w:rsid w:val="0007354C"/>
    <w:rsid w:val="0007629D"/>
    <w:rsid w:val="00076640"/>
    <w:rsid w:val="00090687"/>
    <w:rsid w:val="00092872"/>
    <w:rsid w:val="00095773"/>
    <w:rsid w:val="000A645D"/>
    <w:rsid w:val="000B1EE1"/>
    <w:rsid w:val="000B5EB1"/>
    <w:rsid w:val="000C3B2B"/>
    <w:rsid w:val="000C502C"/>
    <w:rsid w:val="000D53A0"/>
    <w:rsid w:val="000D79E9"/>
    <w:rsid w:val="000E51B3"/>
    <w:rsid w:val="000E58B2"/>
    <w:rsid w:val="000F0194"/>
    <w:rsid w:val="000F0BEE"/>
    <w:rsid w:val="000F4D7F"/>
    <w:rsid w:val="000F7A5D"/>
    <w:rsid w:val="00100340"/>
    <w:rsid w:val="00104F87"/>
    <w:rsid w:val="00123E5C"/>
    <w:rsid w:val="00146803"/>
    <w:rsid w:val="001475FE"/>
    <w:rsid w:val="00151155"/>
    <w:rsid w:val="00151710"/>
    <w:rsid w:val="00154476"/>
    <w:rsid w:val="0016363A"/>
    <w:rsid w:val="001662E7"/>
    <w:rsid w:val="00171513"/>
    <w:rsid w:val="00176335"/>
    <w:rsid w:val="0017678C"/>
    <w:rsid w:val="001810C7"/>
    <w:rsid w:val="001842B1"/>
    <w:rsid w:val="001846B4"/>
    <w:rsid w:val="00185E8A"/>
    <w:rsid w:val="00186484"/>
    <w:rsid w:val="00186EA9"/>
    <w:rsid w:val="00192748"/>
    <w:rsid w:val="001A0B67"/>
    <w:rsid w:val="001C0851"/>
    <w:rsid w:val="001C0F73"/>
    <w:rsid w:val="001C1925"/>
    <w:rsid w:val="001D1A14"/>
    <w:rsid w:val="001D69D1"/>
    <w:rsid w:val="001D6B50"/>
    <w:rsid w:val="001E14A7"/>
    <w:rsid w:val="001E4BDC"/>
    <w:rsid w:val="001E4EF0"/>
    <w:rsid w:val="001E5C4E"/>
    <w:rsid w:val="0020732D"/>
    <w:rsid w:val="002156F7"/>
    <w:rsid w:val="00217575"/>
    <w:rsid w:val="00221496"/>
    <w:rsid w:val="00224A1E"/>
    <w:rsid w:val="002306FE"/>
    <w:rsid w:val="00240796"/>
    <w:rsid w:val="002474B8"/>
    <w:rsid w:val="00254350"/>
    <w:rsid w:val="00266C28"/>
    <w:rsid w:val="00266EBB"/>
    <w:rsid w:val="00271A69"/>
    <w:rsid w:val="00276594"/>
    <w:rsid w:val="00282F95"/>
    <w:rsid w:val="00291274"/>
    <w:rsid w:val="00291D90"/>
    <w:rsid w:val="00292F6E"/>
    <w:rsid w:val="002A5052"/>
    <w:rsid w:val="002A5EA8"/>
    <w:rsid w:val="002C1A9E"/>
    <w:rsid w:val="002D29D3"/>
    <w:rsid w:val="002D6B82"/>
    <w:rsid w:val="00300FA3"/>
    <w:rsid w:val="00304ADC"/>
    <w:rsid w:val="003073C6"/>
    <w:rsid w:val="003111A8"/>
    <w:rsid w:val="00315D5F"/>
    <w:rsid w:val="003255A9"/>
    <w:rsid w:val="00331B97"/>
    <w:rsid w:val="00335448"/>
    <w:rsid w:val="003379FB"/>
    <w:rsid w:val="00343FBA"/>
    <w:rsid w:val="00343FDC"/>
    <w:rsid w:val="00344B2A"/>
    <w:rsid w:val="003524ED"/>
    <w:rsid w:val="00353E24"/>
    <w:rsid w:val="0036164C"/>
    <w:rsid w:val="0036391E"/>
    <w:rsid w:val="0036605C"/>
    <w:rsid w:val="00367568"/>
    <w:rsid w:val="003812FD"/>
    <w:rsid w:val="00390C08"/>
    <w:rsid w:val="003921F0"/>
    <w:rsid w:val="003A10C4"/>
    <w:rsid w:val="003B2D89"/>
    <w:rsid w:val="003C3ED7"/>
    <w:rsid w:val="003D3B41"/>
    <w:rsid w:val="003D50BD"/>
    <w:rsid w:val="003E761D"/>
    <w:rsid w:val="00400414"/>
    <w:rsid w:val="00413305"/>
    <w:rsid w:val="00422E5A"/>
    <w:rsid w:val="00426BA1"/>
    <w:rsid w:val="0043081D"/>
    <w:rsid w:val="004331E2"/>
    <w:rsid w:val="00443045"/>
    <w:rsid w:val="00444D42"/>
    <w:rsid w:val="004709F4"/>
    <w:rsid w:val="0047484A"/>
    <w:rsid w:val="004908F4"/>
    <w:rsid w:val="00492C65"/>
    <w:rsid w:val="004A0C5A"/>
    <w:rsid w:val="004A1317"/>
    <w:rsid w:val="004A6434"/>
    <w:rsid w:val="004A7D7D"/>
    <w:rsid w:val="004B34A2"/>
    <w:rsid w:val="004B40C9"/>
    <w:rsid w:val="004B58C8"/>
    <w:rsid w:val="004B7FCC"/>
    <w:rsid w:val="004C41C1"/>
    <w:rsid w:val="004D33D6"/>
    <w:rsid w:val="004D6C32"/>
    <w:rsid w:val="004F18FB"/>
    <w:rsid w:val="004F30A6"/>
    <w:rsid w:val="004F32CE"/>
    <w:rsid w:val="004F60EE"/>
    <w:rsid w:val="004F6333"/>
    <w:rsid w:val="004F6B78"/>
    <w:rsid w:val="004F7351"/>
    <w:rsid w:val="0050377F"/>
    <w:rsid w:val="005052DA"/>
    <w:rsid w:val="0050682F"/>
    <w:rsid w:val="00506E5D"/>
    <w:rsid w:val="00510362"/>
    <w:rsid w:val="005112F8"/>
    <w:rsid w:val="00515E22"/>
    <w:rsid w:val="00520F4D"/>
    <w:rsid w:val="00521181"/>
    <w:rsid w:val="005230AE"/>
    <w:rsid w:val="00527321"/>
    <w:rsid w:val="005371C9"/>
    <w:rsid w:val="00562E5D"/>
    <w:rsid w:val="00565FBF"/>
    <w:rsid w:val="005666FE"/>
    <w:rsid w:val="005676A8"/>
    <w:rsid w:val="00567868"/>
    <w:rsid w:val="0057374E"/>
    <w:rsid w:val="005746AF"/>
    <w:rsid w:val="00576566"/>
    <w:rsid w:val="00577E74"/>
    <w:rsid w:val="00584313"/>
    <w:rsid w:val="00587EAD"/>
    <w:rsid w:val="005931F4"/>
    <w:rsid w:val="005A1B20"/>
    <w:rsid w:val="005A2A04"/>
    <w:rsid w:val="005B26AC"/>
    <w:rsid w:val="005B6632"/>
    <w:rsid w:val="005C4C03"/>
    <w:rsid w:val="005D6812"/>
    <w:rsid w:val="005E5786"/>
    <w:rsid w:val="005F0615"/>
    <w:rsid w:val="005F0CE6"/>
    <w:rsid w:val="005F6C37"/>
    <w:rsid w:val="00615AB8"/>
    <w:rsid w:val="0062005F"/>
    <w:rsid w:val="00622647"/>
    <w:rsid w:val="00623909"/>
    <w:rsid w:val="00624D27"/>
    <w:rsid w:val="00630023"/>
    <w:rsid w:val="00630032"/>
    <w:rsid w:val="0063191D"/>
    <w:rsid w:val="00637791"/>
    <w:rsid w:val="0067582F"/>
    <w:rsid w:val="006805C8"/>
    <w:rsid w:val="00682BD5"/>
    <w:rsid w:val="00682DCB"/>
    <w:rsid w:val="0069402F"/>
    <w:rsid w:val="006955DD"/>
    <w:rsid w:val="00696516"/>
    <w:rsid w:val="006A0309"/>
    <w:rsid w:val="006A3D3F"/>
    <w:rsid w:val="006A3E21"/>
    <w:rsid w:val="006A5E55"/>
    <w:rsid w:val="006A7020"/>
    <w:rsid w:val="006A736C"/>
    <w:rsid w:val="006A7743"/>
    <w:rsid w:val="006B0784"/>
    <w:rsid w:val="006B5BD2"/>
    <w:rsid w:val="006D25DD"/>
    <w:rsid w:val="006D5747"/>
    <w:rsid w:val="006E01B7"/>
    <w:rsid w:val="006F456E"/>
    <w:rsid w:val="006F55EE"/>
    <w:rsid w:val="00703275"/>
    <w:rsid w:val="0070405F"/>
    <w:rsid w:val="007065DD"/>
    <w:rsid w:val="00711B48"/>
    <w:rsid w:val="0071406F"/>
    <w:rsid w:val="00722A90"/>
    <w:rsid w:val="0072371B"/>
    <w:rsid w:val="00724475"/>
    <w:rsid w:val="007258DF"/>
    <w:rsid w:val="00727AD2"/>
    <w:rsid w:val="00736288"/>
    <w:rsid w:val="00736C6F"/>
    <w:rsid w:val="00744FDD"/>
    <w:rsid w:val="00746277"/>
    <w:rsid w:val="00753524"/>
    <w:rsid w:val="007624B3"/>
    <w:rsid w:val="007632DC"/>
    <w:rsid w:val="00764F61"/>
    <w:rsid w:val="00771FE1"/>
    <w:rsid w:val="00781FFC"/>
    <w:rsid w:val="00787B06"/>
    <w:rsid w:val="00794BED"/>
    <w:rsid w:val="007A18D2"/>
    <w:rsid w:val="007A38D0"/>
    <w:rsid w:val="007A4D82"/>
    <w:rsid w:val="007B0051"/>
    <w:rsid w:val="007B1A80"/>
    <w:rsid w:val="007C0502"/>
    <w:rsid w:val="007C4359"/>
    <w:rsid w:val="007D268A"/>
    <w:rsid w:val="007D502E"/>
    <w:rsid w:val="007D7CE7"/>
    <w:rsid w:val="007E12F3"/>
    <w:rsid w:val="007E15C2"/>
    <w:rsid w:val="007E21EB"/>
    <w:rsid w:val="007F0FEB"/>
    <w:rsid w:val="007F1709"/>
    <w:rsid w:val="007F3652"/>
    <w:rsid w:val="007F468B"/>
    <w:rsid w:val="00800818"/>
    <w:rsid w:val="00800F38"/>
    <w:rsid w:val="008136CE"/>
    <w:rsid w:val="00814762"/>
    <w:rsid w:val="00816ECF"/>
    <w:rsid w:val="00826172"/>
    <w:rsid w:val="0083286B"/>
    <w:rsid w:val="00834465"/>
    <w:rsid w:val="00837610"/>
    <w:rsid w:val="00844BDD"/>
    <w:rsid w:val="008459CC"/>
    <w:rsid w:val="00853949"/>
    <w:rsid w:val="00873C12"/>
    <w:rsid w:val="00874481"/>
    <w:rsid w:val="008775BF"/>
    <w:rsid w:val="00877C81"/>
    <w:rsid w:val="00882179"/>
    <w:rsid w:val="008940F4"/>
    <w:rsid w:val="00895B46"/>
    <w:rsid w:val="00896E38"/>
    <w:rsid w:val="008A0825"/>
    <w:rsid w:val="008A31E0"/>
    <w:rsid w:val="008A5FBE"/>
    <w:rsid w:val="008A6D7C"/>
    <w:rsid w:val="008B1AAB"/>
    <w:rsid w:val="008B3413"/>
    <w:rsid w:val="008C4D0D"/>
    <w:rsid w:val="008D0A1B"/>
    <w:rsid w:val="008D593D"/>
    <w:rsid w:val="008E1B24"/>
    <w:rsid w:val="008F16AA"/>
    <w:rsid w:val="008F2C43"/>
    <w:rsid w:val="00901936"/>
    <w:rsid w:val="0090297F"/>
    <w:rsid w:val="00903C56"/>
    <w:rsid w:val="00907341"/>
    <w:rsid w:val="009114FE"/>
    <w:rsid w:val="00911649"/>
    <w:rsid w:val="009177DC"/>
    <w:rsid w:val="00920094"/>
    <w:rsid w:val="00932052"/>
    <w:rsid w:val="0093454A"/>
    <w:rsid w:val="00941162"/>
    <w:rsid w:val="0094233F"/>
    <w:rsid w:val="00945CE1"/>
    <w:rsid w:val="00950765"/>
    <w:rsid w:val="0095475F"/>
    <w:rsid w:val="00956BB8"/>
    <w:rsid w:val="00960C61"/>
    <w:rsid w:val="00966A5C"/>
    <w:rsid w:val="00984667"/>
    <w:rsid w:val="009907B0"/>
    <w:rsid w:val="00991D12"/>
    <w:rsid w:val="0099417C"/>
    <w:rsid w:val="00996274"/>
    <w:rsid w:val="009B3FD0"/>
    <w:rsid w:val="009B4BAE"/>
    <w:rsid w:val="009C0156"/>
    <w:rsid w:val="009C1454"/>
    <w:rsid w:val="009C5462"/>
    <w:rsid w:val="009C6A68"/>
    <w:rsid w:val="009D0B99"/>
    <w:rsid w:val="009E365B"/>
    <w:rsid w:val="009E4E7E"/>
    <w:rsid w:val="009E5BB0"/>
    <w:rsid w:val="009E738E"/>
    <w:rsid w:val="009F0492"/>
    <w:rsid w:val="00A00539"/>
    <w:rsid w:val="00A00DC5"/>
    <w:rsid w:val="00A00FFC"/>
    <w:rsid w:val="00A026CD"/>
    <w:rsid w:val="00A03467"/>
    <w:rsid w:val="00A0618A"/>
    <w:rsid w:val="00A105C4"/>
    <w:rsid w:val="00A11840"/>
    <w:rsid w:val="00A128BF"/>
    <w:rsid w:val="00A200F5"/>
    <w:rsid w:val="00A20CAD"/>
    <w:rsid w:val="00A231BD"/>
    <w:rsid w:val="00A269FA"/>
    <w:rsid w:val="00A42A42"/>
    <w:rsid w:val="00A6055A"/>
    <w:rsid w:val="00A63AB8"/>
    <w:rsid w:val="00A72A09"/>
    <w:rsid w:val="00A87EFD"/>
    <w:rsid w:val="00AA21C9"/>
    <w:rsid w:val="00AA3B2C"/>
    <w:rsid w:val="00AB3EB1"/>
    <w:rsid w:val="00AB7C2E"/>
    <w:rsid w:val="00AC2BBC"/>
    <w:rsid w:val="00AC6AB2"/>
    <w:rsid w:val="00AD6ADF"/>
    <w:rsid w:val="00AD770F"/>
    <w:rsid w:val="00AD7E88"/>
    <w:rsid w:val="00AE42D6"/>
    <w:rsid w:val="00AE6DEA"/>
    <w:rsid w:val="00AF5742"/>
    <w:rsid w:val="00B03150"/>
    <w:rsid w:val="00B108B7"/>
    <w:rsid w:val="00B1587F"/>
    <w:rsid w:val="00B2367D"/>
    <w:rsid w:val="00B25BDB"/>
    <w:rsid w:val="00B421BA"/>
    <w:rsid w:val="00B508A0"/>
    <w:rsid w:val="00B5399B"/>
    <w:rsid w:val="00B60484"/>
    <w:rsid w:val="00B63832"/>
    <w:rsid w:val="00B84C4F"/>
    <w:rsid w:val="00B85583"/>
    <w:rsid w:val="00B8687E"/>
    <w:rsid w:val="00B90A75"/>
    <w:rsid w:val="00B93758"/>
    <w:rsid w:val="00B93D20"/>
    <w:rsid w:val="00BB076D"/>
    <w:rsid w:val="00BC3FBB"/>
    <w:rsid w:val="00BC61DF"/>
    <w:rsid w:val="00BE018F"/>
    <w:rsid w:val="00BE5B55"/>
    <w:rsid w:val="00BF49B7"/>
    <w:rsid w:val="00BF5AC6"/>
    <w:rsid w:val="00C025C1"/>
    <w:rsid w:val="00C07290"/>
    <w:rsid w:val="00C15C15"/>
    <w:rsid w:val="00C17326"/>
    <w:rsid w:val="00C207BB"/>
    <w:rsid w:val="00C21D44"/>
    <w:rsid w:val="00C22BB4"/>
    <w:rsid w:val="00C23425"/>
    <w:rsid w:val="00C25C81"/>
    <w:rsid w:val="00C303F8"/>
    <w:rsid w:val="00C3403B"/>
    <w:rsid w:val="00C51817"/>
    <w:rsid w:val="00C54B64"/>
    <w:rsid w:val="00C56920"/>
    <w:rsid w:val="00C7106A"/>
    <w:rsid w:val="00C74DD0"/>
    <w:rsid w:val="00C857EF"/>
    <w:rsid w:val="00C8608C"/>
    <w:rsid w:val="00C94C75"/>
    <w:rsid w:val="00CA1F85"/>
    <w:rsid w:val="00CA779E"/>
    <w:rsid w:val="00CB2757"/>
    <w:rsid w:val="00CB29B7"/>
    <w:rsid w:val="00CB6065"/>
    <w:rsid w:val="00CC1946"/>
    <w:rsid w:val="00CC6344"/>
    <w:rsid w:val="00CD1358"/>
    <w:rsid w:val="00CD2128"/>
    <w:rsid w:val="00CD52A2"/>
    <w:rsid w:val="00CD6524"/>
    <w:rsid w:val="00CD6AE6"/>
    <w:rsid w:val="00CE57DF"/>
    <w:rsid w:val="00CE7C39"/>
    <w:rsid w:val="00CF47B3"/>
    <w:rsid w:val="00D00496"/>
    <w:rsid w:val="00D02B55"/>
    <w:rsid w:val="00D048D9"/>
    <w:rsid w:val="00D05E8E"/>
    <w:rsid w:val="00D1167A"/>
    <w:rsid w:val="00D17FBA"/>
    <w:rsid w:val="00D210BB"/>
    <w:rsid w:val="00D321EE"/>
    <w:rsid w:val="00D41CB5"/>
    <w:rsid w:val="00D43409"/>
    <w:rsid w:val="00D4712E"/>
    <w:rsid w:val="00D567B0"/>
    <w:rsid w:val="00D61051"/>
    <w:rsid w:val="00D64829"/>
    <w:rsid w:val="00D67651"/>
    <w:rsid w:val="00D71413"/>
    <w:rsid w:val="00D74C19"/>
    <w:rsid w:val="00D77AC8"/>
    <w:rsid w:val="00D8031B"/>
    <w:rsid w:val="00D86E12"/>
    <w:rsid w:val="00D903FF"/>
    <w:rsid w:val="00DA5505"/>
    <w:rsid w:val="00DB1E4E"/>
    <w:rsid w:val="00DB24DA"/>
    <w:rsid w:val="00DB36B3"/>
    <w:rsid w:val="00DB7DE7"/>
    <w:rsid w:val="00DD4CDD"/>
    <w:rsid w:val="00DD7B50"/>
    <w:rsid w:val="00DE5E26"/>
    <w:rsid w:val="00DF3E1D"/>
    <w:rsid w:val="00DF576D"/>
    <w:rsid w:val="00E007E1"/>
    <w:rsid w:val="00E20B92"/>
    <w:rsid w:val="00E22F52"/>
    <w:rsid w:val="00E272CF"/>
    <w:rsid w:val="00E327D5"/>
    <w:rsid w:val="00E4329B"/>
    <w:rsid w:val="00E43B7D"/>
    <w:rsid w:val="00E44A86"/>
    <w:rsid w:val="00E45AB0"/>
    <w:rsid w:val="00E46A25"/>
    <w:rsid w:val="00E56151"/>
    <w:rsid w:val="00E5691C"/>
    <w:rsid w:val="00E64413"/>
    <w:rsid w:val="00E71155"/>
    <w:rsid w:val="00E84A4E"/>
    <w:rsid w:val="00E85E1A"/>
    <w:rsid w:val="00E96407"/>
    <w:rsid w:val="00EA38CE"/>
    <w:rsid w:val="00EB0679"/>
    <w:rsid w:val="00EB17C4"/>
    <w:rsid w:val="00EB4779"/>
    <w:rsid w:val="00EB47B3"/>
    <w:rsid w:val="00EB566F"/>
    <w:rsid w:val="00EB7A7B"/>
    <w:rsid w:val="00EC1F86"/>
    <w:rsid w:val="00EC6F63"/>
    <w:rsid w:val="00ED5218"/>
    <w:rsid w:val="00ED58EC"/>
    <w:rsid w:val="00EE02D6"/>
    <w:rsid w:val="00EF1184"/>
    <w:rsid w:val="00EF29DF"/>
    <w:rsid w:val="00EF37E8"/>
    <w:rsid w:val="00EF4E55"/>
    <w:rsid w:val="00F10BFF"/>
    <w:rsid w:val="00F11DBE"/>
    <w:rsid w:val="00F168A8"/>
    <w:rsid w:val="00F202B9"/>
    <w:rsid w:val="00F23B74"/>
    <w:rsid w:val="00F23F16"/>
    <w:rsid w:val="00F27D2D"/>
    <w:rsid w:val="00F371BF"/>
    <w:rsid w:val="00F41499"/>
    <w:rsid w:val="00F476CF"/>
    <w:rsid w:val="00F579BD"/>
    <w:rsid w:val="00F65681"/>
    <w:rsid w:val="00F773FE"/>
    <w:rsid w:val="00F83344"/>
    <w:rsid w:val="00F841D3"/>
    <w:rsid w:val="00F8621D"/>
    <w:rsid w:val="00F8717E"/>
    <w:rsid w:val="00F9105D"/>
    <w:rsid w:val="00FB2550"/>
    <w:rsid w:val="00FB64EF"/>
    <w:rsid w:val="00FC0250"/>
    <w:rsid w:val="00FC586B"/>
    <w:rsid w:val="00FD2786"/>
    <w:rsid w:val="00FD449C"/>
    <w:rsid w:val="00FE39E9"/>
    <w:rsid w:val="00FE63FE"/>
    <w:rsid w:val="00FF4D04"/>
    <w:rsid w:val="00FF6069"/>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8BB9D9-647B-467D-AAA8-C4684168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50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5A2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2A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F7A5D"/>
    <w:pPr>
      <w:keepNext/>
      <w:jc w:val="center"/>
      <w:outlineLvl w:val="3"/>
    </w:pPr>
    <w:rPr>
      <w:sz w:val="40"/>
      <w:szCs w:val="20"/>
    </w:rPr>
  </w:style>
  <w:style w:type="paragraph" w:styleId="8">
    <w:name w:val="heading 8"/>
    <w:basedOn w:val="a"/>
    <w:next w:val="a"/>
    <w:link w:val="80"/>
    <w:qFormat/>
    <w:rsid w:val="003D50B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F7A5D"/>
    <w:rPr>
      <w:rFonts w:ascii="Times New Roman" w:eastAsia="Times New Roman" w:hAnsi="Times New Roman" w:cs="Times New Roman"/>
      <w:sz w:val="40"/>
      <w:szCs w:val="20"/>
      <w:lang w:eastAsia="ru-RU"/>
    </w:rPr>
  </w:style>
  <w:style w:type="paragraph" w:styleId="a3">
    <w:name w:val="List Paragraph"/>
    <w:basedOn w:val="a"/>
    <w:uiPriority w:val="34"/>
    <w:qFormat/>
    <w:rsid w:val="00271A69"/>
    <w:pPr>
      <w:ind w:left="720"/>
      <w:contextualSpacing/>
    </w:pPr>
  </w:style>
  <w:style w:type="character" w:customStyle="1" w:styleId="10">
    <w:name w:val="Заголовок 1 Знак"/>
    <w:basedOn w:val="a0"/>
    <w:link w:val="1"/>
    <w:rsid w:val="003D50BD"/>
    <w:rPr>
      <w:rFonts w:ascii="Arial" w:eastAsia="Times New Roman" w:hAnsi="Arial" w:cs="Arial"/>
      <w:b/>
      <w:bCs/>
      <w:kern w:val="32"/>
      <w:sz w:val="32"/>
      <w:szCs w:val="32"/>
      <w:lang w:eastAsia="ru-RU"/>
    </w:rPr>
  </w:style>
  <w:style w:type="character" w:customStyle="1" w:styleId="80">
    <w:name w:val="Заголовок 8 Знак"/>
    <w:basedOn w:val="a0"/>
    <w:link w:val="8"/>
    <w:rsid w:val="003D50BD"/>
    <w:rPr>
      <w:rFonts w:ascii="Times New Roman" w:eastAsia="Times New Roman" w:hAnsi="Times New Roman" w:cs="Times New Roman"/>
      <w:i/>
      <w:iCs/>
      <w:sz w:val="24"/>
      <w:szCs w:val="24"/>
      <w:lang w:eastAsia="ru-RU"/>
    </w:rPr>
  </w:style>
  <w:style w:type="paragraph" w:styleId="a4">
    <w:name w:val="Body Text"/>
    <w:basedOn w:val="a"/>
    <w:link w:val="a5"/>
    <w:rsid w:val="003D50BD"/>
    <w:pPr>
      <w:spacing w:before="100" w:beforeAutospacing="1" w:after="100" w:afterAutospacing="1"/>
    </w:pPr>
  </w:style>
  <w:style w:type="character" w:customStyle="1" w:styleId="a5">
    <w:name w:val="Основной текст Знак"/>
    <w:basedOn w:val="a0"/>
    <w:link w:val="a4"/>
    <w:rsid w:val="003D50BD"/>
    <w:rPr>
      <w:rFonts w:ascii="Times New Roman" w:eastAsia="Times New Roman" w:hAnsi="Times New Roman" w:cs="Times New Roman"/>
      <w:sz w:val="24"/>
      <w:szCs w:val="24"/>
      <w:lang w:eastAsia="ru-RU"/>
    </w:rPr>
  </w:style>
  <w:style w:type="paragraph" w:styleId="a6">
    <w:name w:val="Body Text Indent"/>
    <w:basedOn w:val="a"/>
    <w:link w:val="a7"/>
    <w:rsid w:val="003D50BD"/>
    <w:pPr>
      <w:spacing w:after="120"/>
      <w:ind w:left="283"/>
    </w:pPr>
  </w:style>
  <w:style w:type="character" w:customStyle="1" w:styleId="a7">
    <w:name w:val="Основной текст с отступом Знак"/>
    <w:basedOn w:val="a0"/>
    <w:link w:val="a6"/>
    <w:rsid w:val="003D50BD"/>
    <w:rPr>
      <w:rFonts w:ascii="Times New Roman" w:eastAsia="Times New Roman" w:hAnsi="Times New Roman" w:cs="Times New Roman"/>
      <w:sz w:val="24"/>
      <w:szCs w:val="24"/>
      <w:lang w:eastAsia="ru-RU"/>
    </w:rPr>
  </w:style>
  <w:style w:type="table" w:styleId="a8">
    <w:name w:val="Table Grid"/>
    <w:basedOn w:val="a1"/>
    <w:uiPriority w:val="59"/>
    <w:rsid w:val="003D5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AB3EB1"/>
    <w:pPr>
      <w:spacing w:after="120"/>
      <w:ind w:left="283"/>
    </w:pPr>
    <w:rPr>
      <w:sz w:val="16"/>
      <w:szCs w:val="16"/>
    </w:rPr>
  </w:style>
  <w:style w:type="character" w:customStyle="1" w:styleId="32">
    <w:name w:val="Основной текст с отступом 3 Знак"/>
    <w:basedOn w:val="a0"/>
    <w:link w:val="31"/>
    <w:uiPriority w:val="99"/>
    <w:semiHidden/>
    <w:rsid w:val="00AB3EB1"/>
    <w:rPr>
      <w:rFonts w:ascii="Times New Roman" w:eastAsia="Times New Roman" w:hAnsi="Times New Roman" w:cs="Times New Roman"/>
      <w:sz w:val="16"/>
      <w:szCs w:val="16"/>
      <w:lang w:eastAsia="ru-RU"/>
    </w:rPr>
  </w:style>
  <w:style w:type="character" w:customStyle="1" w:styleId="a9">
    <w:name w:val="Гипертекстовая ссылка"/>
    <w:basedOn w:val="a0"/>
    <w:rsid w:val="00AB3EB1"/>
    <w:rPr>
      <w:b/>
      <w:bCs/>
      <w:color w:val="008000"/>
      <w:sz w:val="20"/>
      <w:szCs w:val="20"/>
      <w:u w:val="single"/>
    </w:rPr>
  </w:style>
  <w:style w:type="character" w:styleId="aa">
    <w:name w:val="footnote reference"/>
    <w:basedOn w:val="a0"/>
    <w:uiPriority w:val="99"/>
    <w:semiHidden/>
    <w:rsid w:val="00AB3EB1"/>
    <w:rPr>
      <w:vertAlign w:val="superscript"/>
    </w:rPr>
  </w:style>
  <w:style w:type="paragraph" w:styleId="ab">
    <w:name w:val="footnote text"/>
    <w:basedOn w:val="a"/>
    <w:link w:val="ac"/>
    <w:uiPriority w:val="99"/>
    <w:semiHidden/>
    <w:rsid w:val="00BE018F"/>
    <w:rPr>
      <w:sz w:val="20"/>
      <w:szCs w:val="20"/>
    </w:rPr>
  </w:style>
  <w:style w:type="character" w:customStyle="1" w:styleId="ac">
    <w:name w:val="Текст сноски Знак"/>
    <w:basedOn w:val="a0"/>
    <w:link w:val="ab"/>
    <w:semiHidden/>
    <w:rsid w:val="00BE018F"/>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5A2A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A2A04"/>
    <w:rPr>
      <w:rFonts w:asciiTheme="majorHAnsi" w:eastAsiaTheme="majorEastAsia" w:hAnsiTheme="majorHAnsi" w:cstheme="majorBidi"/>
      <w:b/>
      <w:bCs/>
      <w:color w:val="4F81BD" w:themeColor="accent1"/>
      <w:sz w:val="24"/>
      <w:szCs w:val="24"/>
      <w:lang w:eastAsia="ru-RU"/>
    </w:rPr>
  </w:style>
  <w:style w:type="character" w:styleId="ad">
    <w:name w:val="Strong"/>
    <w:basedOn w:val="a0"/>
    <w:uiPriority w:val="22"/>
    <w:qFormat/>
    <w:rsid w:val="00A87EFD"/>
    <w:rPr>
      <w:rFonts w:cs="Times New Roman"/>
      <w:b/>
      <w:bCs/>
    </w:rPr>
  </w:style>
  <w:style w:type="paragraph" w:customStyle="1" w:styleId="p13">
    <w:name w:val="p13"/>
    <w:basedOn w:val="a"/>
    <w:rsid w:val="00CC1946"/>
    <w:pPr>
      <w:spacing w:before="100" w:beforeAutospacing="1" w:after="100" w:afterAutospacing="1"/>
    </w:pPr>
  </w:style>
  <w:style w:type="character" w:customStyle="1" w:styleId="s3">
    <w:name w:val="s3"/>
    <w:basedOn w:val="a0"/>
    <w:rsid w:val="00CC1946"/>
  </w:style>
  <w:style w:type="paragraph" w:customStyle="1" w:styleId="p14">
    <w:name w:val="p14"/>
    <w:basedOn w:val="a"/>
    <w:rsid w:val="00CC1946"/>
    <w:pPr>
      <w:spacing w:before="100" w:beforeAutospacing="1" w:after="100" w:afterAutospacing="1"/>
    </w:pPr>
  </w:style>
  <w:style w:type="character" w:customStyle="1" w:styleId="s2">
    <w:name w:val="s2"/>
    <w:basedOn w:val="a0"/>
    <w:rsid w:val="00CC1946"/>
  </w:style>
  <w:style w:type="paragraph" w:customStyle="1" w:styleId="p15">
    <w:name w:val="p15"/>
    <w:basedOn w:val="a"/>
    <w:rsid w:val="00CC1946"/>
    <w:pPr>
      <w:spacing w:before="100" w:beforeAutospacing="1" w:after="100" w:afterAutospacing="1"/>
    </w:pPr>
  </w:style>
  <w:style w:type="paragraph" w:customStyle="1" w:styleId="p16">
    <w:name w:val="p16"/>
    <w:basedOn w:val="a"/>
    <w:rsid w:val="00CC1946"/>
    <w:pPr>
      <w:spacing w:before="100" w:beforeAutospacing="1" w:after="100" w:afterAutospacing="1"/>
    </w:pPr>
  </w:style>
  <w:style w:type="character" w:customStyle="1" w:styleId="apple-converted-space">
    <w:name w:val="apple-converted-space"/>
    <w:basedOn w:val="a0"/>
    <w:rsid w:val="00CC1946"/>
  </w:style>
  <w:style w:type="character" w:customStyle="1" w:styleId="s1">
    <w:name w:val="s1"/>
    <w:basedOn w:val="a0"/>
    <w:rsid w:val="00CC1946"/>
  </w:style>
  <w:style w:type="paragraph" w:customStyle="1" w:styleId="p17">
    <w:name w:val="p17"/>
    <w:basedOn w:val="a"/>
    <w:rsid w:val="00CC1946"/>
    <w:pPr>
      <w:spacing w:before="100" w:beforeAutospacing="1" w:after="100" w:afterAutospacing="1"/>
    </w:pPr>
  </w:style>
  <w:style w:type="character" w:customStyle="1" w:styleId="s4">
    <w:name w:val="s4"/>
    <w:basedOn w:val="a0"/>
    <w:rsid w:val="00CC1946"/>
  </w:style>
  <w:style w:type="paragraph" w:customStyle="1" w:styleId="p18">
    <w:name w:val="p18"/>
    <w:basedOn w:val="a"/>
    <w:rsid w:val="00CC1946"/>
    <w:pPr>
      <w:spacing w:before="100" w:beforeAutospacing="1" w:after="100" w:afterAutospacing="1"/>
    </w:pPr>
  </w:style>
  <w:style w:type="character" w:customStyle="1" w:styleId="s6">
    <w:name w:val="s6"/>
    <w:basedOn w:val="a0"/>
    <w:rsid w:val="00CC1946"/>
  </w:style>
  <w:style w:type="character" w:customStyle="1" w:styleId="s7">
    <w:name w:val="s7"/>
    <w:basedOn w:val="a0"/>
    <w:rsid w:val="00CC1946"/>
  </w:style>
  <w:style w:type="paragraph" w:customStyle="1" w:styleId="p21">
    <w:name w:val="p21"/>
    <w:basedOn w:val="a"/>
    <w:rsid w:val="00CC1946"/>
    <w:pPr>
      <w:spacing w:before="100" w:beforeAutospacing="1" w:after="100" w:afterAutospacing="1"/>
    </w:pPr>
  </w:style>
  <w:style w:type="paragraph" w:customStyle="1" w:styleId="p22">
    <w:name w:val="p22"/>
    <w:basedOn w:val="a"/>
    <w:rsid w:val="00CC1946"/>
    <w:pPr>
      <w:spacing w:before="100" w:beforeAutospacing="1" w:after="100" w:afterAutospacing="1"/>
    </w:pPr>
  </w:style>
  <w:style w:type="paragraph" w:customStyle="1" w:styleId="p20">
    <w:name w:val="p20"/>
    <w:basedOn w:val="a"/>
    <w:rsid w:val="00CC1946"/>
    <w:pPr>
      <w:spacing w:before="100" w:beforeAutospacing="1" w:after="100" w:afterAutospacing="1"/>
    </w:pPr>
  </w:style>
  <w:style w:type="paragraph" w:customStyle="1" w:styleId="p25">
    <w:name w:val="p25"/>
    <w:basedOn w:val="a"/>
    <w:rsid w:val="00CC1946"/>
    <w:pPr>
      <w:spacing w:before="100" w:beforeAutospacing="1" w:after="100" w:afterAutospacing="1"/>
    </w:pPr>
  </w:style>
  <w:style w:type="paragraph" w:customStyle="1" w:styleId="p27">
    <w:name w:val="p27"/>
    <w:basedOn w:val="a"/>
    <w:rsid w:val="00CC1946"/>
    <w:pPr>
      <w:spacing w:before="100" w:beforeAutospacing="1" w:after="100" w:afterAutospacing="1"/>
    </w:pPr>
  </w:style>
  <w:style w:type="paragraph" w:customStyle="1" w:styleId="p28">
    <w:name w:val="p28"/>
    <w:basedOn w:val="a"/>
    <w:rsid w:val="00CC1946"/>
    <w:pPr>
      <w:spacing w:before="100" w:beforeAutospacing="1" w:after="100" w:afterAutospacing="1"/>
    </w:pPr>
  </w:style>
  <w:style w:type="character" w:customStyle="1" w:styleId="s10">
    <w:name w:val="s10"/>
    <w:basedOn w:val="a0"/>
    <w:rsid w:val="00CC1946"/>
  </w:style>
  <w:style w:type="paragraph" w:customStyle="1" w:styleId="p29">
    <w:name w:val="p29"/>
    <w:basedOn w:val="a"/>
    <w:rsid w:val="00CC1946"/>
    <w:pPr>
      <w:spacing w:before="100" w:beforeAutospacing="1" w:after="100" w:afterAutospacing="1"/>
    </w:pPr>
  </w:style>
  <w:style w:type="paragraph" w:customStyle="1" w:styleId="p30">
    <w:name w:val="p30"/>
    <w:basedOn w:val="a"/>
    <w:rsid w:val="00CC1946"/>
    <w:pPr>
      <w:spacing w:before="100" w:beforeAutospacing="1" w:after="100" w:afterAutospacing="1"/>
    </w:pPr>
  </w:style>
  <w:style w:type="paragraph" w:customStyle="1" w:styleId="p31">
    <w:name w:val="p31"/>
    <w:basedOn w:val="a"/>
    <w:rsid w:val="00CC1946"/>
    <w:pPr>
      <w:spacing w:before="100" w:beforeAutospacing="1" w:after="100" w:afterAutospacing="1"/>
    </w:pPr>
  </w:style>
  <w:style w:type="paragraph" w:customStyle="1" w:styleId="p32">
    <w:name w:val="p32"/>
    <w:basedOn w:val="a"/>
    <w:rsid w:val="00CC1946"/>
    <w:pPr>
      <w:spacing w:before="100" w:beforeAutospacing="1" w:after="100" w:afterAutospacing="1"/>
    </w:pPr>
  </w:style>
  <w:style w:type="paragraph" w:customStyle="1" w:styleId="p33">
    <w:name w:val="p33"/>
    <w:basedOn w:val="a"/>
    <w:rsid w:val="00CC1946"/>
    <w:pPr>
      <w:spacing w:before="100" w:beforeAutospacing="1" w:after="100" w:afterAutospacing="1"/>
    </w:pPr>
  </w:style>
  <w:style w:type="paragraph" w:customStyle="1" w:styleId="p34">
    <w:name w:val="p34"/>
    <w:basedOn w:val="a"/>
    <w:rsid w:val="00CC1946"/>
    <w:pPr>
      <w:spacing w:before="100" w:beforeAutospacing="1" w:after="100" w:afterAutospacing="1"/>
    </w:pPr>
  </w:style>
  <w:style w:type="paragraph" w:customStyle="1" w:styleId="p35">
    <w:name w:val="p35"/>
    <w:basedOn w:val="a"/>
    <w:rsid w:val="00CC1946"/>
    <w:pPr>
      <w:spacing w:before="100" w:beforeAutospacing="1" w:after="100" w:afterAutospacing="1"/>
    </w:pPr>
  </w:style>
  <w:style w:type="character" w:customStyle="1" w:styleId="s11">
    <w:name w:val="s11"/>
    <w:basedOn w:val="a0"/>
    <w:rsid w:val="00CC1946"/>
  </w:style>
  <w:style w:type="paragraph" w:customStyle="1" w:styleId="p36">
    <w:name w:val="p36"/>
    <w:basedOn w:val="a"/>
    <w:rsid w:val="00CC1946"/>
    <w:pPr>
      <w:spacing w:before="100" w:beforeAutospacing="1" w:after="100" w:afterAutospacing="1"/>
    </w:pPr>
  </w:style>
  <w:style w:type="paragraph" w:customStyle="1" w:styleId="p37">
    <w:name w:val="p37"/>
    <w:basedOn w:val="a"/>
    <w:rsid w:val="00CC1946"/>
    <w:pPr>
      <w:spacing w:before="100" w:beforeAutospacing="1" w:after="100" w:afterAutospacing="1"/>
    </w:pPr>
  </w:style>
  <w:style w:type="paragraph" w:customStyle="1" w:styleId="p38">
    <w:name w:val="p38"/>
    <w:basedOn w:val="a"/>
    <w:rsid w:val="00CC1946"/>
    <w:pPr>
      <w:spacing w:before="100" w:beforeAutospacing="1" w:after="100" w:afterAutospacing="1"/>
    </w:pPr>
  </w:style>
  <w:style w:type="character" w:customStyle="1" w:styleId="s12">
    <w:name w:val="s12"/>
    <w:basedOn w:val="a0"/>
    <w:rsid w:val="00CC1946"/>
  </w:style>
  <w:style w:type="paragraph" w:customStyle="1" w:styleId="p39">
    <w:name w:val="p39"/>
    <w:basedOn w:val="a"/>
    <w:rsid w:val="00CC1946"/>
    <w:pPr>
      <w:spacing w:before="100" w:beforeAutospacing="1" w:after="100" w:afterAutospacing="1"/>
    </w:pPr>
  </w:style>
  <w:style w:type="paragraph" w:customStyle="1" w:styleId="p40">
    <w:name w:val="p40"/>
    <w:basedOn w:val="a"/>
    <w:rsid w:val="00CC1946"/>
    <w:pPr>
      <w:spacing w:before="100" w:beforeAutospacing="1" w:after="100" w:afterAutospacing="1"/>
    </w:pPr>
  </w:style>
  <w:style w:type="paragraph" w:customStyle="1" w:styleId="p41">
    <w:name w:val="p41"/>
    <w:basedOn w:val="a"/>
    <w:rsid w:val="00CC1946"/>
    <w:pPr>
      <w:spacing w:before="100" w:beforeAutospacing="1" w:after="100" w:afterAutospacing="1"/>
    </w:pPr>
  </w:style>
  <w:style w:type="paragraph" w:customStyle="1" w:styleId="p42">
    <w:name w:val="p42"/>
    <w:basedOn w:val="a"/>
    <w:rsid w:val="00CC1946"/>
    <w:pPr>
      <w:spacing w:before="100" w:beforeAutospacing="1" w:after="100" w:afterAutospacing="1"/>
    </w:pPr>
  </w:style>
  <w:style w:type="character" w:customStyle="1" w:styleId="s13">
    <w:name w:val="s13"/>
    <w:basedOn w:val="a0"/>
    <w:rsid w:val="00CC1946"/>
  </w:style>
  <w:style w:type="paragraph" w:customStyle="1" w:styleId="p44">
    <w:name w:val="p44"/>
    <w:basedOn w:val="a"/>
    <w:rsid w:val="00CC1946"/>
    <w:pPr>
      <w:spacing w:before="100" w:beforeAutospacing="1" w:after="100" w:afterAutospacing="1"/>
    </w:pPr>
  </w:style>
  <w:style w:type="character" w:customStyle="1" w:styleId="s8">
    <w:name w:val="s8"/>
    <w:basedOn w:val="a0"/>
    <w:rsid w:val="00CC1946"/>
  </w:style>
  <w:style w:type="character" w:customStyle="1" w:styleId="s14">
    <w:name w:val="s14"/>
    <w:basedOn w:val="a0"/>
    <w:rsid w:val="00CC1946"/>
  </w:style>
  <w:style w:type="paragraph" w:styleId="21">
    <w:name w:val="Body Text 2"/>
    <w:basedOn w:val="a"/>
    <w:link w:val="22"/>
    <w:uiPriority w:val="99"/>
    <w:unhideWhenUsed/>
    <w:rsid w:val="0071406F"/>
    <w:pPr>
      <w:widowControl w:val="0"/>
      <w:spacing w:after="120" w:line="480" w:lineRule="auto"/>
      <w:ind w:firstLine="400"/>
      <w:jc w:val="both"/>
    </w:pPr>
  </w:style>
  <w:style w:type="character" w:customStyle="1" w:styleId="22">
    <w:name w:val="Основной текст 2 Знак"/>
    <w:basedOn w:val="a0"/>
    <w:link w:val="21"/>
    <w:uiPriority w:val="99"/>
    <w:rsid w:val="0071406F"/>
    <w:rPr>
      <w:rFonts w:ascii="Times New Roman" w:eastAsia="Times New Roman" w:hAnsi="Times New Roman" w:cs="Times New Roman"/>
      <w:sz w:val="24"/>
      <w:szCs w:val="24"/>
    </w:rPr>
  </w:style>
  <w:style w:type="paragraph" w:customStyle="1" w:styleId="Style7">
    <w:name w:val="Style7"/>
    <w:basedOn w:val="a"/>
    <w:uiPriority w:val="99"/>
    <w:rsid w:val="0071406F"/>
    <w:pPr>
      <w:widowControl w:val="0"/>
      <w:autoSpaceDE w:val="0"/>
      <w:autoSpaceDN w:val="0"/>
      <w:adjustRightInd w:val="0"/>
      <w:spacing w:line="324" w:lineRule="exact"/>
      <w:ind w:firstLine="701"/>
      <w:jc w:val="both"/>
    </w:pPr>
  </w:style>
  <w:style w:type="paragraph" w:customStyle="1" w:styleId="Style14">
    <w:name w:val="Style14"/>
    <w:basedOn w:val="a"/>
    <w:rsid w:val="0071406F"/>
    <w:pPr>
      <w:widowControl w:val="0"/>
      <w:autoSpaceDE w:val="0"/>
      <w:autoSpaceDN w:val="0"/>
      <w:adjustRightInd w:val="0"/>
    </w:pPr>
  </w:style>
  <w:style w:type="character" w:customStyle="1" w:styleId="FontStyle49">
    <w:name w:val="Font Style49"/>
    <w:rsid w:val="0071406F"/>
    <w:rPr>
      <w:rFonts w:ascii="Times New Roman" w:hAnsi="Times New Roman"/>
      <w:sz w:val="26"/>
    </w:rPr>
  </w:style>
  <w:style w:type="character" w:customStyle="1" w:styleId="FontStyle50">
    <w:name w:val="Font Style50"/>
    <w:rsid w:val="0071406F"/>
    <w:rPr>
      <w:rFonts w:ascii="Times New Roman" w:hAnsi="Times New Roman"/>
      <w:b/>
      <w:sz w:val="26"/>
    </w:rPr>
  </w:style>
  <w:style w:type="character" w:styleId="ae">
    <w:name w:val="Hyperlink"/>
    <w:rsid w:val="0071406F"/>
    <w:rPr>
      <w:color w:val="0000FF"/>
      <w:u w:val="single"/>
    </w:rPr>
  </w:style>
  <w:style w:type="paragraph" w:styleId="af">
    <w:name w:val="Title"/>
    <w:basedOn w:val="a"/>
    <w:link w:val="af0"/>
    <w:qFormat/>
    <w:rsid w:val="0071406F"/>
    <w:pPr>
      <w:jc w:val="center"/>
    </w:pPr>
  </w:style>
  <w:style w:type="character" w:customStyle="1" w:styleId="af0">
    <w:name w:val="Название Знак"/>
    <w:basedOn w:val="a0"/>
    <w:link w:val="af"/>
    <w:rsid w:val="0071406F"/>
    <w:rPr>
      <w:rFonts w:ascii="Times New Roman" w:eastAsia="Times New Roman" w:hAnsi="Times New Roman" w:cs="Times New Roman"/>
      <w:sz w:val="24"/>
      <w:szCs w:val="24"/>
      <w:lang w:eastAsia="ru-RU"/>
    </w:rPr>
  </w:style>
  <w:style w:type="paragraph" w:customStyle="1" w:styleId="Default">
    <w:name w:val="Default"/>
    <w:rsid w:val="007140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1">
    <w:name w:val="Миша"/>
    <w:basedOn w:val="a"/>
    <w:rsid w:val="0000196D"/>
    <w:pPr>
      <w:spacing w:line="360" w:lineRule="auto"/>
      <w:ind w:firstLine="567"/>
      <w:jc w:val="both"/>
    </w:pPr>
    <w:rPr>
      <w:sz w:val="28"/>
    </w:rPr>
  </w:style>
  <w:style w:type="character" w:customStyle="1" w:styleId="blk">
    <w:name w:val="blk"/>
    <w:rsid w:val="0000196D"/>
  </w:style>
  <w:style w:type="paragraph" w:customStyle="1" w:styleId="Style10">
    <w:name w:val="Style10"/>
    <w:basedOn w:val="a"/>
    <w:uiPriority w:val="99"/>
    <w:rsid w:val="006A0309"/>
    <w:pPr>
      <w:widowControl w:val="0"/>
      <w:autoSpaceDE w:val="0"/>
      <w:autoSpaceDN w:val="0"/>
      <w:adjustRightInd w:val="0"/>
      <w:spacing w:line="233" w:lineRule="exact"/>
      <w:ind w:firstLine="396"/>
      <w:jc w:val="both"/>
    </w:pPr>
  </w:style>
  <w:style w:type="character" w:customStyle="1" w:styleId="FontStyle36">
    <w:name w:val="Font Style36"/>
    <w:uiPriority w:val="99"/>
    <w:rsid w:val="006A0309"/>
    <w:rPr>
      <w:rFonts w:ascii="Times New Roman" w:hAnsi="Times New Roman" w:cs="Times New Roman"/>
      <w:sz w:val="20"/>
      <w:szCs w:val="20"/>
    </w:rPr>
  </w:style>
  <w:style w:type="character" w:customStyle="1" w:styleId="FontStyle41">
    <w:name w:val="Font Style41"/>
    <w:uiPriority w:val="99"/>
    <w:rsid w:val="006A0309"/>
    <w:rPr>
      <w:rFonts w:ascii="Times New Roman" w:hAnsi="Times New Roman" w:cs="Times New Roman"/>
      <w:b/>
      <w:bCs/>
      <w:i/>
      <w:iCs/>
      <w:sz w:val="20"/>
      <w:szCs w:val="20"/>
    </w:rPr>
  </w:style>
  <w:style w:type="character" w:customStyle="1" w:styleId="FontStyle43">
    <w:name w:val="Font Style43"/>
    <w:uiPriority w:val="99"/>
    <w:rsid w:val="006A0309"/>
    <w:rPr>
      <w:rFonts w:ascii="Times New Roman" w:hAnsi="Times New Roman" w:cs="Times New Roman"/>
      <w:b/>
      <w:bCs/>
      <w:sz w:val="20"/>
      <w:szCs w:val="20"/>
    </w:rPr>
  </w:style>
  <w:style w:type="paragraph" w:customStyle="1" w:styleId="Style15">
    <w:name w:val="Style15"/>
    <w:basedOn w:val="a"/>
    <w:uiPriority w:val="99"/>
    <w:rsid w:val="006A0309"/>
    <w:pPr>
      <w:widowControl w:val="0"/>
      <w:autoSpaceDE w:val="0"/>
      <w:autoSpaceDN w:val="0"/>
      <w:adjustRightInd w:val="0"/>
      <w:jc w:val="center"/>
    </w:pPr>
  </w:style>
  <w:style w:type="paragraph" w:customStyle="1" w:styleId="Style17">
    <w:name w:val="Style17"/>
    <w:basedOn w:val="a"/>
    <w:uiPriority w:val="99"/>
    <w:rsid w:val="006A0309"/>
    <w:pPr>
      <w:widowControl w:val="0"/>
      <w:autoSpaceDE w:val="0"/>
      <w:autoSpaceDN w:val="0"/>
      <w:adjustRightInd w:val="0"/>
      <w:spacing w:line="223" w:lineRule="exact"/>
      <w:ind w:firstLine="418"/>
      <w:jc w:val="both"/>
    </w:pPr>
  </w:style>
  <w:style w:type="character" w:customStyle="1" w:styleId="FontStyle32">
    <w:name w:val="Font Style32"/>
    <w:uiPriority w:val="99"/>
    <w:rsid w:val="006A0309"/>
    <w:rPr>
      <w:rFonts w:ascii="Times New Roman" w:hAnsi="Times New Roman" w:cs="Times New Roman"/>
      <w:i/>
      <w:iCs/>
      <w:sz w:val="20"/>
      <w:szCs w:val="20"/>
    </w:rPr>
  </w:style>
  <w:style w:type="character" w:customStyle="1" w:styleId="FontStyle33">
    <w:name w:val="Font Style33"/>
    <w:uiPriority w:val="99"/>
    <w:rsid w:val="006A0309"/>
    <w:rPr>
      <w:rFonts w:ascii="Times New Roman" w:hAnsi="Times New Roman" w:cs="Times New Roman"/>
      <w:b/>
      <w:bCs/>
      <w:sz w:val="16"/>
      <w:szCs w:val="16"/>
    </w:rPr>
  </w:style>
  <w:style w:type="paragraph" w:customStyle="1" w:styleId="Style1">
    <w:name w:val="Style1"/>
    <w:basedOn w:val="a"/>
    <w:uiPriority w:val="99"/>
    <w:rsid w:val="006A0309"/>
    <w:pPr>
      <w:widowControl w:val="0"/>
      <w:autoSpaceDE w:val="0"/>
      <w:autoSpaceDN w:val="0"/>
      <w:adjustRightInd w:val="0"/>
      <w:spacing w:line="230" w:lineRule="exact"/>
      <w:ind w:firstLine="396"/>
      <w:jc w:val="both"/>
    </w:pPr>
  </w:style>
  <w:style w:type="character" w:customStyle="1" w:styleId="FontStyle38">
    <w:name w:val="Font Style38"/>
    <w:uiPriority w:val="99"/>
    <w:rsid w:val="006A0309"/>
    <w:rPr>
      <w:rFonts w:ascii="Constantia" w:hAnsi="Constantia" w:cs="Constantia"/>
      <w:sz w:val="20"/>
      <w:szCs w:val="20"/>
    </w:rPr>
  </w:style>
  <w:style w:type="character" w:customStyle="1" w:styleId="FontStyle40">
    <w:name w:val="Font Style40"/>
    <w:uiPriority w:val="99"/>
    <w:rsid w:val="006A0309"/>
    <w:rPr>
      <w:rFonts w:ascii="Times New Roman" w:hAnsi="Times New Roman" w:cs="Times New Roman"/>
      <w:b/>
      <w:bCs/>
      <w:i/>
      <w:iCs/>
      <w:sz w:val="16"/>
      <w:szCs w:val="16"/>
    </w:rPr>
  </w:style>
  <w:style w:type="paragraph" w:customStyle="1" w:styleId="11">
    <w:name w:val="Без интервала1"/>
    <w:rsid w:val="006A0309"/>
    <w:pPr>
      <w:spacing w:after="0" w:line="240" w:lineRule="auto"/>
    </w:pPr>
    <w:rPr>
      <w:rFonts w:ascii="Times New Roman" w:eastAsia="Times New Roman" w:hAnsi="Times New Roman" w:cs="Times New Roman"/>
      <w:sz w:val="24"/>
    </w:rPr>
  </w:style>
  <w:style w:type="paragraph" w:customStyle="1" w:styleId="af2">
    <w:name w:val="Прижатый влево"/>
    <w:basedOn w:val="a"/>
    <w:next w:val="a"/>
    <w:rsid w:val="006A0309"/>
    <w:pPr>
      <w:autoSpaceDE w:val="0"/>
      <w:autoSpaceDN w:val="0"/>
      <w:adjustRightInd w:val="0"/>
    </w:pPr>
    <w:rPr>
      <w:rFonts w:ascii="Arial" w:hAnsi="Arial"/>
      <w:sz w:val="20"/>
      <w:szCs w:val="20"/>
    </w:rPr>
  </w:style>
  <w:style w:type="character" w:customStyle="1" w:styleId="hl">
    <w:name w:val="hl"/>
    <w:basedOn w:val="a0"/>
    <w:rsid w:val="00FF4D04"/>
  </w:style>
  <w:style w:type="paragraph" w:customStyle="1" w:styleId="ConsPlusNormal">
    <w:name w:val="ConsPlusNormal"/>
    <w:rsid w:val="00FF4D0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00">
    <w:name w:val="txt_00"/>
    <w:basedOn w:val="a"/>
    <w:rsid w:val="00E44A86"/>
    <w:pPr>
      <w:spacing w:before="280" w:after="280"/>
    </w:pPr>
    <w:rPr>
      <w:rFonts w:ascii="Arial" w:hAnsi="Arial" w:cs="Arial"/>
      <w:sz w:val="18"/>
      <w:szCs w:val="18"/>
      <w:lang w:eastAsia="ar-SA"/>
    </w:rPr>
  </w:style>
  <w:style w:type="paragraph" w:customStyle="1" w:styleId="zag3">
    <w:name w:val="zag3"/>
    <w:basedOn w:val="a"/>
    <w:rsid w:val="00E44A86"/>
    <w:pPr>
      <w:spacing w:before="240" w:after="240"/>
      <w:jc w:val="center"/>
    </w:pPr>
  </w:style>
  <w:style w:type="paragraph" w:styleId="af3">
    <w:name w:val="Normal (Web)"/>
    <w:basedOn w:val="a"/>
    <w:unhideWhenUsed/>
    <w:rsid w:val="00E44A86"/>
    <w:pPr>
      <w:spacing w:before="100" w:beforeAutospacing="1" w:after="100" w:afterAutospacing="1"/>
    </w:pPr>
  </w:style>
  <w:style w:type="character" w:customStyle="1" w:styleId="txt001">
    <w:name w:val="txt_001"/>
    <w:basedOn w:val="a0"/>
    <w:rsid w:val="00E44A86"/>
    <w:rPr>
      <w:rFonts w:ascii="Arial" w:hAnsi="Arial" w:cs="Arial" w:hint="default"/>
      <w:sz w:val="18"/>
      <w:szCs w:val="18"/>
    </w:rPr>
  </w:style>
  <w:style w:type="paragraph" w:styleId="23">
    <w:name w:val="Body Text Indent 2"/>
    <w:basedOn w:val="a"/>
    <w:link w:val="24"/>
    <w:rsid w:val="003812FD"/>
    <w:pPr>
      <w:spacing w:after="120" w:line="480" w:lineRule="auto"/>
      <w:ind w:left="283"/>
    </w:pPr>
  </w:style>
  <w:style w:type="character" w:customStyle="1" w:styleId="24">
    <w:name w:val="Основной текст с отступом 2 Знак"/>
    <w:basedOn w:val="a0"/>
    <w:link w:val="23"/>
    <w:rsid w:val="003812FD"/>
    <w:rPr>
      <w:rFonts w:ascii="Times New Roman" w:eastAsia="Times New Roman" w:hAnsi="Times New Roman" w:cs="Times New Roman"/>
      <w:sz w:val="24"/>
      <w:szCs w:val="24"/>
      <w:lang w:eastAsia="ru-RU"/>
    </w:rPr>
  </w:style>
  <w:style w:type="paragraph" w:customStyle="1" w:styleId="s15">
    <w:name w:val="s_1"/>
    <w:basedOn w:val="a"/>
    <w:rsid w:val="006B0784"/>
    <w:pPr>
      <w:spacing w:before="100" w:beforeAutospacing="1" w:after="100" w:afterAutospacing="1"/>
    </w:pPr>
  </w:style>
  <w:style w:type="character" w:customStyle="1" w:styleId="s100">
    <w:name w:val="s_10"/>
    <w:basedOn w:val="a0"/>
    <w:rsid w:val="004F32CE"/>
  </w:style>
  <w:style w:type="paragraph" w:customStyle="1" w:styleId="12">
    <w:name w:val="Абзац списка1"/>
    <w:basedOn w:val="a"/>
    <w:rsid w:val="00D43409"/>
    <w:pPr>
      <w:ind w:left="720"/>
    </w:pPr>
    <w:rPr>
      <w:rFonts w:eastAsia="Calibri"/>
    </w:rPr>
  </w:style>
  <w:style w:type="paragraph" w:customStyle="1" w:styleId="style3">
    <w:name w:val="style3"/>
    <w:basedOn w:val="a"/>
    <w:rsid w:val="004D33D6"/>
    <w:pPr>
      <w:spacing w:before="100" w:beforeAutospacing="1" w:after="100" w:afterAutospacing="1"/>
    </w:pPr>
  </w:style>
  <w:style w:type="character" w:styleId="af4">
    <w:name w:val="Placeholder Text"/>
    <w:basedOn w:val="a0"/>
    <w:uiPriority w:val="99"/>
    <w:semiHidden/>
    <w:rsid w:val="00276594"/>
    <w:rPr>
      <w:color w:val="808080"/>
    </w:rPr>
  </w:style>
  <w:style w:type="paragraph" w:styleId="af5">
    <w:name w:val="Balloon Text"/>
    <w:basedOn w:val="a"/>
    <w:link w:val="af6"/>
    <w:uiPriority w:val="99"/>
    <w:semiHidden/>
    <w:unhideWhenUsed/>
    <w:rsid w:val="00276594"/>
    <w:rPr>
      <w:rFonts w:ascii="Tahoma" w:hAnsi="Tahoma" w:cs="Tahoma"/>
      <w:sz w:val="16"/>
      <w:szCs w:val="16"/>
    </w:rPr>
  </w:style>
  <w:style w:type="character" w:customStyle="1" w:styleId="af6">
    <w:name w:val="Текст выноски Знак"/>
    <w:basedOn w:val="a0"/>
    <w:link w:val="af5"/>
    <w:uiPriority w:val="99"/>
    <w:semiHidden/>
    <w:rsid w:val="00276594"/>
    <w:rPr>
      <w:rFonts w:ascii="Tahoma" w:eastAsia="Times New Roman" w:hAnsi="Tahoma" w:cs="Tahoma"/>
      <w:sz w:val="16"/>
      <w:szCs w:val="16"/>
      <w:lang w:eastAsia="ru-RU"/>
    </w:rPr>
  </w:style>
  <w:style w:type="paragraph" w:styleId="af7">
    <w:name w:val="header"/>
    <w:basedOn w:val="a"/>
    <w:link w:val="af8"/>
    <w:uiPriority w:val="99"/>
    <w:unhideWhenUsed/>
    <w:rsid w:val="00DE5E26"/>
    <w:pPr>
      <w:tabs>
        <w:tab w:val="center" w:pos="4677"/>
        <w:tab w:val="right" w:pos="9355"/>
      </w:tabs>
    </w:pPr>
  </w:style>
  <w:style w:type="character" w:customStyle="1" w:styleId="af8">
    <w:name w:val="Верхний колонтитул Знак"/>
    <w:basedOn w:val="a0"/>
    <w:link w:val="af7"/>
    <w:uiPriority w:val="99"/>
    <w:rsid w:val="00DE5E26"/>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E5E26"/>
    <w:pPr>
      <w:tabs>
        <w:tab w:val="center" w:pos="4677"/>
        <w:tab w:val="right" w:pos="9355"/>
      </w:tabs>
    </w:pPr>
  </w:style>
  <w:style w:type="character" w:customStyle="1" w:styleId="afa">
    <w:name w:val="Нижний колонтитул Знак"/>
    <w:basedOn w:val="a0"/>
    <w:link w:val="af9"/>
    <w:uiPriority w:val="99"/>
    <w:rsid w:val="00DE5E26"/>
    <w:rPr>
      <w:rFonts w:ascii="Times New Roman" w:eastAsia="Times New Roman" w:hAnsi="Times New Roman" w:cs="Times New Roman"/>
      <w:sz w:val="24"/>
      <w:szCs w:val="24"/>
      <w:lang w:eastAsia="ru-RU"/>
    </w:rPr>
  </w:style>
  <w:style w:type="character" w:customStyle="1" w:styleId="fontstyle01">
    <w:name w:val="fontstyle01"/>
    <w:basedOn w:val="a0"/>
    <w:rsid w:val="00CA1F85"/>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CA1F85"/>
    <w:rPr>
      <w:rFonts w:ascii="Times New Roman" w:hAnsi="Times New Roman" w:cs="Times New Roman" w:hint="default"/>
      <w:b w:val="0"/>
      <w:bCs w:val="0"/>
      <w:i/>
      <w:iCs/>
      <w:color w:val="000000"/>
      <w:sz w:val="22"/>
      <w:szCs w:val="22"/>
    </w:rPr>
  </w:style>
  <w:style w:type="character" w:customStyle="1" w:styleId="fontstyle31">
    <w:name w:val="fontstyle31"/>
    <w:basedOn w:val="a0"/>
    <w:rsid w:val="002D29D3"/>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3933">
      <w:bodyDiv w:val="1"/>
      <w:marLeft w:val="0"/>
      <w:marRight w:val="0"/>
      <w:marTop w:val="0"/>
      <w:marBottom w:val="0"/>
      <w:divBdr>
        <w:top w:val="none" w:sz="0" w:space="0" w:color="auto"/>
        <w:left w:val="none" w:sz="0" w:space="0" w:color="auto"/>
        <w:bottom w:val="none" w:sz="0" w:space="0" w:color="auto"/>
        <w:right w:val="none" w:sz="0" w:space="0" w:color="auto"/>
      </w:divBdr>
    </w:div>
    <w:div w:id="816920583">
      <w:bodyDiv w:val="1"/>
      <w:marLeft w:val="0"/>
      <w:marRight w:val="0"/>
      <w:marTop w:val="0"/>
      <w:marBottom w:val="0"/>
      <w:divBdr>
        <w:top w:val="none" w:sz="0" w:space="0" w:color="auto"/>
        <w:left w:val="none" w:sz="0" w:space="0" w:color="auto"/>
        <w:bottom w:val="none" w:sz="0" w:space="0" w:color="auto"/>
        <w:right w:val="none" w:sz="0" w:space="0" w:color="auto"/>
      </w:divBdr>
    </w:div>
    <w:div w:id="894200446">
      <w:bodyDiv w:val="1"/>
      <w:marLeft w:val="0"/>
      <w:marRight w:val="0"/>
      <w:marTop w:val="0"/>
      <w:marBottom w:val="0"/>
      <w:divBdr>
        <w:top w:val="none" w:sz="0" w:space="0" w:color="auto"/>
        <w:left w:val="none" w:sz="0" w:space="0" w:color="auto"/>
        <w:bottom w:val="none" w:sz="0" w:space="0" w:color="auto"/>
        <w:right w:val="none" w:sz="0" w:space="0" w:color="auto"/>
      </w:divBdr>
    </w:div>
    <w:div w:id="1015349267">
      <w:bodyDiv w:val="1"/>
      <w:marLeft w:val="0"/>
      <w:marRight w:val="0"/>
      <w:marTop w:val="0"/>
      <w:marBottom w:val="0"/>
      <w:divBdr>
        <w:top w:val="none" w:sz="0" w:space="0" w:color="auto"/>
        <w:left w:val="none" w:sz="0" w:space="0" w:color="auto"/>
        <w:bottom w:val="none" w:sz="0" w:space="0" w:color="auto"/>
        <w:right w:val="none" w:sz="0" w:space="0" w:color="auto"/>
      </w:divBdr>
    </w:div>
    <w:div w:id="1182091310">
      <w:bodyDiv w:val="1"/>
      <w:marLeft w:val="0"/>
      <w:marRight w:val="0"/>
      <w:marTop w:val="0"/>
      <w:marBottom w:val="0"/>
      <w:divBdr>
        <w:top w:val="none" w:sz="0" w:space="0" w:color="auto"/>
        <w:left w:val="none" w:sz="0" w:space="0" w:color="auto"/>
        <w:bottom w:val="none" w:sz="0" w:space="0" w:color="auto"/>
        <w:right w:val="none" w:sz="0" w:space="0" w:color="auto"/>
      </w:divBdr>
    </w:div>
    <w:div w:id="1249801619">
      <w:bodyDiv w:val="1"/>
      <w:marLeft w:val="0"/>
      <w:marRight w:val="0"/>
      <w:marTop w:val="0"/>
      <w:marBottom w:val="0"/>
      <w:divBdr>
        <w:top w:val="none" w:sz="0" w:space="0" w:color="auto"/>
        <w:left w:val="none" w:sz="0" w:space="0" w:color="auto"/>
        <w:bottom w:val="none" w:sz="0" w:space="0" w:color="auto"/>
        <w:right w:val="none" w:sz="0" w:space="0" w:color="auto"/>
      </w:divBdr>
    </w:div>
    <w:div w:id="1392655892">
      <w:bodyDiv w:val="1"/>
      <w:marLeft w:val="0"/>
      <w:marRight w:val="0"/>
      <w:marTop w:val="0"/>
      <w:marBottom w:val="0"/>
      <w:divBdr>
        <w:top w:val="none" w:sz="0" w:space="0" w:color="auto"/>
        <w:left w:val="none" w:sz="0" w:space="0" w:color="auto"/>
        <w:bottom w:val="none" w:sz="0" w:space="0" w:color="auto"/>
        <w:right w:val="none" w:sz="0" w:space="0" w:color="auto"/>
      </w:divBdr>
    </w:div>
    <w:div w:id="15678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8F63921-D1D7-4D24-BD2F-A533447EDC5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8D5A5-8C82-484C-9F46-125C71D5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34244</Words>
  <Characters>195193</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G-402</dc:creator>
  <cp:lastModifiedBy>Администратор</cp:lastModifiedBy>
  <cp:revision>218</cp:revision>
  <cp:lastPrinted>2016-10-24T13:16:00Z</cp:lastPrinted>
  <dcterms:created xsi:type="dcterms:W3CDTF">2017-12-19T15:17:00Z</dcterms:created>
  <dcterms:modified xsi:type="dcterms:W3CDTF">2018-06-15T08:54:00Z</dcterms:modified>
</cp:coreProperties>
</file>